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6.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7.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footer8.xml" ContentType="application/vnd.openxmlformats-officedocument.wordprocessingml.foot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0.xml" ContentType="application/vnd.openxmlformats-officedocument.wordprocessingml.header+xml"/>
  <Override PartName="/word/footer9.xml" ContentType="application/vnd.openxmlformats-officedocument.wordprocessingml.footer+xml"/>
  <Override PartName="/word/header3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BE" w:rsidRPr="00684E08" w:rsidRDefault="000622BE" w:rsidP="000622BE">
      <w:pPr>
        <w:rPr>
          <w:rFonts w:ascii="Arial" w:hAnsi="Arial" w:cs="Arial"/>
          <w:noProof/>
          <w:sz w:val="22"/>
          <w:szCs w:val="18"/>
        </w:rPr>
      </w:pPr>
      <w:bookmarkStart w:id="0" w:name="_GoBack"/>
      <w:bookmarkEnd w:id="0"/>
      <w:r w:rsidRPr="00684E08">
        <w:rPr>
          <w:noProof/>
        </w:rPr>
        <w:drawing>
          <wp:inline distT="0" distB="0" distL="0" distR="0" wp14:anchorId="4E77D9A1" wp14:editId="66E4C5F6">
            <wp:extent cx="2830830" cy="1134110"/>
            <wp:effectExtent l="0" t="0" r="0" b="0"/>
            <wp:docPr id="8" name="Picture 8"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um_sml_rgb_p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134110"/>
                    </a:xfrm>
                    <a:prstGeom prst="rect">
                      <a:avLst/>
                    </a:prstGeom>
                    <a:noFill/>
                    <a:ln>
                      <a:noFill/>
                    </a:ln>
                  </pic:spPr>
                </pic:pic>
              </a:graphicData>
            </a:graphic>
          </wp:inline>
        </w:drawing>
      </w:r>
    </w:p>
    <w:p w:rsidR="00571BA3" w:rsidRPr="00684E08" w:rsidRDefault="00571BA3" w:rsidP="00571BA3">
      <w:pPr>
        <w:jc w:val="center"/>
        <w:rPr>
          <w:b/>
          <w:sz w:val="44"/>
          <w:szCs w:val="28"/>
        </w:rPr>
      </w:pPr>
    </w:p>
    <w:p w:rsidR="00571BA3" w:rsidRPr="00684E08" w:rsidRDefault="00571BA3" w:rsidP="00571BA3">
      <w:pPr>
        <w:jc w:val="center"/>
        <w:rPr>
          <w:b/>
          <w:sz w:val="44"/>
          <w:szCs w:val="28"/>
        </w:rPr>
      </w:pPr>
    </w:p>
    <w:p w:rsidR="00104731" w:rsidRPr="00684E08" w:rsidRDefault="00104731" w:rsidP="00104731">
      <w:pPr>
        <w:jc w:val="center"/>
        <w:rPr>
          <w:b/>
          <w:sz w:val="44"/>
          <w:szCs w:val="44"/>
        </w:rPr>
      </w:pPr>
      <w:r w:rsidRPr="00684E08">
        <w:rPr>
          <w:b/>
          <w:sz w:val="44"/>
          <w:szCs w:val="44"/>
        </w:rPr>
        <w:t>SUMMARY PLAN DESCRIPTION</w:t>
      </w:r>
    </w:p>
    <w:p w:rsidR="00571BA3" w:rsidRPr="00684E08" w:rsidRDefault="00571BA3" w:rsidP="00571BA3">
      <w:pPr>
        <w:jc w:val="center"/>
        <w:rPr>
          <w:b/>
          <w:sz w:val="44"/>
          <w:szCs w:val="28"/>
        </w:rPr>
      </w:pPr>
    </w:p>
    <w:p w:rsidR="00104731" w:rsidRPr="00684E08" w:rsidRDefault="00104731" w:rsidP="00104731">
      <w:pPr>
        <w:jc w:val="center"/>
        <w:rPr>
          <w:b/>
          <w:bCs/>
          <w:sz w:val="40"/>
          <w:szCs w:val="40"/>
        </w:rPr>
      </w:pPr>
      <w:r w:rsidRPr="00684E08">
        <w:rPr>
          <w:b/>
          <w:bCs/>
          <w:sz w:val="40"/>
          <w:szCs w:val="40"/>
        </w:rPr>
        <w:t>For the</w:t>
      </w:r>
    </w:p>
    <w:p w:rsidR="00571BA3" w:rsidRPr="00684E08" w:rsidRDefault="00571BA3" w:rsidP="00571BA3">
      <w:pPr>
        <w:jc w:val="center"/>
        <w:rPr>
          <w:b/>
          <w:sz w:val="44"/>
          <w:szCs w:val="28"/>
        </w:rPr>
      </w:pPr>
    </w:p>
    <w:p w:rsidR="00104731" w:rsidRPr="00684E08" w:rsidRDefault="00D6073D" w:rsidP="00104731">
      <w:pPr>
        <w:jc w:val="center"/>
        <w:rPr>
          <w:b/>
          <w:bCs/>
          <w:sz w:val="44"/>
          <w:szCs w:val="44"/>
        </w:rPr>
      </w:pPr>
      <w:r w:rsidRPr="00684E08">
        <w:rPr>
          <w:b/>
          <w:bCs/>
          <w:sz w:val="44"/>
          <w:szCs w:val="44"/>
        </w:rPr>
        <w:t xml:space="preserve">HDHP </w:t>
      </w:r>
      <w:r w:rsidR="002813EB" w:rsidRPr="00684E08">
        <w:rPr>
          <w:b/>
          <w:bCs/>
          <w:sz w:val="44"/>
          <w:szCs w:val="44"/>
        </w:rPr>
        <w:t xml:space="preserve">D2500 </w:t>
      </w:r>
      <w:r w:rsidR="00104731" w:rsidRPr="00684E08">
        <w:rPr>
          <w:b/>
          <w:bCs/>
          <w:sz w:val="44"/>
          <w:szCs w:val="44"/>
        </w:rPr>
        <w:t>MEDICAL PLAN</w:t>
      </w:r>
    </w:p>
    <w:p w:rsidR="00571BA3" w:rsidRPr="00684E08" w:rsidRDefault="00571BA3" w:rsidP="00571BA3">
      <w:pPr>
        <w:jc w:val="center"/>
        <w:rPr>
          <w:b/>
          <w:sz w:val="44"/>
          <w:szCs w:val="28"/>
        </w:rPr>
      </w:pPr>
    </w:p>
    <w:p w:rsidR="00104731" w:rsidRPr="00684E08" w:rsidRDefault="00104731" w:rsidP="00104731">
      <w:pPr>
        <w:jc w:val="center"/>
        <w:rPr>
          <w:b/>
          <w:bCs/>
          <w:sz w:val="40"/>
          <w:szCs w:val="40"/>
        </w:rPr>
      </w:pPr>
      <w:r w:rsidRPr="00684E08">
        <w:rPr>
          <w:b/>
          <w:bCs/>
          <w:sz w:val="40"/>
          <w:szCs w:val="40"/>
        </w:rPr>
        <w:t>Sponsored by</w:t>
      </w:r>
    </w:p>
    <w:p w:rsidR="00571BA3" w:rsidRPr="00684E08" w:rsidRDefault="00571BA3" w:rsidP="00571BA3">
      <w:pPr>
        <w:jc w:val="center"/>
        <w:rPr>
          <w:b/>
          <w:sz w:val="44"/>
          <w:szCs w:val="28"/>
        </w:rPr>
      </w:pPr>
    </w:p>
    <w:p w:rsidR="00104731" w:rsidRPr="00684E08" w:rsidRDefault="00D6073D" w:rsidP="00104731">
      <w:pPr>
        <w:jc w:val="center"/>
        <w:rPr>
          <w:b/>
          <w:bCs/>
          <w:sz w:val="44"/>
          <w:szCs w:val="44"/>
        </w:rPr>
      </w:pPr>
      <w:r w:rsidRPr="00684E08">
        <w:rPr>
          <w:b/>
          <w:bCs/>
          <w:sz w:val="44"/>
          <w:szCs w:val="44"/>
        </w:rPr>
        <w:t>NORTHERN KENTUCKY UNIVERSITY</w:t>
      </w:r>
    </w:p>
    <w:p w:rsidR="00571BA3" w:rsidRPr="00684E08" w:rsidRDefault="00571BA3" w:rsidP="00571BA3">
      <w:pPr>
        <w:jc w:val="center"/>
        <w:rPr>
          <w:b/>
          <w:sz w:val="28"/>
          <w:szCs w:val="28"/>
        </w:rPr>
      </w:pPr>
    </w:p>
    <w:p w:rsidR="00571BA3" w:rsidRPr="00684E08" w:rsidRDefault="00571BA3" w:rsidP="00571BA3">
      <w:pPr>
        <w:jc w:val="center"/>
        <w:rPr>
          <w:b/>
          <w:sz w:val="28"/>
          <w:szCs w:val="28"/>
        </w:rPr>
      </w:pPr>
    </w:p>
    <w:p w:rsidR="00571BA3" w:rsidRPr="00684E08" w:rsidRDefault="00571BA3" w:rsidP="00571BA3">
      <w:pPr>
        <w:jc w:val="center"/>
        <w:rPr>
          <w:b/>
          <w:sz w:val="28"/>
          <w:szCs w:val="28"/>
        </w:rPr>
      </w:pPr>
    </w:p>
    <w:p w:rsidR="00104731" w:rsidRPr="00684E08" w:rsidRDefault="00104731" w:rsidP="00104731">
      <w:pPr>
        <w:jc w:val="center"/>
        <w:rPr>
          <w:b/>
          <w:sz w:val="28"/>
          <w:szCs w:val="28"/>
        </w:rPr>
      </w:pPr>
      <w:r w:rsidRPr="00684E08">
        <w:rPr>
          <w:b/>
          <w:sz w:val="28"/>
          <w:szCs w:val="28"/>
        </w:rPr>
        <w:t xml:space="preserve">Group Number: </w:t>
      </w:r>
      <w:r w:rsidR="00D6073D" w:rsidRPr="00684E08">
        <w:rPr>
          <w:b/>
          <w:sz w:val="28"/>
          <w:szCs w:val="28"/>
        </w:rPr>
        <w:t>704060</w:t>
      </w:r>
    </w:p>
    <w:p w:rsidR="00571BA3" w:rsidRPr="00684E08" w:rsidRDefault="00571BA3" w:rsidP="00571BA3">
      <w:pPr>
        <w:jc w:val="center"/>
        <w:rPr>
          <w:b/>
          <w:sz w:val="28"/>
          <w:szCs w:val="28"/>
        </w:rPr>
      </w:pPr>
    </w:p>
    <w:p w:rsidR="00104731" w:rsidRPr="00684E08" w:rsidRDefault="00104731" w:rsidP="00104731">
      <w:pPr>
        <w:jc w:val="center"/>
        <w:rPr>
          <w:b/>
          <w:sz w:val="28"/>
          <w:szCs w:val="28"/>
        </w:rPr>
      </w:pPr>
      <w:r w:rsidRPr="00684E08">
        <w:rPr>
          <w:b/>
          <w:sz w:val="28"/>
          <w:szCs w:val="28"/>
        </w:rPr>
        <w:t xml:space="preserve">Package ID:  </w:t>
      </w:r>
      <w:r w:rsidR="00D6073D" w:rsidRPr="00684E08">
        <w:rPr>
          <w:b/>
          <w:sz w:val="28"/>
          <w:szCs w:val="28"/>
        </w:rPr>
        <w:t>SFNKH</w:t>
      </w:r>
      <w:r w:rsidR="006B236D">
        <w:rPr>
          <w:b/>
          <w:sz w:val="28"/>
          <w:szCs w:val="28"/>
        </w:rPr>
        <w:t>20A</w:t>
      </w:r>
    </w:p>
    <w:p w:rsidR="00104731" w:rsidRPr="00684E08" w:rsidRDefault="00104731" w:rsidP="00104731">
      <w:pPr>
        <w:jc w:val="center"/>
        <w:rPr>
          <w:b/>
          <w:sz w:val="28"/>
          <w:szCs w:val="28"/>
        </w:rPr>
      </w:pPr>
    </w:p>
    <w:p w:rsidR="00571BA3" w:rsidRPr="00684E08" w:rsidRDefault="00104731" w:rsidP="00104731">
      <w:pPr>
        <w:jc w:val="center"/>
        <w:rPr>
          <w:b/>
          <w:sz w:val="28"/>
          <w:szCs w:val="28"/>
        </w:rPr>
      </w:pPr>
      <w:r w:rsidRPr="00684E08">
        <w:rPr>
          <w:b/>
          <w:sz w:val="28"/>
          <w:szCs w:val="28"/>
        </w:rPr>
        <w:t xml:space="preserve">Effective:  </w:t>
      </w:r>
      <w:r w:rsidR="00D6073D" w:rsidRPr="00684E08">
        <w:rPr>
          <w:b/>
          <w:sz w:val="28"/>
          <w:szCs w:val="28"/>
        </w:rPr>
        <w:t>January 1,</w:t>
      </w:r>
      <w:r w:rsidR="00BE7B8B" w:rsidRPr="00684E08">
        <w:rPr>
          <w:b/>
          <w:sz w:val="28"/>
          <w:szCs w:val="28"/>
        </w:rPr>
        <w:t xml:space="preserve"> </w:t>
      </w:r>
      <w:r w:rsidR="00D6073D" w:rsidRPr="00684E08">
        <w:rPr>
          <w:b/>
          <w:sz w:val="28"/>
          <w:szCs w:val="28"/>
        </w:rPr>
        <w:t>20</w:t>
      </w:r>
      <w:r w:rsidR="007B0FA1">
        <w:rPr>
          <w:b/>
          <w:sz w:val="28"/>
          <w:szCs w:val="28"/>
        </w:rPr>
        <w:t>2</w:t>
      </w:r>
      <w:ins w:id="1" w:author="Karthik M" w:date="2021-01-29T18:04:00Z">
        <w:r w:rsidR="00232C17">
          <w:rPr>
            <w:b/>
            <w:sz w:val="28"/>
            <w:szCs w:val="28"/>
          </w:rPr>
          <w:t>1</w:t>
        </w:r>
      </w:ins>
      <w:del w:id="2" w:author="Karthik M" w:date="2021-01-29T18:04:00Z">
        <w:r w:rsidR="007B0FA1" w:rsidDel="00232C17">
          <w:rPr>
            <w:b/>
            <w:sz w:val="28"/>
            <w:szCs w:val="28"/>
          </w:rPr>
          <w:delText>0</w:delText>
        </w:r>
      </w:del>
    </w:p>
    <w:p w:rsidR="00104731" w:rsidRPr="00684E08" w:rsidRDefault="00104731" w:rsidP="00571BA3">
      <w:pPr>
        <w:rPr>
          <w:sz w:val="22"/>
          <w:szCs w:val="28"/>
        </w:rPr>
      </w:pPr>
    </w:p>
    <w:p w:rsidR="00104731" w:rsidRPr="00684E08" w:rsidRDefault="00104731" w:rsidP="00104731">
      <w:pPr>
        <w:jc w:val="center"/>
        <w:rPr>
          <w:b/>
          <w:sz w:val="28"/>
          <w:szCs w:val="28"/>
        </w:rPr>
        <w:sectPr w:rsidR="00104731" w:rsidRPr="00684E08" w:rsidSect="001047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noEndnote/>
        </w:sectPr>
      </w:pPr>
    </w:p>
    <w:p w:rsidR="000622BE" w:rsidRPr="00684E08" w:rsidRDefault="000622BE" w:rsidP="000622BE">
      <w:pPr>
        <w:tabs>
          <w:tab w:val="left" w:pos="9360"/>
        </w:tabs>
      </w:pPr>
      <w:r w:rsidRPr="00684E08">
        <w:rPr>
          <w:noProof/>
        </w:rPr>
        <w:lastRenderedPageBreak/>
        <w:drawing>
          <wp:inline distT="0" distB="0" distL="0" distR="0" wp14:anchorId="70705508" wp14:editId="207AFC49">
            <wp:extent cx="1236269" cy="497174"/>
            <wp:effectExtent l="0" t="0" r="0" b="0"/>
            <wp:docPr id="4" name="Picture 4"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m_sml_rgb_p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497205"/>
                    </a:xfrm>
                    <a:prstGeom prst="rect">
                      <a:avLst/>
                    </a:prstGeom>
                    <a:noFill/>
                    <a:ln>
                      <a:noFill/>
                    </a:ln>
                  </pic:spPr>
                </pic:pic>
              </a:graphicData>
            </a:graphic>
          </wp:inline>
        </w:drawing>
      </w:r>
    </w:p>
    <w:p w:rsidR="00104731" w:rsidRPr="00684E08" w:rsidRDefault="00104731" w:rsidP="00104731">
      <w:pPr>
        <w:rPr>
          <w:sz w:val="22"/>
          <w:szCs w:val="22"/>
        </w:rPr>
      </w:pPr>
      <w:r w:rsidRPr="00684E08">
        <w:rPr>
          <w:sz w:val="22"/>
          <w:szCs w:val="22"/>
        </w:rPr>
        <w:t>_____________________________________________________________________________________</w:t>
      </w:r>
    </w:p>
    <w:p w:rsidR="00104731" w:rsidRPr="00684E08" w:rsidRDefault="00104731" w:rsidP="00104731">
      <w:pPr>
        <w:jc w:val="both"/>
        <w:rPr>
          <w:b/>
          <w:sz w:val="28"/>
          <w:szCs w:val="28"/>
        </w:rPr>
      </w:pPr>
      <w:r w:rsidRPr="00684E08">
        <w:rPr>
          <w:b/>
          <w:sz w:val="28"/>
          <w:szCs w:val="28"/>
        </w:rPr>
        <w:t>INTRODUCTION</w:t>
      </w:r>
    </w:p>
    <w:p w:rsidR="00104731" w:rsidRPr="00684E08" w:rsidRDefault="00104731" w:rsidP="00104731">
      <w:pPr>
        <w:jc w:val="both"/>
        <w:rPr>
          <w:b/>
          <w:sz w:val="22"/>
          <w:szCs w:val="28"/>
        </w:rPr>
      </w:pPr>
    </w:p>
    <w:p w:rsidR="00104731" w:rsidRPr="00684E08" w:rsidRDefault="00104731" w:rsidP="00104731">
      <w:pPr>
        <w:rPr>
          <w:b/>
          <w:sz w:val="28"/>
          <w:szCs w:val="28"/>
        </w:rPr>
      </w:pPr>
      <w:r w:rsidRPr="00684E08">
        <w:rPr>
          <w:b/>
          <w:sz w:val="24"/>
        </w:rPr>
        <w:t>THE SUMMARY PLAN DESCRIPTION – YOUR HEALTH CARE PLAN GUIDE</w:t>
      </w:r>
    </w:p>
    <w:p w:rsidR="00104731" w:rsidRPr="00684E08" w:rsidRDefault="00104731" w:rsidP="00104731">
      <w:pPr>
        <w:jc w:val="both"/>
        <w:rPr>
          <w:sz w:val="22"/>
        </w:rPr>
      </w:pPr>
    </w:p>
    <w:p w:rsidR="00104731" w:rsidRPr="00684E08" w:rsidRDefault="00104731" w:rsidP="00104731">
      <w:pPr>
        <w:jc w:val="both"/>
        <w:rPr>
          <w:sz w:val="22"/>
          <w:szCs w:val="22"/>
        </w:rPr>
      </w:pPr>
      <w:r w:rsidRPr="00684E08">
        <w:rPr>
          <w:sz w:val="22"/>
          <w:szCs w:val="22"/>
        </w:rPr>
        <w:t xml:space="preserve">Welcome to </w:t>
      </w:r>
      <w:r w:rsidRPr="00684E08">
        <w:rPr>
          <w:i/>
          <w:sz w:val="22"/>
          <w:szCs w:val="22"/>
        </w:rPr>
        <w:t>your</w:t>
      </w:r>
      <w:r w:rsidRPr="00684E08">
        <w:rPr>
          <w:sz w:val="22"/>
          <w:szCs w:val="22"/>
        </w:rPr>
        <w:t xml:space="preserve"> </w:t>
      </w:r>
      <w:r w:rsidRPr="00684E08">
        <w:rPr>
          <w:i/>
          <w:sz w:val="22"/>
          <w:szCs w:val="22"/>
        </w:rPr>
        <w:t>employer</w:t>
      </w:r>
      <w:r w:rsidRPr="00684E08">
        <w:rPr>
          <w:sz w:val="22"/>
          <w:szCs w:val="22"/>
        </w:rPr>
        <w:t xml:space="preserve">-sponsored health care plan (Plan) administered by Humana Health Plan, Inc. (Humana).  </w:t>
      </w:r>
      <w:r w:rsidRPr="00684E08">
        <w:rPr>
          <w:i/>
          <w:sz w:val="22"/>
          <w:szCs w:val="22"/>
        </w:rPr>
        <w:t xml:space="preserve">Your employer </w:t>
      </w:r>
      <w:r w:rsidRPr="00684E08">
        <w:rPr>
          <w:sz w:val="22"/>
          <w:szCs w:val="22"/>
        </w:rPr>
        <w:t xml:space="preserve">has provided </w:t>
      </w:r>
      <w:r w:rsidRPr="00684E08">
        <w:rPr>
          <w:i/>
          <w:sz w:val="22"/>
          <w:szCs w:val="22"/>
        </w:rPr>
        <w:t>you</w:t>
      </w:r>
      <w:r w:rsidRPr="00684E08">
        <w:rPr>
          <w:sz w:val="22"/>
          <w:szCs w:val="22"/>
        </w:rPr>
        <w:t xml:space="preserve"> with this </w:t>
      </w:r>
      <w:r w:rsidRPr="00684E08">
        <w:rPr>
          <w:i/>
          <w:sz w:val="22"/>
          <w:szCs w:val="22"/>
        </w:rPr>
        <w:t>Summary Plan Description</w:t>
      </w:r>
      <w:r w:rsidRPr="00684E08">
        <w:rPr>
          <w:sz w:val="22"/>
          <w:szCs w:val="22"/>
        </w:rPr>
        <w:t xml:space="preserve"> (</w:t>
      </w:r>
      <w:r w:rsidRPr="00684E08">
        <w:rPr>
          <w:i/>
          <w:sz w:val="22"/>
          <w:szCs w:val="22"/>
        </w:rPr>
        <w:t>SPD</w:t>
      </w:r>
      <w:r w:rsidRPr="00684E08">
        <w:rPr>
          <w:sz w:val="22"/>
          <w:szCs w:val="22"/>
        </w:rPr>
        <w:t xml:space="preserve">), which outlines </w:t>
      </w:r>
      <w:r w:rsidRPr="00684E08">
        <w:rPr>
          <w:i/>
          <w:sz w:val="22"/>
          <w:szCs w:val="22"/>
        </w:rPr>
        <w:t>your</w:t>
      </w:r>
      <w:r w:rsidRPr="00684E08">
        <w:rPr>
          <w:sz w:val="22"/>
          <w:szCs w:val="22"/>
        </w:rPr>
        <w:t xml:space="preserve"> benefits, as well as </w:t>
      </w:r>
      <w:r w:rsidRPr="00684E08">
        <w:rPr>
          <w:i/>
          <w:sz w:val="22"/>
          <w:szCs w:val="22"/>
        </w:rPr>
        <w:t>your</w:t>
      </w:r>
      <w:r w:rsidRPr="00684E08">
        <w:rPr>
          <w:sz w:val="22"/>
          <w:szCs w:val="22"/>
        </w:rPr>
        <w:t xml:space="preserve"> rights and re</w:t>
      </w:r>
      <w:r w:rsidR="00571BA3" w:rsidRPr="00684E08">
        <w:rPr>
          <w:sz w:val="22"/>
          <w:szCs w:val="22"/>
        </w:rPr>
        <w:t>sponsibilities under this Plan.</w:t>
      </w:r>
    </w:p>
    <w:p w:rsidR="00104731" w:rsidRPr="00684E08" w:rsidRDefault="00104731" w:rsidP="00104731">
      <w:pPr>
        <w:jc w:val="both"/>
        <w:rPr>
          <w:sz w:val="22"/>
          <w:szCs w:val="22"/>
        </w:rPr>
      </w:pPr>
    </w:p>
    <w:p w:rsidR="00104731" w:rsidRPr="00684E08" w:rsidRDefault="00104731" w:rsidP="00104731">
      <w:pPr>
        <w:jc w:val="both"/>
        <w:rPr>
          <w:sz w:val="22"/>
          <w:szCs w:val="22"/>
        </w:rPr>
      </w:pPr>
      <w:r w:rsidRPr="00684E08">
        <w:rPr>
          <w:sz w:val="22"/>
          <w:szCs w:val="22"/>
        </w:rPr>
        <w:t xml:space="preserve">This </w:t>
      </w:r>
      <w:r w:rsidRPr="00684E08">
        <w:rPr>
          <w:i/>
          <w:sz w:val="22"/>
          <w:szCs w:val="22"/>
        </w:rPr>
        <w:t>SPD</w:t>
      </w:r>
      <w:r w:rsidRPr="00684E08">
        <w:rPr>
          <w:sz w:val="22"/>
          <w:szCs w:val="22"/>
        </w:rPr>
        <w:t xml:space="preserve"> is </w:t>
      </w:r>
      <w:r w:rsidRPr="00684E08">
        <w:rPr>
          <w:i/>
          <w:sz w:val="22"/>
          <w:szCs w:val="22"/>
        </w:rPr>
        <w:t>your</w:t>
      </w:r>
      <w:r w:rsidRPr="00684E08">
        <w:rPr>
          <w:sz w:val="22"/>
          <w:szCs w:val="22"/>
        </w:rPr>
        <w:t xml:space="preserve"> guide to the benefits, provisions and programs offered by this Plan.  </w:t>
      </w:r>
      <w:r w:rsidRPr="00684E08">
        <w:rPr>
          <w:i/>
          <w:sz w:val="22"/>
          <w:szCs w:val="22"/>
        </w:rPr>
        <w:t>Services</w:t>
      </w:r>
      <w:r w:rsidRPr="00684E08">
        <w:rPr>
          <w:sz w:val="22"/>
          <w:szCs w:val="22"/>
        </w:rPr>
        <w:t xml:space="preserve"> are subject to all provisions of this Plan, including the limitations and exclusions.  Please read this </w:t>
      </w:r>
      <w:r w:rsidRPr="00684E08">
        <w:rPr>
          <w:i/>
          <w:sz w:val="22"/>
          <w:szCs w:val="22"/>
        </w:rPr>
        <w:t>SPD</w:t>
      </w:r>
      <w:r w:rsidRPr="00684E08">
        <w:rPr>
          <w:sz w:val="22"/>
          <w:szCs w:val="22"/>
        </w:rPr>
        <w:t xml:space="preserve"> carefully, paying special attention to the “</w:t>
      </w:r>
      <w:r w:rsidR="0079221F" w:rsidRPr="00684E08">
        <w:rPr>
          <w:sz w:val="22"/>
          <w:szCs w:val="22"/>
        </w:rPr>
        <w:t xml:space="preserve">Medical </w:t>
      </w:r>
      <w:r w:rsidRPr="00684E08">
        <w:rPr>
          <w:sz w:val="22"/>
          <w:szCs w:val="22"/>
        </w:rPr>
        <w:t>Schedule of Benefits</w:t>
      </w:r>
      <w:r w:rsidR="001C3D13" w:rsidRPr="00684E08">
        <w:rPr>
          <w:sz w:val="22"/>
          <w:szCs w:val="22"/>
        </w:rPr>
        <w:t>,</w:t>
      </w:r>
      <w:r w:rsidRPr="00684E08">
        <w:rPr>
          <w:sz w:val="22"/>
          <w:szCs w:val="22"/>
        </w:rPr>
        <w:t>” “Medical Covered Expenses</w:t>
      </w:r>
      <w:r w:rsidR="001C3D13" w:rsidRPr="00684E08">
        <w:rPr>
          <w:sz w:val="22"/>
          <w:szCs w:val="22"/>
        </w:rPr>
        <w:t>,</w:t>
      </w:r>
      <w:r w:rsidRPr="00684E08">
        <w:rPr>
          <w:sz w:val="22"/>
          <w:szCs w:val="22"/>
        </w:rPr>
        <w:t xml:space="preserve">” and “Limitations and Exclusions” sections to better understand how </w:t>
      </w:r>
      <w:r w:rsidRPr="00684E08">
        <w:rPr>
          <w:i/>
          <w:sz w:val="22"/>
          <w:szCs w:val="22"/>
        </w:rPr>
        <w:t>your</w:t>
      </w:r>
      <w:r w:rsidRPr="00684E08">
        <w:rPr>
          <w:sz w:val="22"/>
          <w:szCs w:val="22"/>
        </w:rPr>
        <w:t xml:space="preserve"> benefits work.  If </w:t>
      </w:r>
      <w:r w:rsidRPr="00684E08">
        <w:rPr>
          <w:i/>
          <w:sz w:val="22"/>
          <w:szCs w:val="22"/>
        </w:rPr>
        <w:t>you</w:t>
      </w:r>
      <w:r w:rsidRPr="00684E08">
        <w:rPr>
          <w:sz w:val="22"/>
          <w:szCs w:val="22"/>
        </w:rPr>
        <w:t xml:space="preserve"> are unable to find the information </w:t>
      </w:r>
      <w:r w:rsidRPr="00684E08">
        <w:rPr>
          <w:i/>
          <w:sz w:val="22"/>
          <w:szCs w:val="22"/>
        </w:rPr>
        <w:t>you</w:t>
      </w:r>
      <w:r w:rsidRPr="00684E08">
        <w:rPr>
          <w:sz w:val="22"/>
          <w:szCs w:val="22"/>
        </w:rPr>
        <w:t xml:space="preserve"> need, please contact Humana at the toll-free customer service</w:t>
      </w:r>
      <w:r w:rsidR="00D214C3" w:rsidRPr="00684E08">
        <w:rPr>
          <w:sz w:val="22"/>
          <w:szCs w:val="22"/>
        </w:rPr>
        <w:t xml:space="preserve"> telephone</w:t>
      </w:r>
      <w:r w:rsidRPr="00684E08">
        <w:rPr>
          <w:sz w:val="22"/>
          <w:szCs w:val="22"/>
        </w:rPr>
        <w:t xml:space="preserve"> number </w:t>
      </w:r>
      <w:r w:rsidR="00D214C3" w:rsidRPr="00684E08">
        <w:rPr>
          <w:sz w:val="22"/>
          <w:szCs w:val="22"/>
        </w:rPr>
        <w:t xml:space="preserve">listed </w:t>
      </w:r>
      <w:r w:rsidRPr="00684E08">
        <w:rPr>
          <w:sz w:val="22"/>
          <w:szCs w:val="22"/>
        </w:rPr>
        <w:t xml:space="preserve">on </w:t>
      </w:r>
      <w:r w:rsidRPr="00684E08">
        <w:rPr>
          <w:i/>
          <w:sz w:val="22"/>
          <w:szCs w:val="22"/>
        </w:rPr>
        <w:t>your</w:t>
      </w:r>
      <w:r w:rsidRPr="00684E08">
        <w:rPr>
          <w:sz w:val="22"/>
          <w:szCs w:val="22"/>
        </w:rPr>
        <w:t xml:space="preserve"> Humana </w:t>
      </w:r>
      <w:r w:rsidR="00FD4287" w:rsidRPr="00684E08">
        <w:rPr>
          <w:sz w:val="22"/>
          <w:szCs w:val="22"/>
        </w:rPr>
        <w:t>Identification (</w:t>
      </w:r>
      <w:r w:rsidRPr="00684E08">
        <w:rPr>
          <w:sz w:val="22"/>
          <w:szCs w:val="22"/>
        </w:rPr>
        <w:t>I</w:t>
      </w:r>
      <w:r w:rsidR="00D214C3" w:rsidRPr="00684E08">
        <w:rPr>
          <w:sz w:val="22"/>
          <w:szCs w:val="22"/>
        </w:rPr>
        <w:t>D</w:t>
      </w:r>
      <w:r w:rsidR="00FD4287" w:rsidRPr="00684E08">
        <w:rPr>
          <w:sz w:val="22"/>
          <w:szCs w:val="22"/>
        </w:rPr>
        <w:t>)</w:t>
      </w:r>
      <w:r w:rsidRPr="00684E08">
        <w:rPr>
          <w:sz w:val="22"/>
          <w:szCs w:val="22"/>
        </w:rPr>
        <w:t xml:space="preserve"> card or visit our website at </w:t>
      </w:r>
      <w:hyperlink r:id="rId16" w:history="1">
        <w:r w:rsidR="005535E6" w:rsidRPr="00684E08">
          <w:rPr>
            <w:rStyle w:val="Hyperlink"/>
            <w:color w:val="auto"/>
            <w:sz w:val="22"/>
            <w:szCs w:val="22"/>
          </w:rPr>
          <w:t>www.humana.com</w:t>
        </w:r>
      </w:hyperlink>
      <w:r w:rsidRPr="00684E08">
        <w:rPr>
          <w:sz w:val="22"/>
          <w:szCs w:val="22"/>
        </w:rPr>
        <w:t>.</w:t>
      </w:r>
    </w:p>
    <w:p w:rsidR="00104731" w:rsidRPr="00684E08" w:rsidRDefault="00104731" w:rsidP="00104731">
      <w:pPr>
        <w:jc w:val="both"/>
        <w:rPr>
          <w:sz w:val="22"/>
          <w:szCs w:val="22"/>
        </w:rPr>
      </w:pPr>
    </w:p>
    <w:p w:rsidR="00104731" w:rsidRPr="00684E08" w:rsidRDefault="008002B7" w:rsidP="00104731">
      <w:pPr>
        <w:jc w:val="both"/>
        <w:rPr>
          <w:snapToGrid w:val="0"/>
          <w:sz w:val="22"/>
          <w:szCs w:val="22"/>
        </w:rPr>
      </w:pPr>
      <w:r w:rsidRPr="00684E08">
        <w:rPr>
          <w:sz w:val="22"/>
          <w:szCs w:val="22"/>
        </w:rPr>
        <w:t xml:space="preserve">This </w:t>
      </w:r>
      <w:r w:rsidRPr="00684E08">
        <w:rPr>
          <w:i/>
          <w:sz w:val="22"/>
          <w:szCs w:val="22"/>
        </w:rPr>
        <w:t>SPD</w:t>
      </w:r>
      <w:r w:rsidRPr="00684E08">
        <w:rPr>
          <w:sz w:val="22"/>
          <w:szCs w:val="22"/>
        </w:rPr>
        <w:t xml:space="preserve"> presents an overview of </w:t>
      </w:r>
      <w:r w:rsidRPr="00684E08">
        <w:rPr>
          <w:i/>
          <w:sz w:val="22"/>
          <w:szCs w:val="22"/>
        </w:rPr>
        <w:t>your</w:t>
      </w:r>
      <w:r w:rsidRPr="00684E08">
        <w:rPr>
          <w:sz w:val="22"/>
          <w:szCs w:val="22"/>
        </w:rPr>
        <w:t xml:space="preserve"> benefits.  In the event of any discrepancy between this </w:t>
      </w:r>
      <w:r w:rsidRPr="00684E08">
        <w:rPr>
          <w:i/>
          <w:sz w:val="22"/>
          <w:szCs w:val="22"/>
        </w:rPr>
        <w:t>SPD</w:t>
      </w:r>
      <w:r w:rsidRPr="00684E08">
        <w:rPr>
          <w:sz w:val="22"/>
          <w:szCs w:val="22"/>
        </w:rPr>
        <w:t xml:space="preserve"> and the official Plan Document, the Plan Document shall govern.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jc w:val="both"/>
        <w:rPr>
          <w:b/>
          <w:sz w:val="24"/>
        </w:rPr>
      </w:pPr>
      <w:r w:rsidRPr="00684E08">
        <w:rPr>
          <w:b/>
          <w:sz w:val="24"/>
        </w:rPr>
        <w:t>DEFINED TERMS</w:t>
      </w:r>
    </w:p>
    <w:p w:rsidR="00104731" w:rsidRPr="00684E08" w:rsidRDefault="00104731" w:rsidP="00104731">
      <w:pPr>
        <w:jc w:val="both"/>
        <w:rPr>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Italicized terms throughout this </w:t>
      </w:r>
      <w:r w:rsidRPr="00684E08">
        <w:rPr>
          <w:i/>
          <w:snapToGrid w:val="0"/>
          <w:sz w:val="22"/>
          <w:szCs w:val="22"/>
        </w:rPr>
        <w:t>SPD</w:t>
      </w:r>
      <w:r w:rsidRPr="00684E08">
        <w:rPr>
          <w:snapToGrid w:val="0"/>
          <w:sz w:val="22"/>
          <w:szCs w:val="22"/>
        </w:rPr>
        <w:t xml:space="preserve"> are defined in the </w:t>
      </w:r>
      <w:r w:rsidR="001C3D13" w:rsidRPr="00684E08">
        <w:rPr>
          <w:snapToGrid w:val="0"/>
          <w:sz w:val="22"/>
          <w:szCs w:val="22"/>
        </w:rPr>
        <w:t>“</w:t>
      </w:r>
      <w:r w:rsidRPr="00684E08">
        <w:rPr>
          <w:snapToGrid w:val="0"/>
          <w:sz w:val="22"/>
          <w:szCs w:val="22"/>
        </w:rPr>
        <w:t>Definitions</w:t>
      </w:r>
      <w:r w:rsidR="001C3D13" w:rsidRPr="00684E08">
        <w:rPr>
          <w:snapToGrid w:val="0"/>
          <w:sz w:val="22"/>
          <w:szCs w:val="22"/>
        </w:rPr>
        <w:t>”</w:t>
      </w:r>
      <w:r w:rsidRPr="00684E08">
        <w:rPr>
          <w:snapToGrid w:val="0"/>
          <w:sz w:val="22"/>
          <w:szCs w:val="22"/>
        </w:rPr>
        <w:t xml:space="preserve"> section.  </w:t>
      </w:r>
      <w:r w:rsidRPr="00684E08">
        <w:rPr>
          <w:bCs/>
          <w:sz w:val="22"/>
          <w:szCs w:val="22"/>
        </w:rPr>
        <w:t xml:space="preserve">An italicized word may have a different meaning in the context of this </w:t>
      </w:r>
      <w:r w:rsidRPr="00684E08">
        <w:rPr>
          <w:i/>
          <w:snapToGrid w:val="0"/>
          <w:sz w:val="22"/>
          <w:szCs w:val="22"/>
        </w:rPr>
        <w:t>SPD</w:t>
      </w:r>
      <w:r w:rsidRPr="00684E08">
        <w:rPr>
          <w:snapToGrid w:val="0"/>
          <w:sz w:val="22"/>
          <w:szCs w:val="22"/>
        </w:rPr>
        <w:t xml:space="preserve"> </w:t>
      </w:r>
      <w:r w:rsidRPr="00684E08">
        <w:rPr>
          <w:bCs/>
          <w:sz w:val="22"/>
          <w:szCs w:val="22"/>
        </w:rPr>
        <w:t xml:space="preserve">than it does in general usage.  </w:t>
      </w:r>
      <w:r w:rsidRPr="00684E08">
        <w:rPr>
          <w:snapToGrid w:val="0"/>
          <w:sz w:val="22"/>
          <w:szCs w:val="22"/>
        </w:rPr>
        <w:t xml:space="preserve">Referring to the </w:t>
      </w:r>
      <w:r w:rsidR="0027716B" w:rsidRPr="00684E08">
        <w:rPr>
          <w:snapToGrid w:val="0"/>
          <w:sz w:val="22"/>
          <w:szCs w:val="22"/>
        </w:rPr>
        <w:t>“</w:t>
      </w:r>
      <w:r w:rsidRPr="00684E08">
        <w:rPr>
          <w:snapToGrid w:val="0"/>
          <w:sz w:val="22"/>
          <w:szCs w:val="22"/>
        </w:rPr>
        <w:t>Definitions</w:t>
      </w:r>
      <w:r w:rsidR="0027716B" w:rsidRPr="00684E08">
        <w:rPr>
          <w:snapToGrid w:val="0"/>
          <w:sz w:val="22"/>
          <w:szCs w:val="22"/>
        </w:rPr>
        <w:t>”</w:t>
      </w:r>
      <w:r w:rsidRPr="00684E08">
        <w:rPr>
          <w:snapToGrid w:val="0"/>
          <w:sz w:val="22"/>
          <w:szCs w:val="22"/>
        </w:rPr>
        <w:t xml:space="preserve"> section as </w:t>
      </w:r>
      <w:r w:rsidRPr="00684E08">
        <w:rPr>
          <w:i/>
          <w:snapToGrid w:val="0"/>
          <w:sz w:val="22"/>
          <w:szCs w:val="22"/>
        </w:rPr>
        <w:t>you</w:t>
      </w:r>
      <w:r w:rsidRPr="00684E08">
        <w:rPr>
          <w:snapToGrid w:val="0"/>
          <w:sz w:val="22"/>
          <w:szCs w:val="22"/>
        </w:rPr>
        <w:t xml:space="preserve"> read through this document will help </w:t>
      </w:r>
      <w:r w:rsidRPr="00684E08">
        <w:rPr>
          <w:i/>
          <w:snapToGrid w:val="0"/>
          <w:sz w:val="22"/>
          <w:szCs w:val="22"/>
        </w:rPr>
        <w:t>you</w:t>
      </w:r>
      <w:r w:rsidRPr="00684E08">
        <w:rPr>
          <w:snapToGrid w:val="0"/>
          <w:sz w:val="22"/>
          <w:szCs w:val="22"/>
        </w:rPr>
        <w:t xml:space="preserve"> have a clearer understanding of this </w:t>
      </w:r>
      <w:r w:rsidRPr="00684E08">
        <w:rPr>
          <w:i/>
          <w:snapToGrid w:val="0"/>
          <w:sz w:val="22"/>
          <w:szCs w:val="22"/>
        </w:rPr>
        <w:t>SPD</w:t>
      </w:r>
      <w:r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84E08">
        <w:rPr>
          <w:b/>
          <w:snapToGrid w:val="0"/>
          <w:sz w:val="24"/>
        </w:rPr>
        <w:t>PRIVACY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Humana understands the importance of keeping </w:t>
      </w:r>
      <w:r w:rsidRPr="00684E08">
        <w:rPr>
          <w:i/>
          <w:snapToGrid w:val="0"/>
          <w:sz w:val="22"/>
          <w:szCs w:val="22"/>
        </w:rPr>
        <w:t>your</w:t>
      </w:r>
      <w:r w:rsidRPr="00684E08">
        <w:rPr>
          <w:snapToGrid w:val="0"/>
          <w:sz w:val="22"/>
          <w:szCs w:val="22"/>
        </w:rPr>
        <w:t xml:space="preserve"> </w:t>
      </w:r>
      <w:r w:rsidRPr="00684E08">
        <w:rPr>
          <w:i/>
          <w:snapToGrid w:val="0"/>
          <w:sz w:val="22"/>
          <w:szCs w:val="22"/>
        </w:rPr>
        <w:t>protected health information</w:t>
      </w:r>
      <w:r w:rsidRPr="00684E08">
        <w:rPr>
          <w:snapToGrid w:val="0"/>
          <w:sz w:val="22"/>
          <w:szCs w:val="22"/>
        </w:rPr>
        <w:t xml:space="preserve"> private.  </w:t>
      </w:r>
      <w:r w:rsidRPr="00684E08">
        <w:rPr>
          <w:i/>
          <w:snapToGrid w:val="0"/>
          <w:sz w:val="22"/>
          <w:szCs w:val="22"/>
        </w:rPr>
        <w:t>Protected health information</w:t>
      </w:r>
      <w:r w:rsidRPr="00684E08">
        <w:rPr>
          <w:snapToGrid w:val="0"/>
          <w:sz w:val="22"/>
          <w:szCs w:val="22"/>
        </w:rPr>
        <w:t xml:space="preserve"> includes both medical information and individually identifiable information, such as </w:t>
      </w:r>
      <w:r w:rsidRPr="00684E08">
        <w:rPr>
          <w:i/>
          <w:snapToGrid w:val="0"/>
          <w:sz w:val="22"/>
          <w:szCs w:val="22"/>
        </w:rPr>
        <w:t>your</w:t>
      </w:r>
      <w:r w:rsidRPr="00684E08">
        <w:rPr>
          <w:snapToGrid w:val="0"/>
          <w:sz w:val="22"/>
          <w:szCs w:val="22"/>
        </w:rPr>
        <w:t xml:space="preserve"> name, address, telephone number or Social Security number.  Humana is required by applicable federal law to maintain the privacy of </w:t>
      </w:r>
      <w:r w:rsidRPr="00684E08">
        <w:rPr>
          <w:i/>
          <w:snapToGrid w:val="0"/>
          <w:sz w:val="22"/>
          <w:szCs w:val="22"/>
        </w:rPr>
        <w:t>your</w:t>
      </w:r>
      <w:r w:rsidRPr="00684E08">
        <w:rPr>
          <w:snapToGrid w:val="0"/>
          <w:sz w:val="22"/>
          <w:szCs w:val="22"/>
        </w:rPr>
        <w:t xml:space="preserve"> </w:t>
      </w:r>
      <w:r w:rsidRPr="00684E08">
        <w:rPr>
          <w:i/>
          <w:snapToGrid w:val="0"/>
          <w:sz w:val="22"/>
          <w:szCs w:val="22"/>
        </w:rPr>
        <w:t>protected health information</w:t>
      </w:r>
      <w:r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84E08">
        <w:rPr>
          <w:b/>
          <w:snapToGrid w:val="0"/>
          <w:sz w:val="24"/>
        </w:rPr>
        <w:t>CONTACT INFORMATION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b/>
          <w:snapToGrid w:val="0"/>
          <w:sz w:val="22"/>
          <w:szCs w:val="22"/>
        </w:rPr>
        <w:t>Customer Service Telephone Number</w:t>
      </w:r>
      <w:r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Please refer to </w:t>
      </w:r>
      <w:r w:rsidRPr="00684E08">
        <w:rPr>
          <w:i/>
          <w:snapToGrid w:val="0"/>
          <w:sz w:val="22"/>
          <w:szCs w:val="22"/>
        </w:rPr>
        <w:t>your</w:t>
      </w:r>
      <w:r w:rsidRPr="00684E08">
        <w:rPr>
          <w:snapToGrid w:val="0"/>
          <w:sz w:val="22"/>
          <w:szCs w:val="22"/>
        </w:rPr>
        <w:t xml:space="preserve"> Humana ID card for the applicable </w:t>
      </w:r>
      <w:r w:rsidR="00D214C3" w:rsidRPr="00684E08">
        <w:rPr>
          <w:snapToGrid w:val="0"/>
          <w:sz w:val="22"/>
          <w:szCs w:val="22"/>
        </w:rPr>
        <w:t>toll-free customer service tele</w:t>
      </w:r>
      <w:r w:rsidRPr="00684E08">
        <w:rPr>
          <w:snapToGrid w:val="0"/>
          <w:sz w:val="22"/>
          <w:szCs w:val="22"/>
        </w:rPr>
        <w:t>phone number.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D214C3" w:rsidRPr="00684E08"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b/>
          <w:snapToGrid w:val="0"/>
          <w:sz w:val="22"/>
          <w:szCs w:val="22"/>
        </w:rPr>
        <w:t xml:space="preserve">Website:  </w:t>
      </w:r>
      <w:r w:rsidRPr="00684E08">
        <w:rPr>
          <w:i/>
          <w:snapToGrid w:val="0"/>
          <w:sz w:val="22"/>
          <w:szCs w:val="22"/>
        </w:rPr>
        <w:t xml:space="preserve">You </w:t>
      </w:r>
      <w:r w:rsidRPr="00684E08">
        <w:rPr>
          <w:snapToGrid w:val="0"/>
          <w:sz w:val="22"/>
          <w:szCs w:val="22"/>
        </w:rPr>
        <w:t>can access Humana’s online services at www.humana.com.</w:t>
      </w:r>
    </w:p>
    <w:p w:rsidR="00D214C3" w:rsidRPr="00684E08"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84E08">
        <w:rPr>
          <w:b/>
          <w:snapToGrid w:val="0"/>
          <w:sz w:val="22"/>
          <w:szCs w:val="22"/>
        </w:rPr>
        <w:t>Claims Submittal Address:</w:t>
      </w:r>
      <w:r w:rsidRPr="00684E08">
        <w:rPr>
          <w:b/>
          <w:snapToGrid w:val="0"/>
          <w:sz w:val="22"/>
          <w:szCs w:val="22"/>
        </w:rPr>
        <w:tab/>
      </w:r>
      <w:r w:rsidRPr="00684E08">
        <w:rPr>
          <w:b/>
          <w:snapToGrid w:val="0"/>
          <w:sz w:val="22"/>
          <w:szCs w:val="22"/>
        </w:rPr>
        <w:tab/>
      </w:r>
      <w:r w:rsidRPr="00684E08">
        <w:rPr>
          <w:b/>
          <w:snapToGrid w:val="0"/>
          <w:sz w:val="22"/>
          <w:szCs w:val="22"/>
        </w:rPr>
        <w:tab/>
      </w:r>
      <w:r w:rsidRPr="00684E08">
        <w:rPr>
          <w:b/>
          <w:sz w:val="22"/>
          <w:szCs w:val="22"/>
        </w:rPr>
        <w:t>Claims Appeal Address:</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84E08">
        <w:rPr>
          <w:sz w:val="22"/>
          <w:szCs w:val="22"/>
        </w:rPr>
        <w:t>Humana Claims Office</w:t>
      </w:r>
      <w:r w:rsidRPr="00684E08">
        <w:rPr>
          <w:sz w:val="22"/>
          <w:szCs w:val="22"/>
        </w:rPr>
        <w:tab/>
      </w:r>
      <w:r w:rsidRPr="00684E08">
        <w:rPr>
          <w:sz w:val="22"/>
          <w:szCs w:val="22"/>
        </w:rPr>
        <w:tab/>
      </w:r>
      <w:r w:rsidRPr="00684E08">
        <w:rPr>
          <w:sz w:val="22"/>
          <w:szCs w:val="22"/>
        </w:rPr>
        <w:tab/>
      </w:r>
      <w:r w:rsidRPr="00684E08">
        <w:rPr>
          <w:sz w:val="22"/>
          <w:szCs w:val="22"/>
        </w:rPr>
        <w:tab/>
        <w:t>Humana Grievance and Appeals</w:t>
      </w:r>
    </w:p>
    <w:p w:rsidR="00104731" w:rsidRPr="00684E08" w:rsidRDefault="00104731" w:rsidP="0010473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rPr>
      </w:pPr>
      <w:r w:rsidRPr="00684E08">
        <w:rPr>
          <w:sz w:val="22"/>
          <w:szCs w:val="22"/>
        </w:rPr>
        <w:t>P.O. Box 14601</w:t>
      </w:r>
      <w:r w:rsidRPr="00684E08">
        <w:rPr>
          <w:sz w:val="22"/>
          <w:szCs w:val="22"/>
        </w:rPr>
        <w:tab/>
      </w:r>
      <w:r w:rsidRPr="00684E08">
        <w:rPr>
          <w:sz w:val="22"/>
          <w:szCs w:val="22"/>
        </w:rPr>
        <w:tab/>
      </w:r>
      <w:r w:rsidRPr="00684E08">
        <w:rPr>
          <w:sz w:val="22"/>
          <w:szCs w:val="22"/>
        </w:rPr>
        <w:tab/>
      </w:r>
      <w:r w:rsidRPr="00684E08">
        <w:rPr>
          <w:sz w:val="22"/>
          <w:szCs w:val="22"/>
        </w:rPr>
        <w:tab/>
      </w:r>
      <w:r w:rsidR="00486288" w:rsidRPr="00684E08">
        <w:rPr>
          <w:sz w:val="22"/>
          <w:szCs w:val="22"/>
        </w:rPr>
        <w:tab/>
      </w:r>
      <w:r w:rsidRPr="00684E08">
        <w:rPr>
          <w:sz w:val="22"/>
          <w:szCs w:val="22"/>
        </w:rPr>
        <w:t>P.O. Box 14546</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r w:rsidRPr="00684E08">
        <w:rPr>
          <w:sz w:val="22"/>
          <w:szCs w:val="22"/>
        </w:rPr>
        <w:t>Lexington, KY 40512-4601</w:t>
      </w:r>
      <w:r w:rsidRPr="00684E08">
        <w:rPr>
          <w:sz w:val="22"/>
          <w:szCs w:val="22"/>
        </w:rPr>
        <w:tab/>
      </w:r>
      <w:r w:rsidRPr="00684E08">
        <w:rPr>
          <w:sz w:val="22"/>
          <w:szCs w:val="22"/>
        </w:rPr>
        <w:tab/>
      </w:r>
      <w:r w:rsidR="00486288" w:rsidRPr="00684E08">
        <w:rPr>
          <w:sz w:val="22"/>
          <w:szCs w:val="22"/>
        </w:rPr>
        <w:tab/>
      </w:r>
      <w:r w:rsidRPr="00684E08">
        <w:rPr>
          <w:sz w:val="22"/>
          <w:szCs w:val="22"/>
        </w:rPr>
        <w:t>Lexington, KY 40512-4546</w:t>
      </w:r>
    </w:p>
    <w:p w:rsidR="00571BA3" w:rsidRPr="00684E08" w:rsidRDefault="00571BA3"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17"/>
          <w:headerReference w:type="default" r:id="rId18"/>
          <w:headerReference w:type="first" r:id="rId19"/>
          <w:pgSz w:w="12240" w:h="15840" w:code="1"/>
          <w:pgMar w:top="1440" w:right="1440" w:bottom="1440" w:left="1440" w:header="720" w:footer="720" w:gutter="0"/>
          <w:cols w:space="720"/>
          <w:formProt w:val="0"/>
          <w:noEndnote/>
        </w:sectPr>
      </w:pPr>
    </w:p>
    <w:p w:rsidR="00104731" w:rsidRPr="00684E08" w:rsidRDefault="00104731" w:rsidP="00104731">
      <w:pPr>
        <w:jc w:val="right"/>
        <w:rPr>
          <w:b/>
          <w:sz w:val="22"/>
          <w:szCs w:val="22"/>
          <w:u w:val="single"/>
        </w:rPr>
      </w:pPr>
      <w:r w:rsidRPr="00684E08">
        <w:rPr>
          <w:b/>
          <w:sz w:val="22"/>
          <w:szCs w:val="22"/>
          <w:u w:val="single"/>
        </w:rPr>
        <w:lastRenderedPageBreak/>
        <w:t>Page Number</w:t>
      </w:r>
    </w:p>
    <w:p w:rsidR="00104731" w:rsidRPr="00684E08" w:rsidRDefault="00104731" w:rsidP="00104731">
      <w:pPr>
        <w:rPr>
          <w:b/>
          <w:sz w:val="22"/>
          <w:szCs w:val="22"/>
          <w:u w:val="single"/>
        </w:rPr>
      </w:pPr>
    </w:p>
    <w:p w:rsidR="00833D73" w:rsidRDefault="00104731">
      <w:pPr>
        <w:pStyle w:val="TOC1"/>
        <w:rPr>
          <w:rFonts w:asciiTheme="minorHAnsi" w:eastAsiaTheme="minorEastAsia" w:hAnsiTheme="minorHAnsi" w:cstheme="minorBidi"/>
        </w:rPr>
      </w:pPr>
      <w:r w:rsidRPr="00684E08">
        <w:rPr>
          <w:b/>
        </w:rPr>
        <w:fldChar w:fldCharType="begin"/>
      </w:r>
      <w:r w:rsidRPr="00684E08">
        <w:rPr>
          <w:b/>
        </w:rPr>
        <w:instrText xml:space="preserve"> TOC \f \h \z </w:instrText>
      </w:r>
      <w:r w:rsidRPr="00684E08">
        <w:rPr>
          <w:b/>
        </w:rPr>
        <w:fldChar w:fldCharType="separate"/>
      </w:r>
      <w:hyperlink w:anchor="_Toc38526371" w:history="1">
        <w:r w:rsidR="00833D73" w:rsidRPr="00484908">
          <w:rPr>
            <w:rStyle w:val="Hyperlink"/>
            <w:b/>
            <w:bCs/>
          </w:rPr>
          <w:t xml:space="preserve">SECTION 1, </w:t>
        </w:r>
        <w:r w:rsidR="00833D73" w:rsidRPr="00484908">
          <w:rPr>
            <w:rStyle w:val="Hyperlink"/>
          </w:rPr>
          <w:t>HEALTH RESOURCES AND PREAUTHORIZATION</w:t>
        </w:r>
        <w:r w:rsidR="00833D73">
          <w:rPr>
            <w:webHidden/>
          </w:rPr>
          <w:tab/>
        </w:r>
        <w:r w:rsidR="00833D73">
          <w:rPr>
            <w:webHidden/>
          </w:rPr>
          <w:fldChar w:fldCharType="begin"/>
        </w:r>
        <w:r w:rsidR="00833D73">
          <w:rPr>
            <w:webHidden/>
          </w:rPr>
          <w:instrText xml:space="preserve"> PAGEREF _Toc38526371 \h </w:instrText>
        </w:r>
        <w:r w:rsidR="00833D73">
          <w:rPr>
            <w:webHidden/>
          </w:rPr>
        </w:r>
        <w:r w:rsidR="00833D73">
          <w:rPr>
            <w:webHidden/>
          </w:rPr>
          <w:fldChar w:fldCharType="separate"/>
        </w:r>
        <w:r w:rsidR="00E900F7">
          <w:rPr>
            <w:webHidden/>
          </w:rPr>
          <w:t>4</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2" w:history="1">
        <w:r w:rsidR="00833D73" w:rsidRPr="00484908">
          <w:rPr>
            <w:rStyle w:val="Hyperlink"/>
          </w:rPr>
          <w:t>HEALTH RESOURCES</w:t>
        </w:r>
        <w:r w:rsidR="00833D73">
          <w:rPr>
            <w:webHidden/>
          </w:rPr>
          <w:tab/>
        </w:r>
        <w:r w:rsidR="00833D73">
          <w:rPr>
            <w:webHidden/>
          </w:rPr>
          <w:fldChar w:fldCharType="begin"/>
        </w:r>
        <w:r w:rsidR="00833D73">
          <w:rPr>
            <w:webHidden/>
          </w:rPr>
          <w:instrText xml:space="preserve"> PAGEREF _Toc38526372 \h </w:instrText>
        </w:r>
        <w:r w:rsidR="00833D73">
          <w:rPr>
            <w:webHidden/>
          </w:rPr>
        </w:r>
        <w:r w:rsidR="00833D73">
          <w:rPr>
            <w:webHidden/>
          </w:rPr>
          <w:fldChar w:fldCharType="separate"/>
        </w:r>
        <w:r w:rsidR="00E900F7">
          <w:rPr>
            <w:webHidden/>
          </w:rPr>
          <w:t>5</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3" w:history="1">
        <w:r w:rsidR="00833D73" w:rsidRPr="00484908">
          <w:rPr>
            <w:rStyle w:val="Hyperlink"/>
          </w:rPr>
          <w:t>PREAUTHORIZATION</w:t>
        </w:r>
        <w:r w:rsidR="00833D73">
          <w:rPr>
            <w:webHidden/>
          </w:rPr>
          <w:tab/>
        </w:r>
        <w:r w:rsidR="00833D73">
          <w:rPr>
            <w:webHidden/>
          </w:rPr>
          <w:fldChar w:fldCharType="begin"/>
        </w:r>
        <w:r w:rsidR="00833D73">
          <w:rPr>
            <w:webHidden/>
          </w:rPr>
          <w:instrText xml:space="preserve"> PAGEREF _Toc38526373 \h </w:instrText>
        </w:r>
        <w:r w:rsidR="00833D73">
          <w:rPr>
            <w:webHidden/>
          </w:rPr>
        </w:r>
        <w:r w:rsidR="00833D73">
          <w:rPr>
            <w:webHidden/>
          </w:rPr>
          <w:fldChar w:fldCharType="separate"/>
        </w:r>
        <w:r w:rsidR="00E900F7">
          <w:rPr>
            <w:webHidden/>
          </w:rPr>
          <w:t>6</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4" w:history="1">
        <w:r w:rsidR="00833D73" w:rsidRPr="00484908">
          <w:rPr>
            <w:rStyle w:val="Hyperlink"/>
          </w:rPr>
          <w:t>PREDETERMINATION OF BENEFITS</w:t>
        </w:r>
        <w:r w:rsidR="00833D73">
          <w:rPr>
            <w:webHidden/>
          </w:rPr>
          <w:tab/>
        </w:r>
        <w:r w:rsidR="00833D73">
          <w:rPr>
            <w:webHidden/>
          </w:rPr>
          <w:fldChar w:fldCharType="begin"/>
        </w:r>
        <w:r w:rsidR="00833D73">
          <w:rPr>
            <w:webHidden/>
          </w:rPr>
          <w:instrText xml:space="preserve"> PAGEREF _Toc38526374 \h </w:instrText>
        </w:r>
        <w:r w:rsidR="00833D73">
          <w:rPr>
            <w:webHidden/>
          </w:rPr>
        </w:r>
        <w:r w:rsidR="00833D73">
          <w:rPr>
            <w:webHidden/>
          </w:rPr>
          <w:fldChar w:fldCharType="separate"/>
        </w:r>
        <w:r w:rsidR="00E900F7">
          <w:rPr>
            <w:webHidden/>
          </w:rPr>
          <w:t>7</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5" w:history="1">
        <w:r w:rsidR="00833D73" w:rsidRPr="00484908">
          <w:rPr>
            <w:rStyle w:val="Hyperlink"/>
            <w:b/>
            <w:bCs/>
          </w:rPr>
          <w:t xml:space="preserve">SECTION 2, </w:t>
        </w:r>
        <w:r w:rsidR="00833D73" w:rsidRPr="00484908">
          <w:rPr>
            <w:rStyle w:val="Hyperlink"/>
          </w:rPr>
          <w:t>MEDICAL BENEFITS</w:t>
        </w:r>
        <w:r w:rsidR="00833D73">
          <w:rPr>
            <w:webHidden/>
          </w:rPr>
          <w:tab/>
        </w:r>
        <w:r w:rsidR="00833D73">
          <w:rPr>
            <w:webHidden/>
          </w:rPr>
          <w:fldChar w:fldCharType="begin"/>
        </w:r>
        <w:r w:rsidR="00833D73">
          <w:rPr>
            <w:webHidden/>
          </w:rPr>
          <w:instrText xml:space="preserve"> PAGEREF _Toc38526375 \h </w:instrText>
        </w:r>
        <w:r w:rsidR="00833D73">
          <w:rPr>
            <w:webHidden/>
          </w:rPr>
        </w:r>
        <w:r w:rsidR="00833D73">
          <w:rPr>
            <w:webHidden/>
          </w:rPr>
          <w:fldChar w:fldCharType="separate"/>
        </w:r>
        <w:r w:rsidR="00E900F7">
          <w:rPr>
            <w:webHidden/>
          </w:rPr>
          <w:t>8</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6" w:history="1">
        <w:r w:rsidR="00833D73" w:rsidRPr="00484908">
          <w:rPr>
            <w:rStyle w:val="Hyperlink"/>
          </w:rPr>
          <w:t>UNDERSTANDING YOUR COVERAGE</w:t>
        </w:r>
        <w:r w:rsidR="00833D73">
          <w:rPr>
            <w:webHidden/>
          </w:rPr>
          <w:tab/>
        </w:r>
        <w:r w:rsidR="00833D73">
          <w:rPr>
            <w:webHidden/>
          </w:rPr>
          <w:fldChar w:fldCharType="begin"/>
        </w:r>
        <w:r w:rsidR="00833D73">
          <w:rPr>
            <w:webHidden/>
          </w:rPr>
          <w:instrText xml:space="preserve"> PAGEREF _Toc38526376 \h </w:instrText>
        </w:r>
        <w:r w:rsidR="00833D73">
          <w:rPr>
            <w:webHidden/>
          </w:rPr>
        </w:r>
        <w:r w:rsidR="00833D73">
          <w:rPr>
            <w:webHidden/>
          </w:rPr>
          <w:fldChar w:fldCharType="separate"/>
        </w:r>
        <w:r w:rsidR="00E900F7">
          <w:rPr>
            <w:webHidden/>
          </w:rPr>
          <w:t>9</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7" w:history="1">
        <w:r w:rsidR="00833D73" w:rsidRPr="00484908">
          <w:rPr>
            <w:rStyle w:val="Hyperlink"/>
          </w:rPr>
          <w:t xml:space="preserve">MEDICAL </w:t>
        </w:r>
        <w:r w:rsidR="00833D73" w:rsidRPr="00484908">
          <w:rPr>
            <w:rStyle w:val="Hyperlink"/>
            <w:rFonts w:ascii="Times New (W1)" w:hAnsi="Times New (W1)"/>
            <w:caps/>
          </w:rPr>
          <w:t>SCHEDULE OF BENEFITS</w:t>
        </w:r>
        <w:r w:rsidR="00833D73">
          <w:rPr>
            <w:webHidden/>
          </w:rPr>
          <w:tab/>
        </w:r>
        <w:r w:rsidR="00833D73">
          <w:rPr>
            <w:webHidden/>
          </w:rPr>
          <w:fldChar w:fldCharType="begin"/>
        </w:r>
        <w:r w:rsidR="00833D73">
          <w:rPr>
            <w:webHidden/>
          </w:rPr>
          <w:instrText xml:space="preserve"> PAGEREF _Toc38526377 \h </w:instrText>
        </w:r>
        <w:r w:rsidR="00833D73">
          <w:rPr>
            <w:webHidden/>
          </w:rPr>
        </w:r>
        <w:r w:rsidR="00833D73">
          <w:rPr>
            <w:webHidden/>
          </w:rPr>
          <w:fldChar w:fldCharType="separate"/>
        </w:r>
        <w:r w:rsidR="00E900F7">
          <w:rPr>
            <w:webHidden/>
          </w:rPr>
          <w:t>11</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8" w:history="1">
        <w:r w:rsidR="00833D73" w:rsidRPr="00484908">
          <w:rPr>
            <w:rStyle w:val="Hyperlink"/>
          </w:rPr>
          <w:t>MEDICAL COVERED EXPENSES</w:t>
        </w:r>
        <w:r w:rsidR="00833D73">
          <w:rPr>
            <w:webHidden/>
          </w:rPr>
          <w:tab/>
        </w:r>
        <w:r w:rsidR="00833D73">
          <w:rPr>
            <w:webHidden/>
          </w:rPr>
          <w:fldChar w:fldCharType="begin"/>
        </w:r>
        <w:r w:rsidR="00833D73">
          <w:rPr>
            <w:webHidden/>
          </w:rPr>
          <w:instrText xml:space="preserve"> PAGEREF _Toc38526378 \h </w:instrText>
        </w:r>
        <w:r w:rsidR="00833D73">
          <w:rPr>
            <w:webHidden/>
          </w:rPr>
        </w:r>
        <w:r w:rsidR="00833D73">
          <w:rPr>
            <w:webHidden/>
          </w:rPr>
          <w:fldChar w:fldCharType="separate"/>
        </w:r>
        <w:r w:rsidR="00E900F7">
          <w:rPr>
            <w:webHidden/>
          </w:rPr>
          <w:t>42</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79" w:history="1">
        <w:r w:rsidR="00833D73" w:rsidRPr="00484908">
          <w:rPr>
            <w:rStyle w:val="Hyperlink"/>
          </w:rPr>
          <w:t>LIMITATIONS AND EXCLUSIONS</w:t>
        </w:r>
        <w:r w:rsidR="00833D73">
          <w:rPr>
            <w:webHidden/>
          </w:rPr>
          <w:tab/>
        </w:r>
        <w:r w:rsidR="00833D73">
          <w:rPr>
            <w:webHidden/>
          </w:rPr>
          <w:fldChar w:fldCharType="begin"/>
        </w:r>
        <w:r w:rsidR="00833D73">
          <w:rPr>
            <w:webHidden/>
          </w:rPr>
          <w:instrText xml:space="preserve"> PAGEREF _Toc38526379 \h </w:instrText>
        </w:r>
        <w:r w:rsidR="00833D73">
          <w:rPr>
            <w:webHidden/>
          </w:rPr>
        </w:r>
        <w:r w:rsidR="00833D73">
          <w:rPr>
            <w:webHidden/>
          </w:rPr>
          <w:fldChar w:fldCharType="separate"/>
        </w:r>
        <w:r w:rsidR="00E900F7">
          <w:rPr>
            <w:webHidden/>
          </w:rPr>
          <w:t>57</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0" w:history="1">
        <w:r w:rsidR="00833D73" w:rsidRPr="00484908">
          <w:rPr>
            <w:rStyle w:val="Hyperlink"/>
          </w:rPr>
          <w:t>COORDINATION OF BENEFITS</w:t>
        </w:r>
        <w:r w:rsidR="00833D73">
          <w:rPr>
            <w:webHidden/>
          </w:rPr>
          <w:tab/>
        </w:r>
        <w:r w:rsidR="00833D73">
          <w:rPr>
            <w:webHidden/>
          </w:rPr>
          <w:fldChar w:fldCharType="begin"/>
        </w:r>
        <w:r w:rsidR="00833D73">
          <w:rPr>
            <w:webHidden/>
          </w:rPr>
          <w:instrText xml:space="preserve"> PAGEREF _Toc38526380 \h </w:instrText>
        </w:r>
        <w:r w:rsidR="00833D73">
          <w:rPr>
            <w:webHidden/>
          </w:rPr>
        </w:r>
        <w:r w:rsidR="00833D73">
          <w:rPr>
            <w:webHidden/>
          </w:rPr>
          <w:fldChar w:fldCharType="separate"/>
        </w:r>
        <w:r w:rsidR="00E900F7">
          <w:rPr>
            <w:webHidden/>
          </w:rPr>
          <w:t>63</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1" w:history="1">
        <w:r w:rsidR="00833D73" w:rsidRPr="00484908">
          <w:rPr>
            <w:rStyle w:val="Hyperlink"/>
          </w:rPr>
          <w:t>CLAIM PROCEDURES</w:t>
        </w:r>
        <w:r w:rsidR="00833D73">
          <w:rPr>
            <w:webHidden/>
          </w:rPr>
          <w:tab/>
        </w:r>
        <w:r w:rsidR="00833D73">
          <w:rPr>
            <w:webHidden/>
          </w:rPr>
          <w:fldChar w:fldCharType="begin"/>
        </w:r>
        <w:r w:rsidR="00833D73">
          <w:rPr>
            <w:webHidden/>
          </w:rPr>
          <w:instrText xml:space="preserve"> PAGEREF _Toc38526381 \h </w:instrText>
        </w:r>
        <w:r w:rsidR="00833D73">
          <w:rPr>
            <w:webHidden/>
          </w:rPr>
        </w:r>
        <w:r w:rsidR="00833D73">
          <w:rPr>
            <w:webHidden/>
          </w:rPr>
          <w:fldChar w:fldCharType="separate"/>
        </w:r>
        <w:r w:rsidR="00E900F7">
          <w:rPr>
            <w:webHidden/>
          </w:rPr>
          <w:t>65</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2" w:history="1">
        <w:r w:rsidR="00833D73" w:rsidRPr="00484908">
          <w:rPr>
            <w:rStyle w:val="Hyperlink"/>
            <w:b/>
            <w:bCs/>
          </w:rPr>
          <w:t xml:space="preserve">SECTION 3, </w:t>
        </w:r>
        <w:r w:rsidR="00833D73" w:rsidRPr="00484908">
          <w:rPr>
            <w:rStyle w:val="Hyperlink"/>
          </w:rPr>
          <w:t>ELIGIBILITY AND EFFECTIVE DATE OF COVERAGE</w:t>
        </w:r>
        <w:r w:rsidR="00833D73">
          <w:rPr>
            <w:webHidden/>
          </w:rPr>
          <w:tab/>
        </w:r>
        <w:r w:rsidR="00833D73">
          <w:rPr>
            <w:webHidden/>
          </w:rPr>
          <w:fldChar w:fldCharType="begin"/>
        </w:r>
        <w:r w:rsidR="00833D73">
          <w:rPr>
            <w:webHidden/>
          </w:rPr>
          <w:instrText xml:space="preserve"> PAGEREF _Toc38526382 \h </w:instrText>
        </w:r>
        <w:r w:rsidR="00833D73">
          <w:rPr>
            <w:webHidden/>
          </w:rPr>
        </w:r>
        <w:r w:rsidR="00833D73">
          <w:rPr>
            <w:webHidden/>
          </w:rPr>
          <w:fldChar w:fldCharType="separate"/>
        </w:r>
        <w:r w:rsidR="00E900F7">
          <w:rPr>
            <w:webHidden/>
          </w:rPr>
          <w:t>80</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3" w:history="1">
        <w:r w:rsidR="00833D73" w:rsidRPr="00484908">
          <w:rPr>
            <w:rStyle w:val="Hyperlink"/>
          </w:rPr>
          <w:t>TERMINATION OF COVERAGE</w:t>
        </w:r>
        <w:r w:rsidR="00833D73">
          <w:rPr>
            <w:webHidden/>
          </w:rPr>
          <w:tab/>
        </w:r>
        <w:r w:rsidR="00833D73">
          <w:rPr>
            <w:webHidden/>
          </w:rPr>
          <w:fldChar w:fldCharType="begin"/>
        </w:r>
        <w:r w:rsidR="00833D73">
          <w:rPr>
            <w:webHidden/>
          </w:rPr>
          <w:instrText xml:space="preserve"> PAGEREF _Toc38526383 \h </w:instrText>
        </w:r>
        <w:r w:rsidR="00833D73">
          <w:rPr>
            <w:webHidden/>
          </w:rPr>
        </w:r>
        <w:r w:rsidR="00833D73">
          <w:rPr>
            <w:webHidden/>
          </w:rPr>
          <w:fldChar w:fldCharType="separate"/>
        </w:r>
        <w:r w:rsidR="00E900F7">
          <w:rPr>
            <w:webHidden/>
          </w:rPr>
          <w:t>86</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4" w:history="1">
        <w:r w:rsidR="00833D73" w:rsidRPr="00484908">
          <w:rPr>
            <w:rStyle w:val="Hyperlink"/>
            <w:b/>
            <w:bCs/>
          </w:rPr>
          <w:t xml:space="preserve">SECTION 4, </w:t>
        </w:r>
        <w:r w:rsidR="00833D73" w:rsidRPr="00484908">
          <w:rPr>
            <w:rStyle w:val="Hyperlink"/>
          </w:rPr>
          <w:t>GENERAL PROVISIONS AND REIMBURSEMENT/SUBROGATION</w:t>
        </w:r>
        <w:r w:rsidR="00833D73">
          <w:rPr>
            <w:webHidden/>
          </w:rPr>
          <w:tab/>
        </w:r>
        <w:r w:rsidR="00833D73">
          <w:rPr>
            <w:webHidden/>
          </w:rPr>
          <w:fldChar w:fldCharType="begin"/>
        </w:r>
        <w:r w:rsidR="00833D73">
          <w:rPr>
            <w:webHidden/>
          </w:rPr>
          <w:instrText xml:space="preserve"> PAGEREF _Toc38526384 \h </w:instrText>
        </w:r>
        <w:r w:rsidR="00833D73">
          <w:rPr>
            <w:webHidden/>
          </w:rPr>
        </w:r>
        <w:r w:rsidR="00833D73">
          <w:rPr>
            <w:webHidden/>
          </w:rPr>
          <w:fldChar w:fldCharType="separate"/>
        </w:r>
        <w:r w:rsidR="00E900F7">
          <w:rPr>
            <w:webHidden/>
          </w:rPr>
          <w:t>87</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5" w:history="1">
        <w:r w:rsidR="00833D73" w:rsidRPr="00484908">
          <w:rPr>
            <w:rStyle w:val="Hyperlink"/>
          </w:rPr>
          <w:t>GENERAL PROVISIONS</w:t>
        </w:r>
        <w:r w:rsidR="00833D73">
          <w:rPr>
            <w:webHidden/>
          </w:rPr>
          <w:tab/>
        </w:r>
        <w:r w:rsidR="00833D73">
          <w:rPr>
            <w:webHidden/>
          </w:rPr>
          <w:fldChar w:fldCharType="begin"/>
        </w:r>
        <w:r w:rsidR="00833D73">
          <w:rPr>
            <w:webHidden/>
          </w:rPr>
          <w:instrText xml:space="preserve"> PAGEREF _Toc38526385 \h </w:instrText>
        </w:r>
        <w:r w:rsidR="00833D73">
          <w:rPr>
            <w:webHidden/>
          </w:rPr>
        </w:r>
        <w:r w:rsidR="00833D73">
          <w:rPr>
            <w:webHidden/>
          </w:rPr>
          <w:fldChar w:fldCharType="separate"/>
        </w:r>
        <w:r w:rsidR="00E900F7">
          <w:rPr>
            <w:webHidden/>
          </w:rPr>
          <w:t>88</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6" w:history="1">
        <w:r w:rsidR="00833D73" w:rsidRPr="00484908">
          <w:rPr>
            <w:rStyle w:val="Hyperlink"/>
          </w:rPr>
          <w:t>REIMBURSEMENT/SUBROGATION</w:t>
        </w:r>
        <w:r w:rsidR="00833D73">
          <w:rPr>
            <w:webHidden/>
          </w:rPr>
          <w:tab/>
        </w:r>
        <w:r w:rsidR="00833D73">
          <w:rPr>
            <w:webHidden/>
          </w:rPr>
          <w:fldChar w:fldCharType="begin"/>
        </w:r>
        <w:r w:rsidR="00833D73">
          <w:rPr>
            <w:webHidden/>
          </w:rPr>
          <w:instrText xml:space="preserve"> PAGEREF _Toc38526386 \h </w:instrText>
        </w:r>
        <w:r w:rsidR="00833D73">
          <w:rPr>
            <w:webHidden/>
          </w:rPr>
        </w:r>
        <w:r w:rsidR="00833D73">
          <w:rPr>
            <w:webHidden/>
          </w:rPr>
          <w:fldChar w:fldCharType="separate"/>
        </w:r>
        <w:r w:rsidR="00E900F7">
          <w:rPr>
            <w:webHidden/>
          </w:rPr>
          <w:t>90</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7" w:history="1">
        <w:r w:rsidR="00833D73" w:rsidRPr="00484908">
          <w:rPr>
            <w:rStyle w:val="Hyperlink"/>
            <w:b/>
            <w:bCs/>
          </w:rPr>
          <w:t xml:space="preserve">SECTION 5, </w:t>
        </w:r>
        <w:r w:rsidR="00833D73" w:rsidRPr="00484908">
          <w:rPr>
            <w:rStyle w:val="Hyperlink"/>
          </w:rPr>
          <w:t>NOTICES</w:t>
        </w:r>
        <w:r w:rsidR="00833D73">
          <w:rPr>
            <w:webHidden/>
          </w:rPr>
          <w:tab/>
        </w:r>
        <w:r w:rsidR="00833D73">
          <w:rPr>
            <w:webHidden/>
          </w:rPr>
          <w:fldChar w:fldCharType="begin"/>
        </w:r>
        <w:r w:rsidR="00833D73">
          <w:rPr>
            <w:webHidden/>
          </w:rPr>
          <w:instrText xml:space="preserve"> PAGEREF _Toc38526387 \h </w:instrText>
        </w:r>
        <w:r w:rsidR="00833D73">
          <w:rPr>
            <w:webHidden/>
          </w:rPr>
        </w:r>
        <w:r w:rsidR="00833D73">
          <w:rPr>
            <w:webHidden/>
          </w:rPr>
          <w:fldChar w:fldCharType="separate"/>
        </w:r>
        <w:r w:rsidR="00E900F7">
          <w:rPr>
            <w:webHidden/>
          </w:rPr>
          <w:t>92</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8" w:history="1">
        <w:r w:rsidR="00833D73" w:rsidRPr="00484908">
          <w:rPr>
            <w:rStyle w:val="Hyperlink"/>
          </w:rPr>
          <w:t>IMPORTANT NOTICE FOR EMPLOYEES AND SPOUSES AGE 65 AND OVER</w:t>
        </w:r>
        <w:r w:rsidR="00833D73">
          <w:rPr>
            <w:webHidden/>
          </w:rPr>
          <w:tab/>
        </w:r>
        <w:r w:rsidR="00833D73">
          <w:rPr>
            <w:webHidden/>
          </w:rPr>
          <w:fldChar w:fldCharType="begin"/>
        </w:r>
        <w:r w:rsidR="00833D73">
          <w:rPr>
            <w:webHidden/>
          </w:rPr>
          <w:instrText xml:space="preserve"> PAGEREF _Toc38526388 \h </w:instrText>
        </w:r>
        <w:r w:rsidR="00833D73">
          <w:rPr>
            <w:webHidden/>
          </w:rPr>
        </w:r>
        <w:r w:rsidR="00833D73">
          <w:rPr>
            <w:webHidden/>
          </w:rPr>
          <w:fldChar w:fldCharType="separate"/>
        </w:r>
        <w:r w:rsidR="00E900F7">
          <w:rPr>
            <w:webHidden/>
          </w:rPr>
          <w:t>93</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89" w:history="1">
        <w:r w:rsidR="00833D73" w:rsidRPr="00484908">
          <w:rPr>
            <w:rStyle w:val="Hyperlink"/>
          </w:rPr>
          <w:t>PRIVACY OF PROTECTED HEALTH INFORMATION</w:t>
        </w:r>
        <w:r w:rsidR="00833D73">
          <w:rPr>
            <w:webHidden/>
          </w:rPr>
          <w:tab/>
        </w:r>
        <w:r w:rsidR="00833D73">
          <w:rPr>
            <w:webHidden/>
          </w:rPr>
          <w:fldChar w:fldCharType="begin"/>
        </w:r>
        <w:r w:rsidR="00833D73">
          <w:rPr>
            <w:webHidden/>
          </w:rPr>
          <w:instrText xml:space="preserve"> PAGEREF _Toc38526389 \h </w:instrText>
        </w:r>
        <w:r w:rsidR="00833D73">
          <w:rPr>
            <w:webHidden/>
          </w:rPr>
        </w:r>
        <w:r w:rsidR="00833D73">
          <w:rPr>
            <w:webHidden/>
          </w:rPr>
          <w:fldChar w:fldCharType="separate"/>
        </w:r>
        <w:r w:rsidR="00E900F7">
          <w:rPr>
            <w:webHidden/>
          </w:rPr>
          <w:t>94</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90" w:history="1">
        <w:r w:rsidR="00833D73" w:rsidRPr="00484908">
          <w:rPr>
            <w:rStyle w:val="Hyperlink"/>
          </w:rPr>
          <w:t>CONTINUATION OF MEDICAL BENEFITS (COBRA)</w:t>
        </w:r>
        <w:r w:rsidR="00833D73">
          <w:rPr>
            <w:webHidden/>
          </w:rPr>
          <w:tab/>
        </w:r>
        <w:r w:rsidR="00833D73">
          <w:rPr>
            <w:webHidden/>
          </w:rPr>
          <w:fldChar w:fldCharType="begin"/>
        </w:r>
        <w:r w:rsidR="00833D73">
          <w:rPr>
            <w:webHidden/>
          </w:rPr>
          <w:instrText xml:space="preserve"> PAGEREF _Toc38526390 \h </w:instrText>
        </w:r>
        <w:r w:rsidR="00833D73">
          <w:rPr>
            <w:webHidden/>
          </w:rPr>
        </w:r>
        <w:r w:rsidR="00833D73">
          <w:rPr>
            <w:webHidden/>
          </w:rPr>
          <w:fldChar w:fldCharType="separate"/>
        </w:r>
        <w:r w:rsidR="00E900F7">
          <w:rPr>
            <w:webHidden/>
          </w:rPr>
          <w:t>96</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91" w:history="1">
        <w:r w:rsidR="00833D73" w:rsidRPr="00484908">
          <w:rPr>
            <w:rStyle w:val="Hyperlink"/>
          </w:rPr>
          <w:t>THE UNIFORMED SERVICES EMPLOYMENT AND REEMPLOYMENT RIGHTS ACT OF</w:t>
        </w:r>
      </w:hyperlink>
    </w:p>
    <w:p w:rsidR="00833D73" w:rsidRDefault="00636FA3">
      <w:pPr>
        <w:pStyle w:val="TOC1"/>
        <w:rPr>
          <w:rFonts w:asciiTheme="minorHAnsi" w:eastAsiaTheme="minorEastAsia" w:hAnsiTheme="minorHAnsi" w:cstheme="minorBidi"/>
        </w:rPr>
      </w:pPr>
      <w:hyperlink w:anchor="_Toc38526392" w:history="1">
        <w:r w:rsidR="00833D73" w:rsidRPr="00484908">
          <w:rPr>
            <w:rStyle w:val="Hyperlink"/>
          </w:rPr>
          <w:t>1994 (USERRA)</w:t>
        </w:r>
        <w:r w:rsidR="00833D73">
          <w:rPr>
            <w:webHidden/>
          </w:rPr>
          <w:tab/>
        </w:r>
        <w:r w:rsidR="00833D73">
          <w:rPr>
            <w:webHidden/>
          </w:rPr>
          <w:fldChar w:fldCharType="begin"/>
        </w:r>
        <w:r w:rsidR="00833D73">
          <w:rPr>
            <w:webHidden/>
          </w:rPr>
          <w:instrText xml:space="preserve"> PAGEREF _Toc38526392 \h </w:instrText>
        </w:r>
        <w:r w:rsidR="00833D73">
          <w:rPr>
            <w:webHidden/>
          </w:rPr>
        </w:r>
        <w:r w:rsidR="00833D73">
          <w:rPr>
            <w:webHidden/>
          </w:rPr>
          <w:fldChar w:fldCharType="separate"/>
        </w:r>
        <w:r w:rsidR="00E900F7">
          <w:rPr>
            <w:webHidden/>
          </w:rPr>
          <w:t>101</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93" w:history="1">
        <w:r w:rsidR="00833D73" w:rsidRPr="00484908">
          <w:rPr>
            <w:rStyle w:val="Hyperlink"/>
          </w:rPr>
          <w:t>ADDITIONAL NOTICES</w:t>
        </w:r>
        <w:r w:rsidR="00833D73">
          <w:rPr>
            <w:webHidden/>
          </w:rPr>
          <w:tab/>
        </w:r>
        <w:r w:rsidR="00833D73">
          <w:rPr>
            <w:webHidden/>
          </w:rPr>
          <w:fldChar w:fldCharType="begin"/>
        </w:r>
        <w:r w:rsidR="00833D73">
          <w:rPr>
            <w:webHidden/>
          </w:rPr>
          <w:instrText xml:space="preserve"> PAGEREF _Toc38526393 \h </w:instrText>
        </w:r>
        <w:r w:rsidR="00833D73">
          <w:rPr>
            <w:webHidden/>
          </w:rPr>
        </w:r>
        <w:r w:rsidR="00833D73">
          <w:rPr>
            <w:webHidden/>
          </w:rPr>
          <w:fldChar w:fldCharType="separate"/>
        </w:r>
        <w:r w:rsidR="00E900F7">
          <w:rPr>
            <w:webHidden/>
          </w:rPr>
          <w:t>102</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94" w:history="1">
        <w:r w:rsidR="00833D73" w:rsidRPr="00484908">
          <w:rPr>
            <w:rStyle w:val="Hyperlink"/>
          </w:rPr>
          <w:t>PLAN DESCRIPTION INFORMATION</w:t>
        </w:r>
        <w:r w:rsidR="00833D73">
          <w:rPr>
            <w:webHidden/>
          </w:rPr>
          <w:tab/>
        </w:r>
        <w:r w:rsidR="00833D73">
          <w:rPr>
            <w:webHidden/>
          </w:rPr>
          <w:fldChar w:fldCharType="begin"/>
        </w:r>
        <w:r w:rsidR="00833D73">
          <w:rPr>
            <w:webHidden/>
          </w:rPr>
          <w:instrText xml:space="preserve"> PAGEREF _Toc38526394 \h </w:instrText>
        </w:r>
        <w:r w:rsidR="00833D73">
          <w:rPr>
            <w:webHidden/>
          </w:rPr>
        </w:r>
        <w:r w:rsidR="00833D73">
          <w:rPr>
            <w:webHidden/>
          </w:rPr>
          <w:fldChar w:fldCharType="separate"/>
        </w:r>
        <w:r w:rsidR="00E900F7">
          <w:rPr>
            <w:webHidden/>
          </w:rPr>
          <w:t>103</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95" w:history="1">
        <w:r w:rsidR="00833D73" w:rsidRPr="00484908">
          <w:rPr>
            <w:rStyle w:val="Hyperlink"/>
            <w:b/>
            <w:bCs/>
          </w:rPr>
          <w:t xml:space="preserve">SECTION 6, </w:t>
        </w:r>
        <w:r w:rsidR="00833D73" w:rsidRPr="00484908">
          <w:rPr>
            <w:rStyle w:val="Hyperlink"/>
          </w:rPr>
          <w:t>DEFINITIONS</w:t>
        </w:r>
        <w:r w:rsidR="00833D73">
          <w:rPr>
            <w:webHidden/>
          </w:rPr>
          <w:tab/>
        </w:r>
        <w:r w:rsidR="00833D73">
          <w:rPr>
            <w:webHidden/>
          </w:rPr>
          <w:fldChar w:fldCharType="begin"/>
        </w:r>
        <w:r w:rsidR="00833D73">
          <w:rPr>
            <w:webHidden/>
          </w:rPr>
          <w:instrText xml:space="preserve"> PAGEREF _Toc38526395 \h </w:instrText>
        </w:r>
        <w:r w:rsidR="00833D73">
          <w:rPr>
            <w:webHidden/>
          </w:rPr>
        </w:r>
        <w:r w:rsidR="00833D73">
          <w:rPr>
            <w:webHidden/>
          </w:rPr>
          <w:fldChar w:fldCharType="separate"/>
        </w:r>
        <w:r w:rsidR="00E900F7">
          <w:rPr>
            <w:webHidden/>
          </w:rPr>
          <w:t>105</w:t>
        </w:r>
        <w:r w:rsidR="00833D73">
          <w:rPr>
            <w:webHidden/>
          </w:rPr>
          <w:fldChar w:fldCharType="end"/>
        </w:r>
      </w:hyperlink>
    </w:p>
    <w:p w:rsidR="00833D73" w:rsidRDefault="00636FA3">
      <w:pPr>
        <w:pStyle w:val="TOC1"/>
        <w:rPr>
          <w:rFonts w:asciiTheme="minorHAnsi" w:eastAsiaTheme="minorEastAsia" w:hAnsiTheme="minorHAnsi" w:cstheme="minorBidi"/>
        </w:rPr>
      </w:pPr>
      <w:hyperlink w:anchor="_Toc38526396" w:history="1">
        <w:r w:rsidR="00833D73" w:rsidRPr="00484908">
          <w:rPr>
            <w:rStyle w:val="Hyperlink"/>
            <w:b/>
            <w:bCs/>
          </w:rPr>
          <w:t xml:space="preserve">SECTION 7, </w:t>
        </w:r>
        <w:r w:rsidR="00833D73" w:rsidRPr="00484908">
          <w:rPr>
            <w:rStyle w:val="Hyperlink"/>
          </w:rPr>
          <w:t>PRESCRIPTION DRUG BENEFIT</w:t>
        </w:r>
        <w:r w:rsidR="00833D73">
          <w:rPr>
            <w:webHidden/>
          </w:rPr>
          <w:tab/>
        </w:r>
        <w:r w:rsidR="00833D73">
          <w:rPr>
            <w:webHidden/>
          </w:rPr>
          <w:fldChar w:fldCharType="begin"/>
        </w:r>
        <w:r w:rsidR="00833D73">
          <w:rPr>
            <w:webHidden/>
          </w:rPr>
          <w:instrText xml:space="preserve"> PAGEREF _Toc38526396 \h </w:instrText>
        </w:r>
        <w:r w:rsidR="00833D73">
          <w:rPr>
            <w:webHidden/>
          </w:rPr>
        </w:r>
        <w:r w:rsidR="00833D73">
          <w:rPr>
            <w:webHidden/>
          </w:rPr>
          <w:fldChar w:fldCharType="separate"/>
        </w:r>
        <w:r w:rsidR="00E900F7">
          <w:rPr>
            <w:webHidden/>
          </w:rPr>
          <w:t>123</w:t>
        </w:r>
        <w:r w:rsidR="00833D73">
          <w:rPr>
            <w:webHidden/>
          </w:rPr>
          <w:fldChar w:fldCharType="end"/>
        </w:r>
      </w:hyperlink>
    </w:p>
    <w:p w:rsidR="00104731" w:rsidRPr="00684E08" w:rsidRDefault="00104731" w:rsidP="00104731">
      <w:pPr>
        <w:rPr>
          <w:sz w:val="22"/>
          <w:szCs w:val="22"/>
        </w:rPr>
      </w:pPr>
      <w:r w:rsidRPr="00684E08">
        <w:rPr>
          <w:sz w:val="22"/>
          <w:szCs w:val="22"/>
        </w:rPr>
        <w:fldChar w:fldCharType="end"/>
      </w:r>
    </w:p>
    <w:p w:rsidR="001C3D13" w:rsidRPr="00684E08" w:rsidRDefault="001C3D13" w:rsidP="00104731">
      <w:pPr>
        <w:rPr>
          <w:sz w:val="22"/>
          <w:szCs w:val="22"/>
        </w:rPr>
        <w:sectPr w:rsidR="001C3D13" w:rsidRPr="00684E08" w:rsidSect="00104731">
          <w:headerReference w:type="even" r:id="rId20"/>
          <w:headerReference w:type="default" r:id="rId21"/>
          <w:headerReference w:type="first" r:id="rId22"/>
          <w:pgSz w:w="12240" w:h="15840" w:code="1"/>
          <w:pgMar w:top="1440" w:right="1440" w:bottom="1440" w:left="1440" w:header="720" w:footer="720" w:gutter="0"/>
          <w:cols w:space="720"/>
          <w:formProt w:val="0"/>
          <w:noEndnote/>
        </w:sectPr>
      </w:pPr>
    </w:p>
    <w:p w:rsidR="00104731" w:rsidRPr="00684E08" w:rsidRDefault="00104731" w:rsidP="00571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8"/>
          <w:szCs w:val="28"/>
        </w:rPr>
      </w:pPr>
      <w:r w:rsidRPr="00684E08">
        <w:rPr>
          <w:b/>
          <w:bCs/>
          <w:sz w:val="22"/>
        </w:rPr>
        <w:lastRenderedPageBreak/>
        <w:fldChar w:fldCharType="begin"/>
      </w:r>
      <w:r w:rsidRPr="00684E08">
        <w:rPr>
          <w:b/>
          <w:bCs/>
          <w:sz w:val="22"/>
        </w:rPr>
        <w:instrText xml:space="preserve"> TC "</w:instrText>
      </w:r>
      <w:bookmarkStart w:id="16" w:name="_Toc198957507"/>
      <w:bookmarkStart w:id="17" w:name="_Toc38526371"/>
      <w:r w:rsidRPr="00684E08">
        <w:rPr>
          <w:b/>
          <w:bCs/>
          <w:sz w:val="22"/>
        </w:rPr>
        <w:instrText xml:space="preserve">SECTION 1, </w:instrText>
      </w:r>
      <w:r w:rsidRPr="00684E08">
        <w:rPr>
          <w:sz w:val="22"/>
        </w:rPr>
        <w:instrText>HEALTH RESOURCES AND PRE</w:instrText>
      </w:r>
      <w:r w:rsidR="00D214C3" w:rsidRPr="00684E08">
        <w:rPr>
          <w:sz w:val="22"/>
        </w:rPr>
        <w:instrText>AUTHORIZATION</w:instrText>
      </w:r>
      <w:bookmarkEnd w:id="16"/>
      <w:bookmarkEnd w:id="17"/>
      <w:r w:rsidRPr="00684E08">
        <w:rPr>
          <w:b/>
          <w:bCs/>
          <w:sz w:val="22"/>
        </w:rPr>
        <w:instrText xml:space="preserve">" </w:instrText>
      </w:r>
      <w:r w:rsidRPr="00684E08">
        <w:rPr>
          <w:b/>
          <w:bCs/>
          <w:sz w:val="22"/>
        </w:rPr>
        <w:fldChar w:fldCharType="end"/>
      </w:r>
    </w:p>
    <w:p w:rsidR="00571BA3" w:rsidRPr="00684E08" w:rsidRDefault="00571BA3" w:rsidP="00571BA3">
      <w:pPr>
        <w:jc w:val="center"/>
        <w:rPr>
          <w:b/>
          <w:bCs/>
          <w:sz w:val="72"/>
          <w:szCs w:val="72"/>
        </w:rPr>
      </w:pPr>
    </w:p>
    <w:p w:rsidR="00571BA3" w:rsidRPr="00684E08" w:rsidRDefault="00571BA3" w:rsidP="00571BA3">
      <w:pPr>
        <w:jc w:val="center"/>
        <w:rPr>
          <w:b/>
          <w:bCs/>
          <w:sz w:val="72"/>
          <w:szCs w:val="72"/>
        </w:rPr>
      </w:pPr>
    </w:p>
    <w:p w:rsidR="00104731" w:rsidRPr="00684E08" w:rsidRDefault="00104731" w:rsidP="00104731">
      <w:pPr>
        <w:jc w:val="center"/>
        <w:rPr>
          <w:b/>
          <w:bCs/>
          <w:sz w:val="72"/>
          <w:szCs w:val="72"/>
        </w:rPr>
      </w:pPr>
      <w:r w:rsidRPr="00684E08">
        <w:rPr>
          <w:b/>
          <w:bCs/>
          <w:sz w:val="72"/>
          <w:szCs w:val="72"/>
        </w:rPr>
        <w:t>SECTION 1</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 xml:space="preserve">HEALTH RESOURCES AND </w:t>
      </w:r>
      <w:r w:rsidR="001C3D13" w:rsidRPr="00684E08">
        <w:rPr>
          <w:b/>
          <w:bCs/>
          <w:sz w:val="72"/>
          <w:szCs w:val="72"/>
        </w:rPr>
        <w:t>PRE</w:t>
      </w:r>
      <w:r w:rsidR="00D214C3" w:rsidRPr="00684E08">
        <w:rPr>
          <w:b/>
          <w:bCs/>
          <w:sz w:val="72"/>
          <w:szCs w:val="72"/>
        </w:rPr>
        <w:t>AUTHORIZATION</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rPr>
          <w:b/>
          <w:sz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23"/>
          <w:headerReference w:type="default" r:id="rId24"/>
          <w:footerReference w:type="default" r:id="rId25"/>
          <w:headerReference w:type="first" r:id="rId26"/>
          <w:pgSz w:w="12240" w:h="15840" w:code="1"/>
          <w:pgMar w:top="1440" w:right="1440" w:bottom="1440" w:left="1440" w:header="720" w:footer="720" w:gutter="0"/>
          <w:cols w:space="720"/>
          <w:formProt w:val="0"/>
          <w:vAlign w:val="center"/>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b/>
          <w:bCs/>
          <w:sz w:val="22"/>
        </w:rPr>
        <w:lastRenderedPageBreak/>
        <w:fldChar w:fldCharType="begin"/>
      </w:r>
      <w:r w:rsidRPr="00684E08">
        <w:rPr>
          <w:b/>
          <w:bCs/>
          <w:sz w:val="22"/>
        </w:rPr>
        <w:instrText xml:space="preserve"> TC "</w:instrText>
      </w:r>
      <w:bookmarkStart w:id="25" w:name="_Toc198957508"/>
      <w:bookmarkStart w:id="26" w:name="_Toc38526372"/>
      <w:r w:rsidRPr="00684E08">
        <w:rPr>
          <w:sz w:val="22"/>
        </w:rPr>
        <w:instrText>HEALTH RESOURCES</w:instrText>
      </w:r>
      <w:bookmarkEnd w:id="25"/>
      <w:bookmarkEnd w:id="26"/>
      <w:r w:rsidRPr="00684E08">
        <w:rPr>
          <w:b/>
          <w:bCs/>
          <w:sz w:val="22"/>
        </w:rPr>
        <w:instrText xml:space="preserve">" </w:instrText>
      </w:r>
      <w:r w:rsidRPr="00684E08">
        <w:rPr>
          <w:b/>
          <w:bCs/>
          <w:sz w:val="22"/>
        </w:rPr>
        <w:fldChar w:fldCharType="end"/>
      </w:r>
      <w:r w:rsidRPr="00684E08">
        <w:rPr>
          <w:snapToGrid w:val="0"/>
          <w:sz w:val="22"/>
        </w:rPr>
        <w:t xml:space="preserve">Health Resources is a comprehensive set of clinical programs and services available to help </w:t>
      </w:r>
      <w:r w:rsidR="00D214C3" w:rsidRPr="00684E08">
        <w:rPr>
          <w:i/>
          <w:snapToGrid w:val="0"/>
          <w:sz w:val="22"/>
        </w:rPr>
        <w:t>you</w:t>
      </w:r>
      <w:r w:rsidR="00D214C3" w:rsidRPr="00684E08">
        <w:rPr>
          <w:snapToGrid w:val="0"/>
          <w:sz w:val="22"/>
        </w:rPr>
        <w:t xml:space="preserve"> </w:t>
      </w:r>
      <w:r w:rsidRPr="00684E08">
        <w:rPr>
          <w:snapToGrid w:val="0"/>
          <w:sz w:val="22"/>
        </w:rPr>
        <w:t xml:space="preserve">better understand </w:t>
      </w:r>
      <w:r w:rsidR="00D214C3" w:rsidRPr="00684E08">
        <w:rPr>
          <w:i/>
          <w:snapToGrid w:val="0"/>
          <w:sz w:val="22"/>
        </w:rPr>
        <w:t>your</w:t>
      </w:r>
      <w:r w:rsidRPr="00684E08">
        <w:rPr>
          <w:snapToGrid w:val="0"/>
          <w:sz w:val="22"/>
        </w:rPr>
        <w:t xml:space="preserve"> health care benefits and how to use them, navigate the health care system when </w:t>
      </w:r>
      <w:r w:rsidR="00D214C3" w:rsidRPr="00684E08">
        <w:rPr>
          <w:i/>
          <w:snapToGrid w:val="0"/>
          <w:sz w:val="22"/>
        </w:rPr>
        <w:t>you</w:t>
      </w:r>
      <w:r w:rsidRPr="00684E08">
        <w:rPr>
          <w:snapToGrid w:val="0"/>
          <w:sz w:val="22"/>
        </w:rPr>
        <w:t xml:space="preserve"> need it, understand treatment options and choices, reduce </w:t>
      </w:r>
      <w:r w:rsidR="00D214C3" w:rsidRPr="00684E08">
        <w:rPr>
          <w:i/>
          <w:snapToGrid w:val="0"/>
          <w:sz w:val="22"/>
        </w:rPr>
        <w:t>your</w:t>
      </w:r>
      <w:r w:rsidRPr="00684E08">
        <w:rPr>
          <w:snapToGrid w:val="0"/>
          <w:sz w:val="22"/>
        </w:rPr>
        <w:t xml:space="preserve"> costs and enhance the quality of </w:t>
      </w:r>
      <w:r w:rsidR="00D214C3" w:rsidRPr="00684E08">
        <w:rPr>
          <w:i/>
          <w:snapToGrid w:val="0"/>
          <w:sz w:val="22"/>
        </w:rPr>
        <w:t>you</w:t>
      </w:r>
      <w:r w:rsidR="00D214C3" w:rsidRPr="00684E08">
        <w:rPr>
          <w:snapToGrid w:val="0"/>
          <w:sz w:val="22"/>
        </w:rPr>
        <w:t xml:space="preserve">r </w:t>
      </w:r>
      <w:r w:rsidRPr="00684E08">
        <w:rPr>
          <w:snapToGrid w:val="0"/>
          <w:sz w:val="22"/>
        </w:rPr>
        <w:t>life.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Each Health Resources program is tailored to meet different health care needs, from those </w:t>
      </w:r>
      <w:r w:rsidR="0027716B" w:rsidRPr="00684E08">
        <w:rPr>
          <w:snapToGrid w:val="0"/>
          <w:sz w:val="22"/>
        </w:rPr>
        <w:t>who</w:t>
      </w:r>
      <w:r w:rsidRPr="00684E08">
        <w:rPr>
          <w:snapToGrid w:val="0"/>
          <w:sz w:val="22"/>
        </w:rPr>
        <w:t xml:space="preserve"> want to stay well when they are healthy, to those </w:t>
      </w:r>
      <w:r w:rsidR="0027716B" w:rsidRPr="00684E08">
        <w:rPr>
          <w:snapToGrid w:val="0"/>
          <w:sz w:val="22"/>
        </w:rPr>
        <w:t xml:space="preserve">who </w:t>
      </w:r>
      <w:r w:rsidRPr="00684E08">
        <w:rPr>
          <w:snapToGrid w:val="0"/>
          <w:sz w:val="22"/>
        </w:rPr>
        <w:t xml:space="preserve">are at risk for an illness, to those who are at chronic or acute stages of illness.  Health Resources offer a wide range of assistance including online educational tools, interventions, health assessments and personal discussions with registered </w:t>
      </w:r>
      <w:r w:rsidRPr="00684E08">
        <w:rPr>
          <w:i/>
          <w:snapToGrid w:val="0"/>
          <w:sz w:val="22"/>
        </w:rPr>
        <w:t>nurses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D214C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All Health Resources programs are subject to change without notice.  </w:t>
      </w:r>
      <w:r w:rsidR="00104731" w:rsidRPr="00684E08">
        <w:rPr>
          <w:snapToGrid w:val="0"/>
          <w:sz w:val="22"/>
        </w:rPr>
        <w:t xml:space="preserve">For additional information or questions regarding any of these programs, </w:t>
      </w:r>
      <w:r w:rsidR="00387C55" w:rsidRPr="00684E08">
        <w:rPr>
          <w:snapToGrid w:val="0"/>
          <w:sz w:val="22"/>
        </w:rPr>
        <w:t>v</w:t>
      </w:r>
      <w:r w:rsidR="00387C55" w:rsidRPr="00684E08">
        <w:rPr>
          <w:sz w:val="22"/>
        </w:rPr>
        <w:t xml:space="preserve">isit Humana’s website at </w:t>
      </w:r>
      <w:hyperlink r:id="rId27" w:history="1">
        <w:r w:rsidR="00387C55" w:rsidRPr="00684E08">
          <w:rPr>
            <w:rStyle w:val="Hyperlink"/>
            <w:color w:val="auto"/>
            <w:sz w:val="22"/>
          </w:rPr>
          <w:t>www.humana.com</w:t>
        </w:r>
      </w:hyperlink>
      <w:r w:rsidR="00387C55" w:rsidRPr="00684E08">
        <w:rPr>
          <w:sz w:val="22"/>
        </w:rPr>
        <w:t xml:space="preserve"> or</w:t>
      </w:r>
      <w:r w:rsidR="00104731" w:rsidRPr="00684E08">
        <w:rPr>
          <w:snapToGrid w:val="0"/>
          <w:sz w:val="22"/>
        </w:rPr>
        <w:t xml:space="preserve"> c</w:t>
      </w:r>
      <w:r w:rsidRPr="00684E08">
        <w:rPr>
          <w:snapToGrid w:val="0"/>
          <w:sz w:val="22"/>
        </w:rPr>
        <w:t>all</w:t>
      </w:r>
      <w:r w:rsidR="00104731" w:rsidRPr="00684E08">
        <w:rPr>
          <w:snapToGrid w:val="0"/>
          <w:sz w:val="22"/>
        </w:rPr>
        <w:t xml:space="preserve"> the </w:t>
      </w:r>
      <w:r w:rsidRPr="00684E08">
        <w:rPr>
          <w:snapToGrid w:val="0"/>
          <w:sz w:val="22"/>
        </w:rPr>
        <w:t xml:space="preserve">toll-free </w:t>
      </w:r>
      <w:r w:rsidR="00104731" w:rsidRPr="00684E08">
        <w:rPr>
          <w:snapToGrid w:val="0"/>
          <w:sz w:val="22"/>
        </w:rPr>
        <w:t xml:space="preserve">customer service telephone number </w:t>
      </w:r>
      <w:r w:rsidRPr="00684E08">
        <w:rPr>
          <w:snapToGrid w:val="0"/>
          <w:sz w:val="22"/>
        </w:rPr>
        <w:t xml:space="preserve">listed </w:t>
      </w:r>
      <w:r w:rsidR="00104731" w:rsidRPr="00684E08">
        <w:rPr>
          <w:snapToGrid w:val="0"/>
          <w:sz w:val="22"/>
        </w:rPr>
        <w:t xml:space="preserve">on </w:t>
      </w:r>
      <w:r w:rsidR="00104731" w:rsidRPr="00684E08">
        <w:rPr>
          <w:i/>
          <w:snapToGrid w:val="0"/>
          <w:sz w:val="22"/>
        </w:rPr>
        <w:t>your</w:t>
      </w:r>
      <w:r w:rsidR="00104731" w:rsidRPr="00684E08">
        <w:rPr>
          <w:snapToGrid w:val="0"/>
          <w:sz w:val="22"/>
        </w:rPr>
        <w:t xml:space="preserve"> </w:t>
      </w:r>
      <w:r w:rsidRPr="00684E08">
        <w:rPr>
          <w:snapToGrid w:val="0"/>
          <w:sz w:val="22"/>
        </w:rPr>
        <w:t xml:space="preserve">Humana </w:t>
      </w:r>
      <w:r w:rsidR="00104731" w:rsidRPr="00684E08">
        <w:rPr>
          <w:snapToGrid w:val="0"/>
          <w:sz w:val="22"/>
        </w:rPr>
        <w:t>ID card.</w:t>
      </w:r>
    </w:p>
    <w:p w:rsidR="00104731" w:rsidRPr="00684E08" w:rsidRDefault="00104731" w:rsidP="00FD42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016E2" w:rsidRPr="00684E08" w:rsidRDefault="005016E2"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5016E2" w:rsidRPr="00684E08" w:rsidSect="00104731">
          <w:headerReference w:type="even" r:id="rId28"/>
          <w:headerReference w:type="default" r:id="rId29"/>
          <w:headerReference w:type="first" r:id="rId30"/>
          <w:pgSz w:w="12240" w:h="15840" w:code="1"/>
          <w:pgMar w:top="1440" w:right="1440" w:bottom="1440" w:left="1440" w:header="720" w:footer="720" w:gutter="0"/>
          <w:cols w:space="720"/>
          <w:formProt w:val="0"/>
          <w:noEndnote/>
        </w:sectPr>
      </w:pPr>
    </w:p>
    <w:p w:rsidR="00A021F7" w:rsidRPr="00684E08" w:rsidRDefault="00104731" w:rsidP="005016E2">
      <w:pPr>
        <w:autoSpaceDE w:val="0"/>
        <w:autoSpaceDN w:val="0"/>
        <w:adjustRightInd w:val="0"/>
        <w:spacing w:line="240" w:lineRule="atLeast"/>
        <w:jc w:val="both"/>
        <w:rPr>
          <w:b/>
          <w:bCs/>
          <w:sz w:val="22"/>
        </w:rPr>
      </w:pPr>
      <w:r w:rsidRPr="00684E08">
        <w:rPr>
          <w:b/>
          <w:bCs/>
          <w:sz w:val="22"/>
        </w:rPr>
        <w:lastRenderedPageBreak/>
        <w:fldChar w:fldCharType="begin"/>
      </w:r>
      <w:r w:rsidRPr="00684E08">
        <w:rPr>
          <w:b/>
          <w:bCs/>
          <w:sz w:val="22"/>
        </w:rPr>
        <w:instrText xml:space="preserve"> TC "</w:instrText>
      </w:r>
      <w:bookmarkStart w:id="30" w:name="_Toc198957509"/>
      <w:bookmarkStart w:id="31" w:name="_Toc38526373"/>
      <w:r w:rsidRPr="00684E08">
        <w:rPr>
          <w:sz w:val="22"/>
        </w:rPr>
        <w:instrText>PRE</w:instrText>
      </w:r>
      <w:r w:rsidR="00D214C3" w:rsidRPr="00684E08">
        <w:rPr>
          <w:sz w:val="22"/>
        </w:rPr>
        <w:instrText>AUTHORIZATION</w:instrText>
      </w:r>
      <w:bookmarkEnd w:id="30"/>
      <w:bookmarkEnd w:id="31"/>
      <w:r w:rsidRPr="00684E08">
        <w:rPr>
          <w:b/>
          <w:bCs/>
          <w:sz w:val="22"/>
        </w:rPr>
        <w:instrText xml:space="preserve">" </w:instrText>
      </w:r>
      <w:r w:rsidRPr="00684E08">
        <w:rPr>
          <w:b/>
          <w:bCs/>
          <w:sz w:val="22"/>
        </w:rPr>
        <w:fldChar w:fldCharType="end"/>
      </w:r>
    </w:p>
    <w:p w:rsidR="00A021F7" w:rsidRPr="00684E08" w:rsidRDefault="00A021F7" w:rsidP="005016E2">
      <w:pPr>
        <w:autoSpaceDE w:val="0"/>
        <w:autoSpaceDN w:val="0"/>
        <w:adjustRightInd w:val="0"/>
        <w:spacing w:line="240" w:lineRule="atLeast"/>
        <w:jc w:val="both"/>
        <w:rPr>
          <w:bCs/>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Humana will provide </w:t>
      </w:r>
      <w:r w:rsidRPr="00684E08">
        <w:rPr>
          <w:i/>
          <w:snapToGrid w:val="0"/>
          <w:sz w:val="22"/>
        </w:rPr>
        <w:t>pre</w:t>
      </w:r>
      <w:r w:rsidR="00D214C3" w:rsidRPr="00684E08">
        <w:rPr>
          <w:i/>
          <w:snapToGrid w:val="0"/>
          <w:sz w:val="22"/>
        </w:rPr>
        <w:t>authorization</w:t>
      </w:r>
      <w:r w:rsidRPr="00684E08">
        <w:rPr>
          <w:i/>
          <w:snapToGrid w:val="0"/>
          <w:sz w:val="22"/>
        </w:rPr>
        <w:t xml:space="preserve"> </w:t>
      </w:r>
      <w:r w:rsidRPr="00684E08">
        <w:rPr>
          <w:snapToGrid w:val="0"/>
          <w:sz w:val="22"/>
        </w:rPr>
        <w:t xml:space="preserve">as required by this Plan.  Visit Humana’s website </w:t>
      </w:r>
      <w:hyperlink r:id="rId31" w:history="1">
        <w:r w:rsidR="007616F5" w:rsidRPr="00684E08">
          <w:rPr>
            <w:rStyle w:val="Hyperlink"/>
            <w:color w:val="auto"/>
            <w:sz w:val="22"/>
          </w:rPr>
          <w:t>www.humana.com*</w:t>
        </w:r>
      </w:hyperlink>
      <w:r w:rsidR="007616F5" w:rsidRPr="00684E08">
        <w:rPr>
          <w:sz w:val="22"/>
        </w:rPr>
        <w:t xml:space="preserve"> </w:t>
      </w:r>
      <w:r w:rsidRPr="00684E08">
        <w:rPr>
          <w:snapToGrid w:val="0"/>
          <w:sz w:val="22"/>
        </w:rPr>
        <w:t xml:space="preserve">or </w:t>
      </w:r>
      <w:r w:rsidRPr="00684E08">
        <w:rPr>
          <w:sz w:val="22"/>
          <w:szCs w:val="22"/>
        </w:rPr>
        <w:t xml:space="preserve">call the toll-free customer service </w:t>
      </w:r>
      <w:r w:rsidR="007616F5" w:rsidRPr="00684E08">
        <w:rPr>
          <w:sz w:val="22"/>
          <w:szCs w:val="22"/>
        </w:rPr>
        <w:t>tele</w:t>
      </w:r>
      <w:r w:rsidRPr="00684E08">
        <w:rPr>
          <w:sz w:val="22"/>
          <w:szCs w:val="22"/>
        </w:rPr>
        <w:t xml:space="preserve">phone number </w:t>
      </w:r>
      <w:r w:rsidR="007616F5" w:rsidRPr="00684E08">
        <w:rPr>
          <w:sz w:val="22"/>
          <w:szCs w:val="22"/>
        </w:rPr>
        <w:t xml:space="preserve">listed </w:t>
      </w:r>
      <w:r w:rsidRPr="00684E08">
        <w:rPr>
          <w:sz w:val="22"/>
          <w:szCs w:val="22"/>
        </w:rPr>
        <w:t xml:space="preserve">on </w:t>
      </w:r>
      <w:r w:rsidRPr="00684E08">
        <w:rPr>
          <w:i/>
          <w:iCs/>
          <w:sz w:val="22"/>
          <w:szCs w:val="22"/>
        </w:rPr>
        <w:t xml:space="preserve">your </w:t>
      </w:r>
      <w:r w:rsidR="007616F5" w:rsidRPr="00684E08">
        <w:rPr>
          <w:iCs/>
          <w:sz w:val="22"/>
          <w:szCs w:val="22"/>
        </w:rPr>
        <w:t xml:space="preserve">Humana </w:t>
      </w:r>
      <w:r w:rsidRPr="00684E08">
        <w:rPr>
          <w:sz w:val="22"/>
          <w:szCs w:val="22"/>
        </w:rPr>
        <w:t>ID card</w:t>
      </w:r>
      <w:r w:rsidRPr="00684E08">
        <w:rPr>
          <w:snapToGrid w:val="0"/>
          <w:sz w:val="22"/>
        </w:rPr>
        <w:t xml:space="preserve"> to obtain a list of </w:t>
      </w:r>
      <w:r w:rsidRPr="00684E08">
        <w:rPr>
          <w:i/>
          <w:snapToGrid w:val="0"/>
          <w:sz w:val="22"/>
        </w:rPr>
        <w:t>services</w:t>
      </w:r>
      <w:r w:rsidRPr="00684E08">
        <w:rPr>
          <w:snapToGrid w:val="0"/>
          <w:sz w:val="22"/>
        </w:rPr>
        <w:t xml:space="preserve"> that require </w:t>
      </w:r>
      <w:r w:rsidRPr="00684E08">
        <w:rPr>
          <w:i/>
          <w:snapToGrid w:val="0"/>
          <w:sz w:val="22"/>
        </w:rPr>
        <w:t>pre</w:t>
      </w:r>
      <w:r w:rsidR="0027716B" w:rsidRPr="00684E08">
        <w:rPr>
          <w:i/>
          <w:snapToGrid w:val="0"/>
          <w:sz w:val="22"/>
        </w:rPr>
        <w:t>authorization</w:t>
      </w:r>
      <w:r w:rsidRPr="00684E08">
        <w:rPr>
          <w:snapToGrid w:val="0"/>
          <w:sz w:val="22"/>
        </w:rPr>
        <w:t xml:space="preserve">.  This list </w:t>
      </w:r>
      <w:r w:rsidR="007616F5" w:rsidRPr="00684E08">
        <w:rPr>
          <w:sz w:val="22"/>
        </w:rPr>
        <w:t xml:space="preserve">of </w:t>
      </w:r>
      <w:r w:rsidR="007616F5" w:rsidRPr="00684E08">
        <w:rPr>
          <w:i/>
          <w:sz w:val="22"/>
        </w:rPr>
        <w:t>services</w:t>
      </w:r>
      <w:r w:rsidR="007616F5" w:rsidRPr="00684E08">
        <w:rPr>
          <w:sz w:val="22"/>
        </w:rPr>
        <w:t xml:space="preserve"> that require </w:t>
      </w:r>
      <w:r w:rsidR="007616F5" w:rsidRPr="00684E08">
        <w:rPr>
          <w:i/>
          <w:iCs/>
          <w:sz w:val="22"/>
        </w:rPr>
        <w:t>preauthorization</w:t>
      </w:r>
      <w:r w:rsidR="007616F5" w:rsidRPr="00684E08">
        <w:rPr>
          <w:snapToGrid w:val="0"/>
          <w:sz w:val="22"/>
        </w:rPr>
        <w:t xml:space="preserve"> </w:t>
      </w:r>
      <w:r w:rsidRPr="00684E08">
        <w:rPr>
          <w:snapToGrid w:val="0"/>
          <w:sz w:val="22"/>
        </w:rPr>
        <w:t xml:space="preserve">is subject to change.  Coverage provided in the past for </w:t>
      </w:r>
      <w:r w:rsidRPr="00684E08">
        <w:rPr>
          <w:i/>
          <w:snapToGrid w:val="0"/>
          <w:sz w:val="22"/>
        </w:rPr>
        <w:t>services</w:t>
      </w:r>
      <w:r w:rsidRPr="00684E08">
        <w:rPr>
          <w:snapToGrid w:val="0"/>
          <w:sz w:val="22"/>
        </w:rPr>
        <w:t xml:space="preserve"> that did not receive or require </w:t>
      </w:r>
      <w:r w:rsidRPr="00684E08">
        <w:rPr>
          <w:i/>
          <w:snapToGrid w:val="0"/>
          <w:sz w:val="22"/>
        </w:rPr>
        <w:t>pre</w:t>
      </w:r>
      <w:r w:rsidR="0027716B" w:rsidRPr="00684E08">
        <w:rPr>
          <w:i/>
          <w:snapToGrid w:val="0"/>
          <w:sz w:val="22"/>
        </w:rPr>
        <w:t>authorization</w:t>
      </w:r>
      <w:r w:rsidRPr="00684E08">
        <w:rPr>
          <w:snapToGrid w:val="0"/>
          <w:sz w:val="22"/>
        </w:rPr>
        <w:t xml:space="preserve">, is not a guarantee of future coverage of the same </w:t>
      </w:r>
      <w:r w:rsidRPr="00684E08">
        <w:rPr>
          <w:i/>
          <w:snapToGrid w:val="0"/>
          <w:sz w:val="22"/>
        </w:rPr>
        <w:t>services</w:t>
      </w:r>
      <w:r w:rsidRPr="00684E08">
        <w:rPr>
          <w:snapToGrid w:val="0"/>
          <w:sz w:val="22"/>
        </w:rPr>
        <w:t>.</w:t>
      </w:r>
    </w:p>
    <w:p w:rsidR="00104731" w:rsidRPr="00684E08" w:rsidRDefault="00104731" w:rsidP="001C3D13">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p>
    <w:p w:rsidR="00D214C3" w:rsidRPr="00684E08" w:rsidRDefault="00D214C3" w:rsidP="00D214C3">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r w:rsidRPr="00684E08">
        <w:rPr>
          <w:i/>
          <w:sz w:val="22"/>
        </w:rPr>
        <w:t>You</w:t>
      </w:r>
      <w:r w:rsidRPr="00684E08">
        <w:rPr>
          <w:sz w:val="22"/>
        </w:rPr>
        <w:t xml:space="preserve"> are responsible for informing </w:t>
      </w:r>
      <w:r w:rsidRPr="00684E08">
        <w:rPr>
          <w:i/>
          <w:sz w:val="22"/>
        </w:rPr>
        <w:t>your qualified practitioner</w:t>
      </w:r>
      <w:r w:rsidRPr="00684E08">
        <w:rPr>
          <w:sz w:val="22"/>
        </w:rPr>
        <w:t xml:space="preserve"> of this Plan’s </w:t>
      </w:r>
      <w:r w:rsidRPr="00684E08">
        <w:rPr>
          <w:i/>
          <w:sz w:val="22"/>
        </w:rPr>
        <w:t>preauthorization</w:t>
      </w:r>
      <w:r w:rsidRPr="00684E08">
        <w:rPr>
          <w:sz w:val="22"/>
        </w:rPr>
        <w:t xml:space="preserve"> requirements.  </w:t>
      </w:r>
      <w:r w:rsidRPr="00684E08">
        <w:rPr>
          <w:i/>
          <w:sz w:val="22"/>
        </w:rPr>
        <w:t>You</w:t>
      </w:r>
      <w:r w:rsidRPr="00684E08">
        <w:rPr>
          <w:sz w:val="22"/>
        </w:rPr>
        <w:t xml:space="preserve"> or </w:t>
      </w:r>
      <w:r w:rsidRPr="00684E08">
        <w:rPr>
          <w:i/>
          <w:sz w:val="22"/>
        </w:rPr>
        <w:t>your</w:t>
      </w:r>
      <w:r w:rsidRPr="00684E08">
        <w:rPr>
          <w:sz w:val="22"/>
        </w:rPr>
        <w:t xml:space="preserve"> </w:t>
      </w:r>
      <w:r w:rsidRPr="00684E08">
        <w:rPr>
          <w:i/>
          <w:sz w:val="22"/>
        </w:rPr>
        <w:t>qualified practitioner</w:t>
      </w:r>
      <w:r w:rsidRPr="00684E08">
        <w:rPr>
          <w:sz w:val="22"/>
        </w:rPr>
        <w:t xml:space="preserve"> must contact Humana at </w:t>
      </w:r>
      <w:r w:rsidRPr="00684E08">
        <w:rPr>
          <w:snapToGrid w:val="0"/>
          <w:sz w:val="22"/>
        </w:rPr>
        <w:t xml:space="preserve">the toll-free customer service telephone number listed on </w:t>
      </w:r>
      <w:r w:rsidRPr="00684E08">
        <w:rPr>
          <w:i/>
          <w:snapToGrid w:val="0"/>
          <w:sz w:val="22"/>
        </w:rPr>
        <w:t>your</w:t>
      </w:r>
      <w:r w:rsidRPr="00684E08">
        <w:rPr>
          <w:snapToGrid w:val="0"/>
          <w:sz w:val="22"/>
        </w:rPr>
        <w:t xml:space="preserve"> Humana ID card or in writing </w:t>
      </w:r>
      <w:r w:rsidRPr="00684E08">
        <w:rPr>
          <w:sz w:val="22"/>
        </w:rPr>
        <w:t>to request the appropriate authorization.</w:t>
      </w:r>
      <w:r w:rsidRPr="00684E08">
        <w:rPr>
          <w:snapToGrid w:val="0"/>
          <w:sz w:val="22"/>
        </w:rPr>
        <w:t xml:space="preserve">  </w:t>
      </w:r>
      <w:r w:rsidRPr="00684E08">
        <w:rPr>
          <w:sz w:val="22"/>
        </w:rPr>
        <w:t xml:space="preserve">If any required </w:t>
      </w:r>
      <w:r w:rsidRPr="00684E08">
        <w:rPr>
          <w:i/>
          <w:sz w:val="22"/>
        </w:rPr>
        <w:t>preauthorization</w:t>
      </w:r>
      <w:r w:rsidRPr="00684E08">
        <w:rPr>
          <w:sz w:val="22"/>
        </w:rPr>
        <w:t xml:space="preserve"> of </w:t>
      </w:r>
      <w:r w:rsidRPr="00684E08">
        <w:rPr>
          <w:i/>
          <w:sz w:val="22"/>
        </w:rPr>
        <w:t>services</w:t>
      </w:r>
      <w:r w:rsidRPr="00684E08">
        <w:rPr>
          <w:sz w:val="22"/>
        </w:rPr>
        <w:t xml:space="preserve"> is not obtained, </w:t>
      </w:r>
      <w:r w:rsidRPr="00684E08">
        <w:rPr>
          <w:i/>
          <w:snapToGrid w:val="0"/>
          <w:sz w:val="22"/>
        </w:rPr>
        <w:t xml:space="preserve">your </w:t>
      </w:r>
      <w:r w:rsidRPr="00684E08">
        <w:rPr>
          <w:snapToGrid w:val="0"/>
          <w:sz w:val="22"/>
        </w:rPr>
        <w:t xml:space="preserve">benefits </w:t>
      </w:r>
      <w:r w:rsidRPr="00684E08">
        <w:rPr>
          <w:snapToGrid w:val="0"/>
          <w:sz w:val="22"/>
          <w:szCs w:val="22"/>
        </w:rPr>
        <w:t>may be reduced or a penalty may apply.</w:t>
      </w:r>
      <w:r w:rsidRPr="00684E08">
        <w:rPr>
          <w:snapToGrid w:val="0"/>
          <w:sz w:val="22"/>
        </w:rPr>
        <w:t xml:space="preserve">  </w:t>
      </w:r>
      <w:r w:rsidRPr="00684E08">
        <w:rPr>
          <w:bCs/>
          <w:i/>
          <w:sz w:val="22"/>
        </w:rPr>
        <w:t>Preauthorization</w:t>
      </w:r>
      <w:r w:rsidRPr="00684E08">
        <w:rPr>
          <w:bCs/>
          <w:sz w:val="22"/>
        </w:rPr>
        <w:t xml:space="preserve"> and </w:t>
      </w:r>
      <w:r w:rsidRPr="00684E08">
        <w:rPr>
          <w:bCs/>
          <w:i/>
          <w:sz w:val="22"/>
        </w:rPr>
        <w:t>preauthorization</w:t>
      </w:r>
      <w:r w:rsidRPr="00684E08">
        <w:rPr>
          <w:bCs/>
          <w:sz w:val="22"/>
        </w:rPr>
        <w:t xml:space="preserve"> penalties do not apply to </w:t>
      </w:r>
      <w:r w:rsidRPr="00684E08">
        <w:rPr>
          <w:bCs/>
          <w:i/>
          <w:sz w:val="22"/>
        </w:rPr>
        <w:t>emergency services</w:t>
      </w:r>
      <w:r w:rsidRPr="00684E08">
        <w:rPr>
          <w:bCs/>
          <w:sz w:val="22"/>
        </w:rPr>
        <w:t>.</w:t>
      </w:r>
    </w:p>
    <w:p w:rsidR="00D214C3" w:rsidRPr="00684E08" w:rsidRDefault="00D214C3" w:rsidP="00D214C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D214C3" w:rsidRPr="00684E08"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After </w:t>
      </w:r>
      <w:r w:rsidRPr="00684E08">
        <w:rPr>
          <w:i/>
          <w:snapToGrid w:val="0"/>
          <w:sz w:val="22"/>
        </w:rPr>
        <w:t xml:space="preserve">you </w:t>
      </w:r>
      <w:r w:rsidRPr="00684E08">
        <w:rPr>
          <w:snapToGrid w:val="0"/>
          <w:sz w:val="22"/>
        </w:rPr>
        <w:t xml:space="preserve">or </w:t>
      </w:r>
      <w:r w:rsidRPr="00684E08">
        <w:rPr>
          <w:i/>
          <w:snapToGrid w:val="0"/>
          <w:sz w:val="22"/>
        </w:rPr>
        <w:t xml:space="preserve">your qualified practitioner </w:t>
      </w:r>
      <w:r w:rsidRPr="00684E08">
        <w:rPr>
          <w:snapToGrid w:val="0"/>
          <w:sz w:val="22"/>
        </w:rPr>
        <w:t xml:space="preserve">have contacted </w:t>
      </w:r>
      <w:r w:rsidRPr="00684E08">
        <w:rPr>
          <w:snapToGrid w:val="0"/>
          <w:sz w:val="22"/>
          <w:szCs w:val="22"/>
        </w:rPr>
        <w:t xml:space="preserve">Humana </w:t>
      </w:r>
      <w:r w:rsidRPr="00684E08">
        <w:rPr>
          <w:snapToGrid w:val="0"/>
          <w:sz w:val="22"/>
        </w:rPr>
        <w:t xml:space="preserve">and provided </w:t>
      </w:r>
      <w:r w:rsidRPr="00684E08">
        <w:rPr>
          <w:i/>
          <w:snapToGrid w:val="0"/>
          <w:sz w:val="22"/>
        </w:rPr>
        <w:t xml:space="preserve">your </w:t>
      </w:r>
      <w:r w:rsidRPr="00684E08">
        <w:rPr>
          <w:snapToGrid w:val="0"/>
          <w:sz w:val="22"/>
        </w:rPr>
        <w:t xml:space="preserve">diagnosis and treatment plan, </w:t>
      </w:r>
      <w:r w:rsidRPr="00684E08">
        <w:rPr>
          <w:snapToGrid w:val="0"/>
          <w:sz w:val="22"/>
          <w:szCs w:val="22"/>
        </w:rPr>
        <w:t xml:space="preserve">Humana </w:t>
      </w:r>
      <w:r w:rsidRPr="00684E08">
        <w:rPr>
          <w:snapToGrid w:val="0"/>
          <w:sz w:val="22"/>
        </w:rPr>
        <w:t>will:</w:t>
      </w:r>
    </w:p>
    <w:p w:rsidR="00D214C3" w:rsidRPr="00684E08"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D214C3" w:rsidRPr="00684E08" w:rsidRDefault="00D214C3" w:rsidP="00F06CCB">
      <w:pPr>
        <w:widowControl w:val="0"/>
        <w:numPr>
          <w:ilvl w:val="0"/>
          <w:numId w:val="6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Advise </w:t>
      </w:r>
      <w:r w:rsidRPr="00684E08">
        <w:rPr>
          <w:i/>
          <w:snapToGrid w:val="0"/>
          <w:sz w:val="22"/>
          <w:szCs w:val="22"/>
        </w:rPr>
        <w:t xml:space="preserve">you </w:t>
      </w:r>
      <w:r w:rsidRPr="00684E08">
        <w:rPr>
          <w:snapToGrid w:val="0"/>
          <w:sz w:val="22"/>
          <w:szCs w:val="22"/>
        </w:rPr>
        <w:t xml:space="preserve">by telephone, electronically, or in writing if the proposed treatment plan is </w:t>
      </w:r>
      <w:r w:rsidRPr="00684E08">
        <w:rPr>
          <w:i/>
          <w:snapToGrid w:val="0"/>
          <w:sz w:val="22"/>
          <w:szCs w:val="22"/>
        </w:rPr>
        <w:t>medically necessary</w:t>
      </w:r>
      <w:r w:rsidRPr="00684E08">
        <w:rPr>
          <w:snapToGrid w:val="0"/>
          <w:sz w:val="22"/>
          <w:szCs w:val="22"/>
        </w:rPr>
        <w:t>; and</w:t>
      </w:r>
    </w:p>
    <w:p w:rsidR="00D214C3" w:rsidRPr="00684E08" w:rsidRDefault="00D214C3" w:rsidP="00D214C3">
      <w:pPr>
        <w:ind w:left="720" w:hanging="720"/>
        <w:jc w:val="both"/>
        <w:rPr>
          <w:sz w:val="22"/>
          <w:szCs w:val="22"/>
        </w:rPr>
      </w:pPr>
    </w:p>
    <w:p w:rsidR="00D214C3" w:rsidRPr="00684E08" w:rsidRDefault="00D214C3" w:rsidP="00F06CCB">
      <w:pPr>
        <w:numPr>
          <w:ilvl w:val="0"/>
          <w:numId w:val="67"/>
        </w:numPr>
        <w:ind w:hanging="720"/>
        <w:jc w:val="both"/>
        <w:rPr>
          <w:sz w:val="22"/>
          <w:szCs w:val="22"/>
        </w:rPr>
      </w:pPr>
      <w:r w:rsidRPr="00684E08">
        <w:rPr>
          <w:sz w:val="22"/>
          <w:szCs w:val="22"/>
        </w:rPr>
        <w:t xml:space="preserve">Conduct </w:t>
      </w:r>
      <w:r w:rsidRPr="00684E08">
        <w:rPr>
          <w:i/>
          <w:sz w:val="22"/>
          <w:szCs w:val="22"/>
        </w:rPr>
        <w:t xml:space="preserve">concurrent review </w:t>
      </w:r>
      <w:r w:rsidRPr="00684E08">
        <w:rPr>
          <w:sz w:val="22"/>
          <w:szCs w:val="22"/>
        </w:rPr>
        <w:t>as necessary.</w:t>
      </w:r>
    </w:p>
    <w:p w:rsidR="00D214C3" w:rsidRPr="00684E08"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D214C3" w:rsidRPr="00684E08" w:rsidRDefault="00D214C3" w:rsidP="00D214C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If </w:t>
      </w:r>
      <w:r w:rsidRPr="00684E08">
        <w:rPr>
          <w:i/>
          <w:snapToGrid w:val="0"/>
          <w:sz w:val="22"/>
        </w:rPr>
        <w:t>your admission</w:t>
      </w:r>
      <w:r w:rsidRPr="00684E08">
        <w:rPr>
          <w:snapToGrid w:val="0"/>
          <w:sz w:val="22"/>
        </w:rPr>
        <w:t xml:space="preserve"> is </w:t>
      </w:r>
      <w:r w:rsidRPr="00684E08">
        <w:rPr>
          <w:i/>
          <w:snapToGrid w:val="0"/>
          <w:sz w:val="22"/>
        </w:rPr>
        <w:t>preauthorized</w:t>
      </w:r>
      <w:r w:rsidRPr="00684E08">
        <w:rPr>
          <w:snapToGrid w:val="0"/>
          <w:sz w:val="22"/>
        </w:rPr>
        <w:t xml:space="preserve">, benefits are subject to all Plan provisions.  If it is determined at any time </w:t>
      </w:r>
      <w:r w:rsidRPr="00684E08">
        <w:rPr>
          <w:i/>
          <w:snapToGrid w:val="0"/>
          <w:sz w:val="22"/>
        </w:rPr>
        <w:t xml:space="preserve">your </w:t>
      </w:r>
      <w:r w:rsidRPr="00684E08">
        <w:rPr>
          <w:snapToGrid w:val="0"/>
          <w:sz w:val="22"/>
        </w:rPr>
        <w:t xml:space="preserve">proposed treatment plan, either partially or totally, is not a </w:t>
      </w:r>
      <w:r w:rsidRPr="00684E08">
        <w:rPr>
          <w:i/>
          <w:snapToGrid w:val="0"/>
          <w:sz w:val="22"/>
        </w:rPr>
        <w:t xml:space="preserve">covered expense </w:t>
      </w:r>
      <w:r w:rsidRPr="00684E08">
        <w:rPr>
          <w:snapToGrid w:val="0"/>
          <w:sz w:val="22"/>
        </w:rPr>
        <w:t xml:space="preserve">under the terms and provisions of this Plan, benefits for </w:t>
      </w:r>
      <w:r w:rsidRPr="00684E08">
        <w:rPr>
          <w:i/>
          <w:snapToGrid w:val="0"/>
          <w:sz w:val="22"/>
        </w:rPr>
        <w:t xml:space="preserve">services </w:t>
      </w:r>
      <w:r w:rsidRPr="00684E08">
        <w:rPr>
          <w:snapToGrid w:val="0"/>
          <w:sz w:val="22"/>
        </w:rPr>
        <w:t xml:space="preserve">may be reduced or </w:t>
      </w:r>
      <w:r w:rsidRPr="00684E08">
        <w:rPr>
          <w:i/>
          <w:snapToGrid w:val="0"/>
          <w:sz w:val="22"/>
        </w:rPr>
        <w:t xml:space="preserve">services </w:t>
      </w:r>
      <w:r w:rsidRPr="00684E08">
        <w:rPr>
          <w:snapToGrid w:val="0"/>
          <w:sz w:val="22"/>
        </w:rPr>
        <w:t>may not be covered.</w:t>
      </w:r>
    </w:p>
    <w:p w:rsidR="00D214C3" w:rsidRPr="00684E08" w:rsidRDefault="00D214C3" w:rsidP="00D214C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7716B" w:rsidRPr="00684E08" w:rsidRDefault="0027716B" w:rsidP="0027716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84E08">
        <w:rPr>
          <w:sz w:val="22"/>
          <w:szCs w:val="22"/>
        </w:rPr>
        <w:t xml:space="preserve">*Please note, even though this Plan is a self-insured plan (also known as an ASO plan), this Plan is utilizing Humana’s standard </w:t>
      </w:r>
      <w:r w:rsidRPr="00684E08">
        <w:rPr>
          <w:i/>
          <w:sz w:val="22"/>
        </w:rPr>
        <w:t>preauthorization</w:t>
      </w:r>
      <w:r w:rsidRPr="00684E08">
        <w:rPr>
          <w:sz w:val="22"/>
          <w:szCs w:val="22"/>
        </w:rPr>
        <w:t xml:space="preserve"> and notification list which has the same </w:t>
      </w:r>
      <w:r w:rsidRPr="00684E08">
        <w:rPr>
          <w:i/>
          <w:sz w:val="22"/>
        </w:rPr>
        <w:t>preauthorization</w:t>
      </w:r>
      <w:r w:rsidRPr="00684E08">
        <w:rPr>
          <w:i/>
          <w:sz w:val="22"/>
          <w:szCs w:val="22"/>
        </w:rPr>
        <w:t xml:space="preserve"> </w:t>
      </w:r>
      <w:r w:rsidRPr="00684E08">
        <w:rPr>
          <w:sz w:val="22"/>
          <w:szCs w:val="22"/>
        </w:rPr>
        <w:t xml:space="preserve">requirements as a commercial fully insured plan.  All </w:t>
      </w:r>
      <w:r w:rsidRPr="00684E08">
        <w:rPr>
          <w:i/>
          <w:sz w:val="22"/>
        </w:rPr>
        <w:t>preauthorization</w:t>
      </w:r>
      <w:r w:rsidRPr="00684E08">
        <w:rPr>
          <w:sz w:val="22"/>
          <w:szCs w:val="22"/>
        </w:rPr>
        <w:t xml:space="preserve"> requirements outlined on the list apply to this Plan, </w:t>
      </w:r>
      <w:r w:rsidRPr="00684E08">
        <w:rPr>
          <w:b/>
          <w:sz w:val="22"/>
          <w:szCs w:val="22"/>
          <w:u w:val="single"/>
        </w:rPr>
        <w:t>unless</w:t>
      </w:r>
      <w:r w:rsidRPr="00684E08">
        <w:rPr>
          <w:sz w:val="22"/>
          <w:szCs w:val="22"/>
        </w:rPr>
        <w:t xml:space="preserve"> it specifically states that the requirement does not apply to ASO or is not available for ASO groups.</w:t>
      </w:r>
    </w:p>
    <w:p w:rsidR="0027716B" w:rsidRPr="00684E08" w:rsidRDefault="0027716B" w:rsidP="0027716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65108" w:rsidRPr="00684E08" w:rsidRDefault="00565108"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84E08">
        <w:rPr>
          <w:b/>
          <w:snapToGrid w:val="0"/>
          <w:sz w:val="24"/>
        </w:rPr>
        <w:t>PRE</w:t>
      </w:r>
      <w:r w:rsidR="00D214C3" w:rsidRPr="00684E08">
        <w:rPr>
          <w:b/>
          <w:snapToGrid w:val="0"/>
          <w:sz w:val="24"/>
        </w:rPr>
        <w:t>AUTHORIZATION</w:t>
      </w:r>
      <w:r w:rsidRPr="00684E08">
        <w:rPr>
          <w:b/>
          <w:snapToGrid w:val="0"/>
          <w:sz w:val="24"/>
        </w:rPr>
        <w:t xml:space="preserve"> PENALTY FOR TRANSPLANT SERVICES</w:t>
      </w:r>
    </w:p>
    <w:p w:rsidR="00565108" w:rsidRPr="00684E08" w:rsidRDefault="00565108" w:rsidP="00A021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If </w:t>
      </w:r>
      <w:r w:rsidRPr="00684E08">
        <w:rPr>
          <w:i/>
          <w:snapToGrid w:val="0"/>
          <w:sz w:val="22"/>
        </w:rPr>
        <w:t>pre</w:t>
      </w:r>
      <w:r w:rsidR="0047319D" w:rsidRPr="00684E08">
        <w:rPr>
          <w:i/>
          <w:snapToGrid w:val="0"/>
          <w:sz w:val="22"/>
        </w:rPr>
        <w:t>authorization</w:t>
      </w:r>
      <w:r w:rsidRPr="00684E08">
        <w:rPr>
          <w:snapToGrid w:val="0"/>
          <w:sz w:val="22"/>
        </w:rPr>
        <w:t xml:space="preserve"> is not received, transplant </w:t>
      </w:r>
      <w:r w:rsidRPr="00684E08">
        <w:rPr>
          <w:i/>
          <w:snapToGrid w:val="0"/>
          <w:sz w:val="22"/>
        </w:rPr>
        <w:t>services</w:t>
      </w:r>
      <w:r w:rsidRPr="00684E08">
        <w:rPr>
          <w:snapToGrid w:val="0"/>
          <w:sz w:val="22"/>
        </w:rPr>
        <w:t xml:space="preserve"> will not be covered.</w:t>
      </w: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84E08">
        <w:rPr>
          <w:snapToGrid w:val="0"/>
          <w:sz w:val="22"/>
          <w:szCs w:val="22"/>
        </w:rPr>
        <w:t xml:space="preserve">Penalties do not apply to any applicable Plan </w:t>
      </w:r>
      <w:r w:rsidRPr="00684E08">
        <w:rPr>
          <w:i/>
          <w:snapToGrid w:val="0"/>
          <w:sz w:val="22"/>
          <w:szCs w:val="22"/>
        </w:rPr>
        <w:t>deductibles</w:t>
      </w:r>
      <w:r w:rsidR="00FD4287" w:rsidRPr="00684E08">
        <w:rPr>
          <w:i/>
          <w:snapToGrid w:val="0"/>
          <w:sz w:val="22"/>
          <w:szCs w:val="22"/>
        </w:rPr>
        <w:t xml:space="preserve"> or out-of-pocket limits</w:t>
      </w:r>
      <w:r w:rsidRPr="00684E08">
        <w:rPr>
          <w:snapToGrid w:val="0"/>
          <w:sz w:val="22"/>
          <w:szCs w:val="22"/>
        </w:rPr>
        <w:t>.</w:t>
      </w: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p>
    <w:p w:rsidR="00565108" w:rsidRPr="00684E08" w:rsidRDefault="00565108"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84E08">
        <w:rPr>
          <w:b/>
          <w:snapToGrid w:val="0"/>
          <w:sz w:val="24"/>
        </w:rPr>
        <w:t>PRE</w:t>
      </w:r>
      <w:r w:rsidR="0047319D" w:rsidRPr="00684E08">
        <w:rPr>
          <w:b/>
          <w:snapToGrid w:val="0"/>
          <w:sz w:val="24"/>
        </w:rPr>
        <w:t>AUTHORIZATION</w:t>
      </w:r>
      <w:r w:rsidRPr="00684E08">
        <w:rPr>
          <w:b/>
          <w:snapToGrid w:val="0"/>
          <w:sz w:val="24"/>
        </w:rPr>
        <w:t xml:space="preserve"> PENALTY FOR ALL OTHER SERVICES</w:t>
      </w: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If </w:t>
      </w:r>
      <w:r w:rsidRPr="00684E08">
        <w:rPr>
          <w:i/>
          <w:snapToGrid w:val="0"/>
          <w:sz w:val="22"/>
        </w:rPr>
        <w:t>pre</w:t>
      </w:r>
      <w:r w:rsidR="0047319D" w:rsidRPr="00684E08">
        <w:rPr>
          <w:i/>
          <w:snapToGrid w:val="0"/>
          <w:sz w:val="22"/>
        </w:rPr>
        <w:t>authorization</w:t>
      </w:r>
      <w:r w:rsidRPr="00684E08">
        <w:rPr>
          <w:snapToGrid w:val="0"/>
          <w:sz w:val="22"/>
        </w:rPr>
        <w:t xml:space="preserve"> is not received, benefits will be reduced to 50% after any applicable </w:t>
      </w:r>
      <w:r w:rsidRPr="00684E08">
        <w:rPr>
          <w:i/>
          <w:snapToGrid w:val="0"/>
          <w:sz w:val="22"/>
        </w:rPr>
        <w:t>deductibles</w:t>
      </w:r>
      <w:r w:rsidRPr="00684E08">
        <w:rPr>
          <w:snapToGrid w:val="0"/>
          <w:sz w:val="22"/>
        </w:rPr>
        <w:t>.</w:t>
      </w: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684E08"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84E08">
        <w:rPr>
          <w:snapToGrid w:val="0"/>
          <w:sz w:val="22"/>
          <w:szCs w:val="22"/>
        </w:rPr>
        <w:t xml:space="preserve">Penalties do not apply to any applicable Plan </w:t>
      </w:r>
      <w:r w:rsidRPr="00684E08">
        <w:rPr>
          <w:i/>
          <w:snapToGrid w:val="0"/>
          <w:sz w:val="22"/>
          <w:szCs w:val="22"/>
        </w:rPr>
        <w:t>deductibles</w:t>
      </w:r>
      <w:r w:rsidR="00FD4287" w:rsidRPr="00684E08">
        <w:rPr>
          <w:i/>
          <w:snapToGrid w:val="0"/>
          <w:sz w:val="22"/>
          <w:szCs w:val="22"/>
        </w:rPr>
        <w:t xml:space="preserve"> or out-of-pocket limits</w:t>
      </w:r>
      <w:r w:rsidR="00473DE2" w:rsidRPr="00684E08">
        <w:rPr>
          <w:i/>
          <w:snapToGrid w:val="0"/>
          <w:sz w:val="22"/>
          <w:szCs w:val="22"/>
        </w:rPr>
        <w:t>.</w:t>
      </w:r>
    </w:p>
    <w:p w:rsidR="00104731" w:rsidRPr="00684E08" w:rsidRDefault="00104731" w:rsidP="00104731">
      <w:pPr>
        <w:jc w:val="both"/>
        <w:rPr>
          <w:bCs/>
          <w:sz w:val="22"/>
        </w:rPr>
      </w:pPr>
    </w:p>
    <w:p w:rsidR="00473DE2" w:rsidRPr="00684E08" w:rsidRDefault="00473DE2" w:rsidP="00104731">
      <w:pPr>
        <w:jc w:val="both"/>
        <w:rPr>
          <w:b/>
          <w:bCs/>
          <w:sz w:val="22"/>
        </w:rPr>
        <w:sectPr w:rsidR="00473DE2" w:rsidRPr="00684E08" w:rsidSect="00104731">
          <w:headerReference w:type="even" r:id="rId32"/>
          <w:headerReference w:type="default" r:id="rId33"/>
          <w:headerReference w:type="first" r:id="rId34"/>
          <w:pgSz w:w="12240" w:h="15840" w:code="1"/>
          <w:pgMar w:top="1440" w:right="1440" w:bottom="1440" w:left="1440" w:header="720" w:footer="720" w:gutter="0"/>
          <w:cols w:space="720"/>
          <w:formProt w:val="0"/>
          <w:noEndnote/>
        </w:sectPr>
      </w:pPr>
    </w:p>
    <w:p w:rsidR="00104731" w:rsidRPr="00684E08" w:rsidRDefault="00104731" w:rsidP="00104731">
      <w:pPr>
        <w:jc w:val="both"/>
        <w:rPr>
          <w:b/>
          <w:sz w:val="24"/>
        </w:rPr>
      </w:pPr>
      <w:r w:rsidRPr="00684E08">
        <w:rPr>
          <w:b/>
          <w:bCs/>
          <w:sz w:val="22"/>
        </w:rPr>
        <w:lastRenderedPageBreak/>
        <w:fldChar w:fldCharType="begin"/>
      </w:r>
      <w:r w:rsidRPr="00684E08">
        <w:rPr>
          <w:b/>
          <w:bCs/>
          <w:sz w:val="22"/>
        </w:rPr>
        <w:instrText xml:space="preserve"> TC "</w:instrText>
      </w:r>
      <w:bookmarkStart w:id="35" w:name="_Toc38526374"/>
      <w:r w:rsidRPr="00684E08">
        <w:rPr>
          <w:sz w:val="22"/>
        </w:rPr>
        <w:instrText>PREDETERMINATION OF BENEFITS</w:instrText>
      </w:r>
      <w:bookmarkEnd w:id="35"/>
      <w:r w:rsidRPr="00684E08">
        <w:rPr>
          <w:b/>
          <w:bCs/>
          <w:sz w:val="22"/>
        </w:rPr>
        <w:instrText xml:space="preserve">" </w:instrText>
      </w:r>
      <w:r w:rsidRPr="00684E08">
        <w:rPr>
          <w:b/>
          <w:bCs/>
          <w:sz w:val="22"/>
        </w:rPr>
        <w:fldChar w:fldCharType="end"/>
      </w:r>
      <w:r w:rsidRPr="00684E08">
        <w:rPr>
          <w:b/>
          <w:sz w:val="24"/>
        </w:rPr>
        <w:t>PREDETERMINATION OF BENEFITS</w:t>
      </w:r>
    </w:p>
    <w:p w:rsidR="00104731" w:rsidRPr="00684E08" w:rsidRDefault="00104731" w:rsidP="00104731">
      <w:pPr>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 xml:space="preserve">You </w:t>
      </w:r>
      <w:r w:rsidRPr="00684E08">
        <w:rPr>
          <w:snapToGrid w:val="0"/>
          <w:sz w:val="22"/>
        </w:rPr>
        <w:t xml:space="preserve">or </w:t>
      </w:r>
      <w:r w:rsidRPr="00684E08">
        <w:rPr>
          <w:i/>
          <w:snapToGrid w:val="0"/>
          <w:sz w:val="22"/>
        </w:rPr>
        <w:t xml:space="preserve">your qualified practitioner </w:t>
      </w:r>
      <w:r w:rsidRPr="00684E08">
        <w:rPr>
          <w:snapToGrid w:val="0"/>
          <w:sz w:val="22"/>
        </w:rPr>
        <w:t xml:space="preserve">may submit a written request for a </w:t>
      </w:r>
      <w:r w:rsidRPr="00684E08">
        <w:rPr>
          <w:i/>
          <w:snapToGrid w:val="0"/>
          <w:sz w:val="22"/>
        </w:rPr>
        <w:t>predetermination of benefits</w:t>
      </w:r>
      <w:r w:rsidRPr="00684E08">
        <w:rPr>
          <w:snapToGrid w:val="0"/>
          <w:sz w:val="22"/>
        </w:rPr>
        <w:t>.  The written request should contain the treatment plan, specific diagnostic and procedure codes, as well as the expected charges.  Humana</w:t>
      </w:r>
      <w:r w:rsidRPr="00684E08">
        <w:rPr>
          <w:i/>
          <w:snapToGrid w:val="0"/>
          <w:sz w:val="22"/>
        </w:rPr>
        <w:t xml:space="preserve"> </w:t>
      </w:r>
      <w:r w:rsidRPr="00684E08">
        <w:rPr>
          <w:snapToGrid w:val="0"/>
          <w:sz w:val="22"/>
        </w:rPr>
        <w:t xml:space="preserve">will provide a written response advising if the </w:t>
      </w:r>
      <w:r w:rsidRPr="00684E08">
        <w:rPr>
          <w:i/>
          <w:snapToGrid w:val="0"/>
          <w:sz w:val="22"/>
        </w:rPr>
        <w:t xml:space="preserve">services </w:t>
      </w:r>
      <w:r w:rsidRPr="00684E08">
        <w:rPr>
          <w:snapToGrid w:val="0"/>
          <w:sz w:val="22"/>
        </w:rPr>
        <w:t xml:space="preserve">are a </w:t>
      </w:r>
      <w:r w:rsidRPr="00684E08">
        <w:rPr>
          <w:i/>
          <w:snapToGrid w:val="0"/>
          <w:sz w:val="22"/>
        </w:rPr>
        <w:t xml:space="preserve">covered </w:t>
      </w:r>
      <w:r w:rsidRPr="00684E08">
        <w:rPr>
          <w:snapToGrid w:val="0"/>
          <w:sz w:val="22"/>
        </w:rPr>
        <w:t>or non-</w:t>
      </w:r>
      <w:r w:rsidRPr="00684E08">
        <w:rPr>
          <w:i/>
          <w:snapToGrid w:val="0"/>
          <w:sz w:val="22"/>
        </w:rPr>
        <w:t xml:space="preserve">covered expense </w:t>
      </w:r>
      <w:r w:rsidRPr="00684E08">
        <w:rPr>
          <w:snapToGrid w:val="0"/>
          <w:sz w:val="22"/>
        </w:rPr>
        <w:t xml:space="preserve">under this Plan, what the applicable Plan benefits are and if the expected charges are within the </w:t>
      </w:r>
      <w:r w:rsidRPr="00684E08">
        <w:rPr>
          <w:i/>
          <w:snapToGrid w:val="0"/>
          <w:sz w:val="22"/>
        </w:rPr>
        <w:t>maximum allowable fee</w:t>
      </w:r>
      <w:r w:rsidRPr="00684E08">
        <w:rPr>
          <w:snapToGrid w:val="0"/>
          <w:sz w:val="22"/>
        </w:rPr>
        <w:t xml:space="preserve">.  The </w:t>
      </w:r>
      <w:r w:rsidRPr="00684E08">
        <w:rPr>
          <w:i/>
          <w:snapToGrid w:val="0"/>
          <w:sz w:val="22"/>
        </w:rPr>
        <w:t xml:space="preserve">predetermination of benefits </w:t>
      </w:r>
      <w:r w:rsidRPr="00684E08">
        <w:rPr>
          <w:snapToGrid w:val="0"/>
          <w:sz w:val="22"/>
        </w:rPr>
        <w:t xml:space="preserve">is not a guarantee of benefits.  </w:t>
      </w:r>
      <w:r w:rsidRPr="00684E08">
        <w:rPr>
          <w:i/>
          <w:snapToGrid w:val="0"/>
          <w:sz w:val="22"/>
        </w:rPr>
        <w:t xml:space="preserve">Services </w:t>
      </w:r>
      <w:r w:rsidRPr="00684E08">
        <w:rPr>
          <w:snapToGrid w:val="0"/>
          <w:sz w:val="22"/>
        </w:rPr>
        <w:t>will be subject to all terms and provisions of this Plan applicable at the time treatment is provided.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If treatment is to commence more than</w:t>
      </w:r>
      <w:r w:rsidRPr="00684E08">
        <w:rPr>
          <w:bCs/>
          <w:snapToGrid w:val="0"/>
          <w:sz w:val="22"/>
        </w:rPr>
        <w:t xml:space="preserve"> </w:t>
      </w:r>
      <w:r w:rsidRPr="00684E08">
        <w:rPr>
          <w:snapToGrid w:val="0"/>
          <w:sz w:val="22"/>
        </w:rPr>
        <w:t>180 days after the date treatment is authorized, Humana</w:t>
      </w:r>
      <w:r w:rsidRPr="00684E08">
        <w:rPr>
          <w:i/>
          <w:snapToGrid w:val="0"/>
          <w:sz w:val="22"/>
        </w:rPr>
        <w:t xml:space="preserve"> </w:t>
      </w:r>
      <w:r w:rsidRPr="00684E08">
        <w:rPr>
          <w:snapToGrid w:val="0"/>
          <w:sz w:val="22"/>
        </w:rPr>
        <w:t xml:space="preserve">will require </w:t>
      </w:r>
      <w:r w:rsidRPr="00684E08">
        <w:rPr>
          <w:i/>
          <w:snapToGrid w:val="0"/>
          <w:sz w:val="22"/>
        </w:rPr>
        <w:t xml:space="preserve">you </w:t>
      </w:r>
      <w:r w:rsidRPr="00684E08">
        <w:rPr>
          <w:snapToGrid w:val="0"/>
          <w:sz w:val="22"/>
        </w:rPr>
        <w:t>to submit another treatment plan.</w:t>
      </w:r>
    </w:p>
    <w:p w:rsidR="00571BA3" w:rsidRPr="00684E08" w:rsidRDefault="00571BA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pBdr>
          <w:top w:val="single" w:sz="4" w:space="1" w:color="auto"/>
          <w:bottom w:val="single" w:sz="4" w:space="2" w:color="auto"/>
        </w:pBdr>
        <w:jc w:val="both"/>
        <w:rPr>
          <w:b/>
          <w:bCs/>
          <w:sz w:val="28"/>
          <w:szCs w:val="28"/>
        </w:rPr>
        <w:sectPr w:rsidR="00104731" w:rsidRPr="00684E08" w:rsidSect="00104731">
          <w:headerReference w:type="even" r:id="rId35"/>
          <w:headerReference w:type="default" r:id="rId36"/>
          <w:headerReference w:type="first" r:id="rId37"/>
          <w:pgSz w:w="12240" w:h="15840" w:code="1"/>
          <w:pgMar w:top="1440" w:right="1440" w:bottom="1440" w:left="1440" w:header="720" w:footer="720" w:gutter="0"/>
          <w:cols w:space="720"/>
          <w:formProt w:val="0"/>
          <w:noEndnote/>
        </w:sectPr>
      </w:pPr>
    </w:p>
    <w:p w:rsidR="00104731" w:rsidRPr="00684E08" w:rsidRDefault="00104731" w:rsidP="00104731">
      <w:pPr>
        <w:tabs>
          <w:tab w:val="left" w:pos="-1440"/>
        </w:tabs>
        <w:jc w:val="both"/>
        <w:rPr>
          <w:b/>
          <w:bCs/>
          <w:sz w:val="22"/>
          <w:szCs w:val="22"/>
        </w:rPr>
      </w:pPr>
      <w:r w:rsidRPr="00684E08">
        <w:rPr>
          <w:b/>
          <w:bCs/>
          <w:sz w:val="22"/>
          <w:szCs w:val="28"/>
        </w:rPr>
        <w:lastRenderedPageBreak/>
        <w:fldChar w:fldCharType="begin"/>
      </w:r>
      <w:r w:rsidRPr="00684E08">
        <w:rPr>
          <w:b/>
          <w:bCs/>
          <w:sz w:val="22"/>
          <w:szCs w:val="28"/>
        </w:rPr>
        <w:instrText xml:space="preserve"> TC "</w:instrText>
      </w:r>
      <w:bookmarkStart w:id="39" w:name="_Toc198957511"/>
      <w:bookmarkStart w:id="40" w:name="_Toc38526375"/>
      <w:r w:rsidRPr="00684E08">
        <w:rPr>
          <w:b/>
          <w:bCs/>
          <w:sz w:val="22"/>
          <w:szCs w:val="28"/>
        </w:rPr>
        <w:instrText xml:space="preserve">SECTION 2, </w:instrText>
      </w:r>
      <w:r w:rsidRPr="00684E08">
        <w:rPr>
          <w:sz w:val="22"/>
          <w:szCs w:val="28"/>
        </w:rPr>
        <w:instrText>MEDICAL BENEFITS</w:instrText>
      </w:r>
      <w:bookmarkEnd w:id="39"/>
      <w:bookmarkEnd w:id="40"/>
      <w:r w:rsidRPr="00684E08">
        <w:rPr>
          <w:b/>
          <w:bCs/>
          <w:sz w:val="22"/>
          <w:szCs w:val="28"/>
        </w:rPr>
        <w:instrText>"</w:instrText>
      </w:r>
      <w:r w:rsidRPr="00684E08">
        <w:rPr>
          <w:b/>
          <w:bCs/>
          <w:sz w:val="22"/>
          <w:szCs w:val="28"/>
        </w:rPr>
        <w:fldChar w:fldCharType="end"/>
      </w:r>
    </w:p>
    <w:p w:rsidR="00571BA3" w:rsidRPr="00684E08" w:rsidRDefault="00571BA3" w:rsidP="00571BA3">
      <w:pPr>
        <w:jc w:val="center"/>
        <w:rPr>
          <w:b/>
          <w:bCs/>
          <w:sz w:val="72"/>
          <w:szCs w:val="72"/>
        </w:rPr>
      </w:pPr>
    </w:p>
    <w:p w:rsidR="00571BA3" w:rsidRPr="00684E08" w:rsidRDefault="00571BA3" w:rsidP="00571BA3">
      <w:pPr>
        <w:jc w:val="center"/>
        <w:rPr>
          <w:b/>
          <w:bCs/>
          <w:sz w:val="72"/>
          <w:szCs w:val="72"/>
        </w:rPr>
      </w:pPr>
    </w:p>
    <w:p w:rsidR="00104731" w:rsidRPr="00684E08" w:rsidRDefault="00104731" w:rsidP="00104731">
      <w:pPr>
        <w:jc w:val="center"/>
        <w:rPr>
          <w:b/>
          <w:bCs/>
          <w:sz w:val="72"/>
          <w:szCs w:val="72"/>
        </w:rPr>
      </w:pPr>
      <w:r w:rsidRPr="00684E08">
        <w:rPr>
          <w:b/>
          <w:bCs/>
          <w:sz w:val="72"/>
          <w:szCs w:val="72"/>
        </w:rPr>
        <w:t>SECTION 2</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MEDICAL BENEFITS</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rPr>
          <w:b/>
          <w:sz w:val="22"/>
        </w:rPr>
      </w:pPr>
    </w:p>
    <w:p w:rsidR="00104731" w:rsidRPr="00684E08" w:rsidRDefault="00104731" w:rsidP="00104731">
      <w:pPr>
        <w:pBdr>
          <w:top w:val="single" w:sz="4" w:space="1" w:color="auto"/>
          <w:bottom w:val="single" w:sz="4" w:space="1" w:color="auto"/>
        </w:pBdr>
        <w:tabs>
          <w:tab w:val="left" w:pos="3060"/>
        </w:tabs>
        <w:jc w:val="center"/>
        <w:outlineLvl w:val="0"/>
        <w:rPr>
          <w:b/>
          <w:sz w:val="28"/>
          <w:szCs w:val="28"/>
        </w:rPr>
        <w:sectPr w:rsidR="00104731" w:rsidRPr="00684E08" w:rsidSect="00104731">
          <w:headerReference w:type="even" r:id="rId38"/>
          <w:headerReference w:type="default" r:id="rId39"/>
          <w:headerReference w:type="first" r:id="rId40"/>
          <w:pgSz w:w="12240" w:h="15840" w:code="1"/>
          <w:pgMar w:top="1440" w:right="1440" w:bottom="1440" w:left="1440" w:header="720" w:footer="720" w:gutter="0"/>
          <w:cols w:space="720"/>
          <w:formProt w:val="0"/>
          <w:vAlign w:val="center"/>
          <w:noEndnote/>
        </w:sectPr>
      </w:pPr>
    </w:p>
    <w:p w:rsidR="00EA590E" w:rsidRPr="00684E08" w:rsidRDefault="00EA590E" w:rsidP="00B50B76">
      <w:pPr>
        <w:jc w:val="both"/>
        <w:rPr>
          <w:b/>
          <w:bCs/>
          <w:sz w:val="24"/>
        </w:rPr>
      </w:pPr>
      <w:r w:rsidRPr="00684E08">
        <w:rPr>
          <w:sz w:val="22"/>
        </w:rPr>
        <w:lastRenderedPageBreak/>
        <w:fldChar w:fldCharType="begin"/>
      </w:r>
      <w:r w:rsidRPr="00684E08">
        <w:rPr>
          <w:sz w:val="22"/>
        </w:rPr>
        <w:instrText xml:space="preserve"> TC "</w:instrText>
      </w:r>
      <w:bookmarkStart w:id="44" w:name="_Toc198957512"/>
      <w:bookmarkStart w:id="45" w:name="_Toc38526376"/>
      <w:r w:rsidRPr="00684E08">
        <w:rPr>
          <w:sz w:val="22"/>
        </w:rPr>
        <w:instrText>UNDERSTANDING YOUR COVERAGE</w:instrText>
      </w:r>
      <w:bookmarkEnd w:id="44"/>
      <w:bookmarkEnd w:id="45"/>
      <w:r w:rsidRPr="00684E08">
        <w:rPr>
          <w:sz w:val="22"/>
        </w:rPr>
        <w:instrText xml:space="preserve">" </w:instrText>
      </w:r>
      <w:r w:rsidRPr="00684E08">
        <w:rPr>
          <w:sz w:val="22"/>
        </w:rPr>
        <w:fldChar w:fldCharType="end"/>
      </w:r>
      <w:r w:rsidRPr="00684E08">
        <w:rPr>
          <w:b/>
          <w:bCs/>
          <w:sz w:val="24"/>
        </w:rPr>
        <w:t>PARTICIPATING AND NON-PARTICIPATING PROVIDERS</w:t>
      </w:r>
    </w:p>
    <w:p w:rsidR="00EA590E" w:rsidRPr="00684E08" w:rsidRDefault="00EA590E" w:rsidP="00EA590E">
      <w:pPr>
        <w:rPr>
          <w:b/>
          <w:bCs/>
          <w:sz w:val="22"/>
          <w:szCs w:val="22"/>
        </w:rPr>
      </w:pPr>
    </w:p>
    <w:p w:rsidR="00EA590E" w:rsidRPr="00684E08"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z w:val="22"/>
          <w:szCs w:val="22"/>
        </w:rPr>
        <w:t xml:space="preserve">This Plan has two (2) levels of benefits – </w:t>
      </w:r>
      <w:r w:rsidRPr="00684E08">
        <w:rPr>
          <w:i/>
          <w:sz w:val="22"/>
          <w:szCs w:val="22"/>
        </w:rPr>
        <w:t>participating provider (PAR provider)</w:t>
      </w:r>
      <w:r w:rsidRPr="00684E08">
        <w:rPr>
          <w:sz w:val="22"/>
          <w:szCs w:val="22"/>
        </w:rPr>
        <w:t xml:space="preserve"> benefits and </w:t>
      </w:r>
      <w:r w:rsidRPr="00684E08">
        <w:rPr>
          <w:i/>
          <w:sz w:val="22"/>
          <w:szCs w:val="22"/>
        </w:rPr>
        <w:t xml:space="preserve">non-participating provider (Non-PAR provider) </w:t>
      </w:r>
      <w:r w:rsidRPr="00684E08">
        <w:rPr>
          <w:sz w:val="22"/>
          <w:szCs w:val="22"/>
        </w:rPr>
        <w:t xml:space="preserve">benefits, payable as shown in the </w:t>
      </w:r>
      <w:r w:rsidR="001C3D13" w:rsidRPr="00684E08">
        <w:rPr>
          <w:sz w:val="22"/>
          <w:szCs w:val="22"/>
        </w:rPr>
        <w:t>“</w:t>
      </w:r>
      <w:r w:rsidR="0079221F" w:rsidRPr="00684E08">
        <w:rPr>
          <w:sz w:val="22"/>
          <w:szCs w:val="22"/>
        </w:rPr>
        <w:t xml:space="preserve">Medical </w:t>
      </w:r>
      <w:r w:rsidRPr="00684E08">
        <w:rPr>
          <w:sz w:val="22"/>
          <w:szCs w:val="22"/>
        </w:rPr>
        <w:t>Schedule of Benefits</w:t>
      </w:r>
      <w:r w:rsidR="001C3D13" w:rsidRPr="00684E08">
        <w:rPr>
          <w:sz w:val="22"/>
          <w:szCs w:val="22"/>
        </w:rPr>
        <w:t>”</w:t>
      </w:r>
      <w:r w:rsidRPr="00684E08">
        <w:rPr>
          <w:sz w:val="22"/>
          <w:szCs w:val="22"/>
        </w:rPr>
        <w:t xml:space="preserve"> section.  </w:t>
      </w:r>
      <w:r w:rsidRPr="00684E08">
        <w:rPr>
          <w:i/>
          <w:snapToGrid w:val="0"/>
          <w:sz w:val="22"/>
          <w:szCs w:val="22"/>
        </w:rPr>
        <w:t xml:space="preserve">You </w:t>
      </w:r>
      <w:r w:rsidRPr="00684E08">
        <w:rPr>
          <w:snapToGrid w:val="0"/>
          <w:sz w:val="22"/>
          <w:szCs w:val="22"/>
        </w:rPr>
        <w:t xml:space="preserve">may select any provider to provide </w:t>
      </w:r>
      <w:r w:rsidRPr="00684E08">
        <w:rPr>
          <w:i/>
          <w:snapToGrid w:val="0"/>
          <w:sz w:val="22"/>
          <w:szCs w:val="22"/>
        </w:rPr>
        <w:t xml:space="preserve">your </w:t>
      </w:r>
      <w:r w:rsidRPr="00684E08">
        <w:rPr>
          <w:snapToGrid w:val="0"/>
          <w:sz w:val="22"/>
          <w:szCs w:val="22"/>
        </w:rPr>
        <w:t>medical care.</w:t>
      </w:r>
    </w:p>
    <w:p w:rsidR="00EA590E" w:rsidRPr="00684E08"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EA590E" w:rsidRPr="00684E08"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bCs/>
          <w:sz w:val="22"/>
          <w:szCs w:val="22"/>
        </w:rPr>
        <w:t xml:space="preserve">In most cases, if </w:t>
      </w:r>
      <w:r w:rsidRPr="00684E08">
        <w:rPr>
          <w:bCs/>
          <w:i/>
          <w:sz w:val="22"/>
          <w:szCs w:val="22"/>
        </w:rPr>
        <w:t>you</w:t>
      </w:r>
      <w:r w:rsidRPr="00684E08">
        <w:rPr>
          <w:bCs/>
          <w:sz w:val="22"/>
          <w:szCs w:val="22"/>
        </w:rPr>
        <w:t xml:space="preserve"> receive </w:t>
      </w:r>
      <w:r w:rsidRPr="00684E08">
        <w:rPr>
          <w:bCs/>
          <w:i/>
          <w:sz w:val="22"/>
          <w:szCs w:val="22"/>
        </w:rPr>
        <w:t>services</w:t>
      </w:r>
      <w:r w:rsidRPr="00684E08">
        <w:rPr>
          <w:bCs/>
          <w:sz w:val="22"/>
          <w:szCs w:val="22"/>
        </w:rPr>
        <w:t xml:space="preserve"> from a </w:t>
      </w:r>
      <w:r w:rsidRPr="00684E08">
        <w:rPr>
          <w:bCs/>
          <w:i/>
          <w:sz w:val="22"/>
          <w:szCs w:val="22"/>
        </w:rPr>
        <w:t>PAR provider</w:t>
      </w:r>
      <w:r w:rsidRPr="00684E08">
        <w:rPr>
          <w:bCs/>
          <w:sz w:val="22"/>
          <w:szCs w:val="22"/>
        </w:rPr>
        <w:t>, this Plan</w:t>
      </w:r>
      <w:r w:rsidRPr="00684E08">
        <w:rPr>
          <w:bCs/>
          <w:i/>
          <w:sz w:val="22"/>
          <w:szCs w:val="22"/>
        </w:rPr>
        <w:t xml:space="preserve"> </w:t>
      </w:r>
      <w:r w:rsidRPr="00684E08">
        <w:rPr>
          <w:bCs/>
          <w:sz w:val="22"/>
          <w:szCs w:val="22"/>
        </w:rPr>
        <w:t xml:space="preserve">will pay a higher percentage of benefits and </w:t>
      </w:r>
      <w:r w:rsidRPr="00684E08">
        <w:rPr>
          <w:bCs/>
          <w:i/>
          <w:sz w:val="22"/>
          <w:szCs w:val="22"/>
        </w:rPr>
        <w:t>you</w:t>
      </w:r>
      <w:r w:rsidRPr="00684E08">
        <w:rPr>
          <w:bCs/>
          <w:sz w:val="22"/>
          <w:szCs w:val="22"/>
        </w:rPr>
        <w:t xml:space="preserve"> will have lower out-of-pocket costs.  </w:t>
      </w:r>
      <w:r w:rsidRPr="00684E08">
        <w:rPr>
          <w:bCs/>
          <w:i/>
          <w:sz w:val="22"/>
          <w:szCs w:val="22"/>
        </w:rPr>
        <w:t>You</w:t>
      </w:r>
      <w:r w:rsidRPr="00684E08">
        <w:rPr>
          <w:bCs/>
          <w:sz w:val="22"/>
          <w:szCs w:val="22"/>
        </w:rPr>
        <w:t xml:space="preserve"> are responsible for any applicable </w:t>
      </w:r>
      <w:r w:rsidRPr="00684E08">
        <w:rPr>
          <w:bCs/>
          <w:i/>
          <w:sz w:val="22"/>
          <w:szCs w:val="22"/>
        </w:rPr>
        <w:t>deductibles</w:t>
      </w:r>
      <w:r w:rsidRPr="00684E08">
        <w:rPr>
          <w:bCs/>
          <w:sz w:val="22"/>
          <w:szCs w:val="22"/>
        </w:rPr>
        <w:t xml:space="preserve"> and </w:t>
      </w:r>
      <w:r w:rsidRPr="00684E08">
        <w:rPr>
          <w:bCs/>
          <w:i/>
          <w:sz w:val="22"/>
          <w:szCs w:val="22"/>
        </w:rPr>
        <w:t>coinsurance</w:t>
      </w:r>
      <w:r w:rsidRPr="00684E08">
        <w:rPr>
          <w:bCs/>
          <w:sz w:val="22"/>
          <w:szCs w:val="22"/>
        </w:rPr>
        <w:t xml:space="preserve"> amounts.</w:t>
      </w:r>
    </w:p>
    <w:p w:rsidR="00EA590E" w:rsidRPr="00684E08" w:rsidRDefault="00EA590E" w:rsidP="00EA590E">
      <w:pPr>
        <w:rPr>
          <w:bCs/>
          <w:sz w:val="22"/>
          <w:szCs w:val="22"/>
        </w:rPr>
      </w:pPr>
    </w:p>
    <w:p w:rsidR="00EA590E" w:rsidRPr="00684E08" w:rsidRDefault="00EA590E" w:rsidP="00EA590E">
      <w:pPr>
        <w:tabs>
          <w:tab w:val="right" w:pos="3060"/>
        </w:tabs>
        <w:jc w:val="both"/>
        <w:rPr>
          <w:bCs/>
          <w:sz w:val="22"/>
          <w:szCs w:val="22"/>
        </w:rPr>
      </w:pPr>
      <w:r w:rsidRPr="00684E08">
        <w:rPr>
          <w:bCs/>
          <w:sz w:val="22"/>
          <w:szCs w:val="22"/>
        </w:rPr>
        <w:t xml:space="preserve">If </w:t>
      </w:r>
      <w:r w:rsidRPr="00684E08">
        <w:rPr>
          <w:bCs/>
          <w:i/>
          <w:sz w:val="22"/>
          <w:szCs w:val="22"/>
        </w:rPr>
        <w:t>you</w:t>
      </w:r>
      <w:r w:rsidRPr="00684E08">
        <w:rPr>
          <w:bCs/>
          <w:sz w:val="22"/>
          <w:szCs w:val="22"/>
        </w:rPr>
        <w:t xml:space="preserve"> receive </w:t>
      </w:r>
      <w:r w:rsidRPr="00684E08">
        <w:rPr>
          <w:bCs/>
          <w:i/>
          <w:sz w:val="22"/>
          <w:szCs w:val="22"/>
        </w:rPr>
        <w:t>services</w:t>
      </w:r>
      <w:r w:rsidRPr="00684E08">
        <w:rPr>
          <w:bCs/>
          <w:sz w:val="22"/>
          <w:szCs w:val="22"/>
        </w:rPr>
        <w:t xml:space="preserve"> from a </w:t>
      </w:r>
      <w:r w:rsidRPr="00684E08">
        <w:rPr>
          <w:bCs/>
          <w:i/>
          <w:sz w:val="22"/>
          <w:szCs w:val="22"/>
        </w:rPr>
        <w:t>Non-PAR provider</w:t>
      </w:r>
      <w:r w:rsidRPr="00684E08">
        <w:rPr>
          <w:bCs/>
          <w:sz w:val="22"/>
          <w:szCs w:val="22"/>
        </w:rPr>
        <w:t xml:space="preserve">, this Plan will pay benefits at a lower percentage and </w:t>
      </w:r>
      <w:r w:rsidRPr="00684E08">
        <w:rPr>
          <w:bCs/>
          <w:i/>
          <w:sz w:val="22"/>
          <w:szCs w:val="22"/>
        </w:rPr>
        <w:t>you</w:t>
      </w:r>
      <w:r w:rsidRPr="00684E08">
        <w:rPr>
          <w:bCs/>
          <w:sz w:val="22"/>
          <w:szCs w:val="22"/>
        </w:rPr>
        <w:t xml:space="preserve"> will pay a larger share of the costs.  Since </w:t>
      </w:r>
      <w:r w:rsidRPr="00684E08">
        <w:rPr>
          <w:bCs/>
          <w:i/>
          <w:sz w:val="22"/>
          <w:szCs w:val="22"/>
        </w:rPr>
        <w:t xml:space="preserve">Non-PAR providers </w:t>
      </w:r>
      <w:r w:rsidRPr="00684E08">
        <w:rPr>
          <w:bCs/>
          <w:sz w:val="22"/>
          <w:szCs w:val="22"/>
        </w:rPr>
        <w:t xml:space="preserve">do not </w:t>
      </w:r>
      <w:r w:rsidRPr="00684E08">
        <w:rPr>
          <w:sz w:val="22"/>
          <w:szCs w:val="22"/>
        </w:rPr>
        <w:t xml:space="preserve">have contractual arrangements with Humana </w:t>
      </w:r>
      <w:r w:rsidRPr="00684E08">
        <w:rPr>
          <w:bCs/>
          <w:sz w:val="22"/>
          <w:szCs w:val="22"/>
        </w:rPr>
        <w:t xml:space="preserve">to accept discounted or negotiated fees, they may bill </w:t>
      </w:r>
      <w:r w:rsidRPr="00684E08">
        <w:rPr>
          <w:bCs/>
          <w:i/>
          <w:sz w:val="22"/>
          <w:szCs w:val="22"/>
        </w:rPr>
        <w:t>you</w:t>
      </w:r>
      <w:r w:rsidRPr="00684E08">
        <w:rPr>
          <w:bCs/>
          <w:sz w:val="22"/>
          <w:szCs w:val="22"/>
        </w:rPr>
        <w:t xml:space="preserve"> for charges in excess of the</w:t>
      </w:r>
      <w:r w:rsidRPr="00684E08">
        <w:rPr>
          <w:bCs/>
          <w:i/>
          <w:sz w:val="22"/>
          <w:szCs w:val="22"/>
        </w:rPr>
        <w:t xml:space="preserve"> maximum allowable fee</w:t>
      </w:r>
      <w:r w:rsidRPr="00684E08">
        <w:rPr>
          <w:bCs/>
          <w:sz w:val="22"/>
          <w:szCs w:val="22"/>
        </w:rPr>
        <w:t xml:space="preserve">.  </w:t>
      </w:r>
      <w:r w:rsidRPr="00684E08">
        <w:rPr>
          <w:bCs/>
          <w:i/>
          <w:sz w:val="22"/>
          <w:szCs w:val="22"/>
        </w:rPr>
        <w:t>You</w:t>
      </w:r>
      <w:r w:rsidRPr="00684E08">
        <w:rPr>
          <w:bCs/>
          <w:sz w:val="22"/>
          <w:szCs w:val="22"/>
        </w:rPr>
        <w:t xml:space="preserve"> are responsible for charges in excess of the</w:t>
      </w:r>
      <w:r w:rsidRPr="00684E08">
        <w:rPr>
          <w:bCs/>
          <w:i/>
          <w:sz w:val="22"/>
          <w:szCs w:val="22"/>
        </w:rPr>
        <w:t xml:space="preserve"> maximum allowable fee</w:t>
      </w:r>
      <w:r w:rsidRPr="00684E08">
        <w:rPr>
          <w:bCs/>
          <w:sz w:val="22"/>
          <w:szCs w:val="22"/>
        </w:rPr>
        <w:t xml:space="preserve"> in addition to any applicable </w:t>
      </w:r>
      <w:r w:rsidRPr="00684E08">
        <w:rPr>
          <w:bCs/>
          <w:i/>
          <w:sz w:val="22"/>
          <w:szCs w:val="22"/>
        </w:rPr>
        <w:t>deductibles</w:t>
      </w:r>
      <w:r w:rsidRPr="00684E08">
        <w:rPr>
          <w:bCs/>
          <w:sz w:val="22"/>
          <w:szCs w:val="22"/>
        </w:rPr>
        <w:t xml:space="preserve"> and </w:t>
      </w:r>
      <w:r w:rsidRPr="00684E08">
        <w:rPr>
          <w:bCs/>
          <w:i/>
          <w:sz w:val="22"/>
          <w:szCs w:val="22"/>
        </w:rPr>
        <w:t>coinsurance</w:t>
      </w:r>
      <w:r w:rsidRPr="00684E08">
        <w:rPr>
          <w:bCs/>
          <w:sz w:val="22"/>
          <w:szCs w:val="22"/>
        </w:rPr>
        <w:t xml:space="preserve"> amounts.  Any amount </w:t>
      </w:r>
      <w:r w:rsidRPr="00684E08">
        <w:rPr>
          <w:bCs/>
          <w:i/>
          <w:sz w:val="22"/>
          <w:szCs w:val="22"/>
        </w:rPr>
        <w:t>you</w:t>
      </w:r>
      <w:r w:rsidRPr="00684E08">
        <w:rPr>
          <w:bCs/>
          <w:sz w:val="22"/>
          <w:szCs w:val="22"/>
        </w:rPr>
        <w:t xml:space="preserve"> pay to the provider in excess of </w:t>
      </w:r>
      <w:r w:rsidRPr="00684E08">
        <w:rPr>
          <w:bCs/>
          <w:i/>
          <w:sz w:val="22"/>
          <w:szCs w:val="22"/>
        </w:rPr>
        <w:t>your</w:t>
      </w:r>
      <w:r w:rsidRPr="00684E08">
        <w:rPr>
          <w:bCs/>
          <w:sz w:val="22"/>
          <w:szCs w:val="22"/>
        </w:rPr>
        <w:t xml:space="preserve"> </w:t>
      </w:r>
      <w:r w:rsidRPr="00684E08">
        <w:rPr>
          <w:bCs/>
          <w:i/>
          <w:iCs/>
          <w:sz w:val="22"/>
          <w:szCs w:val="22"/>
        </w:rPr>
        <w:t xml:space="preserve">coinsurance </w:t>
      </w:r>
      <w:r w:rsidRPr="00684E08">
        <w:rPr>
          <w:bCs/>
          <w:sz w:val="22"/>
          <w:szCs w:val="22"/>
        </w:rPr>
        <w:t xml:space="preserve">will not apply to </w:t>
      </w:r>
      <w:r w:rsidRPr="00684E08">
        <w:rPr>
          <w:bCs/>
          <w:i/>
          <w:sz w:val="22"/>
          <w:szCs w:val="22"/>
        </w:rPr>
        <w:t>your</w:t>
      </w:r>
      <w:r w:rsidRPr="00684E08">
        <w:rPr>
          <w:bCs/>
          <w:sz w:val="22"/>
          <w:szCs w:val="22"/>
        </w:rPr>
        <w:t xml:space="preserve"> </w:t>
      </w:r>
      <w:r w:rsidRPr="00684E08">
        <w:rPr>
          <w:bCs/>
          <w:i/>
          <w:sz w:val="22"/>
          <w:szCs w:val="22"/>
        </w:rPr>
        <w:t xml:space="preserve">out-of-pocket limit </w:t>
      </w:r>
      <w:r w:rsidRPr="00684E08">
        <w:rPr>
          <w:bCs/>
          <w:sz w:val="22"/>
          <w:szCs w:val="22"/>
        </w:rPr>
        <w:t>or</w:t>
      </w:r>
      <w:r w:rsidRPr="00684E08">
        <w:rPr>
          <w:bCs/>
          <w:i/>
          <w:sz w:val="22"/>
          <w:szCs w:val="22"/>
        </w:rPr>
        <w:t xml:space="preserve"> deductible</w:t>
      </w:r>
      <w:r w:rsidRPr="00684E08">
        <w:rPr>
          <w:bCs/>
          <w:sz w:val="22"/>
          <w:szCs w:val="22"/>
        </w:rPr>
        <w:t>.</w:t>
      </w:r>
    </w:p>
    <w:p w:rsidR="00EA590E" w:rsidRPr="00684E08" w:rsidRDefault="00EA590E" w:rsidP="00EA590E">
      <w:pPr>
        <w:autoSpaceDE w:val="0"/>
        <w:autoSpaceDN w:val="0"/>
        <w:adjustRightInd w:val="0"/>
        <w:spacing w:line="240" w:lineRule="atLeast"/>
        <w:jc w:val="both"/>
        <w:rPr>
          <w:sz w:val="22"/>
          <w:szCs w:val="22"/>
        </w:rPr>
      </w:pPr>
    </w:p>
    <w:p w:rsidR="00EA590E" w:rsidRPr="00684E08" w:rsidRDefault="00EA590E" w:rsidP="00EA590E">
      <w:pPr>
        <w:autoSpaceDE w:val="0"/>
        <w:autoSpaceDN w:val="0"/>
        <w:adjustRightInd w:val="0"/>
        <w:spacing w:line="240" w:lineRule="atLeast"/>
        <w:jc w:val="both"/>
        <w:rPr>
          <w:iCs/>
          <w:sz w:val="22"/>
          <w:szCs w:val="22"/>
        </w:rPr>
      </w:pPr>
      <w:r w:rsidRPr="00684E08">
        <w:rPr>
          <w:sz w:val="22"/>
          <w:szCs w:val="22"/>
        </w:rPr>
        <w:t xml:space="preserve">Not all </w:t>
      </w:r>
      <w:r w:rsidRPr="00684E08">
        <w:rPr>
          <w:i/>
          <w:sz w:val="22"/>
          <w:szCs w:val="22"/>
        </w:rPr>
        <w:t>qualified practitioners</w:t>
      </w:r>
      <w:r w:rsidRPr="00684E08">
        <w:rPr>
          <w:sz w:val="22"/>
          <w:szCs w:val="22"/>
        </w:rPr>
        <w:t xml:space="preserve"> including pathologists, radiologists, anesthesiologists, and emergency room physicians who provide </w:t>
      </w:r>
      <w:r w:rsidRPr="00684E08">
        <w:rPr>
          <w:i/>
          <w:sz w:val="22"/>
          <w:szCs w:val="22"/>
        </w:rPr>
        <w:t>services</w:t>
      </w:r>
      <w:r w:rsidRPr="00684E08">
        <w:rPr>
          <w:sz w:val="22"/>
          <w:szCs w:val="22"/>
        </w:rPr>
        <w:t xml:space="preserve"> at </w:t>
      </w:r>
      <w:r w:rsidRPr="00684E08">
        <w:rPr>
          <w:i/>
          <w:sz w:val="22"/>
          <w:szCs w:val="22"/>
        </w:rPr>
        <w:t>PAR</w:t>
      </w:r>
      <w:r w:rsidRPr="00684E08">
        <w:rPr>
          <w:sz w:val="22"/>
          <w:szCs w:val="22"/>
        </w:rPr>
        <w:t xml:space="preserve"> </w:t>
      </w:r>
      <w:r w:rsidRPr="00684E08">
        <w:rPr>
          <w:i/>
          <w:sz w:val="22"/>
          <w:szCs w:val="22"/>
        </w:rPr>
        <w:t xml:space="preserve">hospitals </w:t>
      </w:r>
      <w:r w:rsidRPr="00684E08">
        <w:rPr>
          <w:iCs/>
          <w:sz w:val="22"/>
          <w:szCs w:val="22"/>
        </w:rPr>
        <w:t>are</w:t>
      </w:r>
      <w:r w:rsidRPr="00684E08">
        <w:rPr>
          <w:i/>
          <w:sz w:val="22"/>
          <w:szCs w:val="22"/>
        </w:rPr>
        <w:t xml:space="preserve"> PAR qualified practitioners</w:t>
      </w:r>
      <w:r w:rsidRPr="00684E08">
        <w:rPr>
          <w:sz w:val="22"/>
          <w:szCs w:val="22"/>
        </w:rPr>
        <w:t xml:space="preserve">.  If </w:t>
      </w:r>
      <w:r w:rsidRPr="00684E08">
        <w:rPr>
          <w:i/>
          <w:sz w:val="22"/>
          <w:szCs w:val="22"/>
        </w:rPr>
        <w:t>services</w:t>
      </w:r>
      <w:r w:rsidRPr="00684E08">
        <w:rPr>
          <w:sz w:val="22"/>
          <w:szCs w:val="22"/>
        </w:rPr>
        <w:t xml:space="preserve"> are provided to </w:t>
      </w:r>
      <w:r w:rsidRPr="00684E08">
        <w:rPr>
          <w:i/>
          <w:iCs/>
          <w:sz w:val="22"/>
          <w:szCs w:val="22"/>
        </w:rPr>
        <w:t>you</w:t>
      </w:r>
      <w:r w:rsidRPr="00684E08">
        <w:rPr>
          <w:sz w:val="22"/>
          <w:szCs w:val="22"/>
        </w:rPr>
        <w:t xml:space="preserve"> by such </w:t>
      </w:r>
      <w:r w:rsidRPr="00684E08">
        <w:rPr>
          <w:i/>
          <w:sz w:val="22"/>
          <w:szCs w:val="22"/>
        </w:rPr>
        <w:t>Non-PAR qualified practitioners</w:t>
      </w:r>
      <w:r w:rsidRPr="00684E08">
        <w:rPr>
          <w:sz w:val="22"/>
          <w:szCs w:val="22"/>
        </w:rPr>
        <w:t xml:space="preserve"> at a </w:t>
      </w:r>
      <w:r w:rsidRPr="00684E08">
        <w:rPr>
          <w:i/>
          <w:sz w:val="22"/>
          <w:szCs w:val="22"/>
        </w:rPr>
        <w:t xml:space="preserve">PAR hospital, </w:t>
      </w:r>
      <w:r w:rsidRPr="00684E08">
        <w:rPr>
          <w:sz w:val="22"/>
          <w:szCs w:val="22"/>
        </w:rPr>
        <w:t xml:space="preserve">this Plan will pay for those </w:t>
      </w:r>
      <w:r w:rsidRPr="00684E08">
        <w:rPr>
          <w:i/>
          <w:sz w:val="22"/>
          <w:szCs w:val="22"/>
        </w:rPr>
        <w:t>services</w:t>
      </w:r>
      <w:r w:rsidRPr="00684E08">
        <w:rPr>
          <w:sz w:val="22"/>
          <w:szCs w:val="22"/>
        </w:rPr>
        <w:t xml:space="preserve"> at the </w:t>
      </w:r>
      <w:r w:rsidRPr="00684E08">
        <w:rPr>
          <w:i/>
          <w:sz w:val="22"/>
          <w:szCs w:val="22"/>
        </w:rPr>
        <w:t>PAR provider</w:t>
      </w:r>
      <w:r w:rsidRPr="00684E08">
        <w:rPr>
          <w:sz w:val="22"/>
          <w:szCs w:val="22"/>
        </w:rPr>
        <w:t xml:space="preserve"> benefit percentage.  </w:t>
      </w:r>
      <w:r w:rsidRPr="00684E08">
        <w:rPr>
          <w:i/>
          <w:sz w:val="22"/>
          <w:szCs w:val="22"/>
        </w:rPr>
        <w:t>Non-PAR</w:t>
      </w:r>
      <w:r w:rsidRPr="00684E08">
        <w:rPr>
          <w:sz w:val="22"/>
          <w:szCs w:val="22"/>
        </w:rPr>
        <w:t xml:space="preserve"> </w:t>
      </w:r>
      <w:r w:rsidRPr="00684E08">
        <w:rPr>
          <w:i/>
          <w:sz w:val="22"/>
          <w:szCs w:val="22"/>
        </w:rPr>
        <w:t>qualified practitioners</w:t>
      </w:r>
      <w:r w:rsidRPr="00684E08">
        <w:rPr>
          <w:sz w:val="22"/>
          <w:szCs w:val="22"/>
        </w:rPr>
        <w:t xml:space="preserve"> may require payment from </w:t>
      </w:r>
      <w:r w:rsidRPr="00684E08">
        <w:rPr>
          <w:i/>
          <w:iCs/>
          <w:sz w:val="22"/>
          <w:szCs w:val="22"/>
        </w:rPr>
        <w:t>you</w:t>
      </w:r>
      <w:r w:rsidRPr="00684E08">
        <w:rPr>
          <w:sz w:val="22"/>
          <w:szCs w:val="22"/>
        </w:rPr>
        <w:t xml:space="preserve"> for any amount not paid by this Plan.  If possible, </w:t>
      </w:r>
      <w:r w:rsidRPr="00684E08">
        <w:rPr>
          <w:i/>
          <w:sz w:val="22"/>
          <w:szCs w:val="22"/>
        </w:rPr>
        <w:t xml:space="preserve">you </w:t>
      </w:r>
      <w:r w:rsidRPr="00684E08">
        <w:rPr>
          <w:sz w:val="22"/>
          <w:szCs w:val="22"/>
        </w:rPr>
        <w:t xml:space="preserve">may want to verify whether </w:t>
      </w:r>
      <w:r w:rsidRPr="00684E08">
        <w:rPr>
          <w:i/>
          <w:sz w:val="22"/>
          <w:szCs w:val="22"/>
        </w:rPr>
        <w:t>services</w:t>
      </w:r>
      <w:r w:rsidRPr="00684E08">
        <w:rPr>
          <w:sz w:val="22"/>
          <w:szCs w:val="22"/>
        </w:rPr>
        <w:t xml:space="preserve"> are available from a </w:t>
      </w:r>
      <w:r w:rsidRPr="00684E08">
        <w:rPr>
          <w:i/>
          <w:sz w:val="22"/>
          <w:szCs w:val="22"/>
        </w:rPr>
        <w:t>PAR qualified practitioner</w:t>
      </w:r>
      <w:r w:rsidRPr="00684E08">
        <w:rPr>
          <w:sz w:val="22"/>
          <w:szCs w:val="22"/>
        </w:rPr>
        <w:t>.</w:t>
      </w:r>
    </w:p>
    <w:p w:rsidR="00EA590E" w:rsidRPr="00684E08" w:rsidRDefault="00EA590E" w:rsidP="00EA590E">
      <w:pPr>
        <w:jc w:val="both"/>
        <w:rPr>
          <w:b/>
          <w:sz w:val="21"/>
        </w:rPr>
      </w:pPr>
    </w:p>
    <w:p w:rsidR="00EA590E" w:rsidRPr="00684E08" w:rsidRDefault="00EA590E" w:rsidP="00EA590E">
      <w:pPr>
        <w:jc w:val="both"/>
        <w:rPr>
          <w:sz w:val="22"/>
          <w:szCs w:val="22"/>
        </w:rPr>
      </w:pPr>
      <w:r w:rsidRPr="00684E08">
        <w:rPr>
          <w:sz w:val="22"/>
          <w:szCs w:val="22"/>
        </w:rPr>
        <w:t xml:space="preserve">In the event that a specific medical </w:t>
      </w:r>
      <w:r w:rsidRPr="00684E08">
        <w:rPr>
          <w:i/>
          <w:sz w:val="22"/>
          <w:szCs w:val="22"/>
        </w:rPr>
        <w:t>service</w:t>
      </w:r>
      <w:r w:rsidRPr="00684E08">
        <w:rPr>
          <w:sz w:val="22"/>
          <w:szCs w:val="22"/>
        </w:rPr>
        <w:t xml:space="preserve"> cannot be provided by or through a </w:t>
      </w:r>
      <w:r w:rsidRPr="00684E08">
        <w:rPr>
          <w:i/>
          <w:sz w:val="22"/>
          <w:szCs w:val="22"/>
        </w:rPr>
        <w:t>PAR provider</w:t>
      </w:r>
      <w:r w:rsidRPr="00684E08">
        <w:rPr>
          <w:sz w:val="22"/>
          <w:szCs w:val="22"/>
        </w:rPr>
        <w:t xml:space="preserve">, a </w:t>
      </w:r>
      <w:r w:rsidRPr="00684E08">
        <w:rPr>
          <w:i/>
          <w:sz w:val="22"/>
          <w:szCs w:val="22"/>
        </w:rPr>
        <w:t>covered person</w:t>
      </w:r>
      <w:r w:rsidRPr="00684E08">
        <w:rPr>
          <w:sz w:val="22"/>
          <w:szCs w:val="22"/>
        </w:rPr>
        <w:t xml:space="preserve"> is entitled to coverage for </w:t>
      </w:r>
      <w:r w:rsidRPr="00684E08">
        <w:rPr>
          <w:i/>
          <w:sz w:val="22"/>
          <w:szCs w:val="22"/>
        </w:rPr>
        <w:t>medically necessary</w:t>
      </w:r>
      <w:r w:rsidRPr="00684E08">
        <w:rPr>
          <w:sz w:val="22"/>
          <w:szCs w:val="22"/>
        </w:rPr>
        <w:t xml:space="preserve"> </w:t>
      </w:r>
      <w:r w:rsidRPr="00684E08">
        <w:rPr>
          <w:i/>
          <w:sz w:val="22"/>
          <w:szCs w:val="22"/>
        </w:rPr>
        <w:t>covered expenses</w:t>
      </w:r>
      <w:r w:rsidRPr="00684E08">
        <w:rPr>
          <w:sz w:val="22"/>
          <w:szCs w:val="22"/>
        </w:rPr>
        <w:t xml:space="preserve"> obtained through a </w:t>
      </w:r>
      <w:r w:rsidRPr="00684E08">
        <w:rPr>
          <w:i/>
          <w:sz w:val="22"/>
          <w:szCs w:val="22"/>
        </w:rPr>
        <w:t>Non-PAR provider</w:t>
      </w:r>
      <w:r w:rsidRPr="00684E08">
        <w:rPr>
          <w:sz w:val="22"/>
          <w:szCs w:val="22"/>
        </w:rPr>
        <w:t xml:space="preserve"> when approved by this Plan on a case by case basis.</w:t>
      </w:r>
    </w:p>
    <w:p w:rsidR="00BC33C4" w:rsidRPr="00684E08" w:rsidRDefault="00BC33C4" w:rsidP="00EA590E">
      <w:pPr>
        <w:autoSpaceDE w:val="0"/>
        <w:autoSpaceDN w:val="0"/>
        <w:adjustRightInd w:val="0"/>
        <w:spacing w:line="240" w:lineRule="atLeast"/>
        <w:jc w:val="both"/>
        <w:rPr>
          <w:sz w:val="22"/>
        </w:rPr>
      </w:pPr>
    </w:p>
    <w:p w:rsidR="00EA590E" w:rsidRPr="00684E08" w:rsidRDefault="00EA590E" w:rsidP="00EA590E">
      <w:pPr>
        <w:autoSpaceDE w:val="0"/>
        <w:autoSpaceDN w:val="0"/>
        <w:adjustRightInd w:val="0"/>
        <w:spacing w:line="240" w:lineRule="atLeast"/>
        <w:jc w:val="both"/>
        <w:rPr>
          <w:b/>
          <w:sz w:val="24"/>
        </w:rPr>
      </w:pPr>
      <w:r w:rsidRPr="00684E08">
        <w:rPr>
          <w:b/>
          <w:sz w:val="24"/>
        </w:rPr>
        <w:t>PAR PROVIDER DIRECTORY</w:t>
      </w:r>
    </w:p>
    <w:p w:rsidR="00EA590E" w:rsidRPr="00684E08" w:rsidRDefault="00EA590E" w:rsidP="00612C67">
      <w:pPr>
        <w:autoSpaceDE w:val="0"/>
        <w:autoSpaceDN w:val="0"/>
        <w:adjustRightInd w:val="0"/>
        <w:spacing w:line="240" w:lineRule="atLeast"/>
        <w:jc w:val="both"/>
        <w:rPr>
          <w:sz w:val="22"/>
        </w:rPr>
      </w:pPr>
    </w:p>
    <w:p w:rsidR="00EA590E" w:rsidRPr="00684E08" w:rsidRDefault="00EA590E" w:rsidP="00EA590E">
      <w:pPr>
        <w:spacing w:line="240" w:lineRule="atLeast"/>
        <w:jc w:val="both"/>
        <w:rPr>
          <w:snapToGrid w:val="0"/>
          <w:sz w:val="22"/>
          <w:szCs w:val="22"/>
        </w:rPr>
      </w:pPr>
      <w:r w:rsidRPr="00684E08">
        <w:rPr>
          <w:i/>
          <w:sz w:val="22"/>
          <w:szCs w:val="22"/>
        </w:rPr>
        <w:t>Your employer</w:t>
      </w:r>
      <w:r w:rsidRPr="00684E08">
        <w:rPr>
          <w:sz w:val="22"/>
          <w:szCs w:val="22"/>
        </w:rPr>
        <w:t xml:space="preserve"> will automatically provide, without charge, information to </w:t>
      </w:r>
      <w:r w:rsidRPr="00684E08">
        <w:rPr>
          <w:i/>
          <w:sz w:val="22"/>
          <w:szCs w:val="22"/>
        </w:rPr>
        <w:t>you</w:t>
      </w:r>
      <w:r w:rsidRPr="00684E08">
        <w:rPr>
          <w:sz w:val="22"/>
          <w:szCs w:val="22"/>
        </w:rPr>
        <w:t xml:space="preserve"> about how </w:t>
      </w:r>
      <w:r w:rsidRPr="00684E08">
        <w:rPr>
          <w:i/>
          <w:sz w:val="22"/>
          <w:szCs w:val="22"/>
        </w:rPr>
        <w:t>you</w:t>
      </w:r>
      <w:r w:rsidRPr="00684E08">
        <w:rPr>
          <w:sz w:val="22"/>
          <w:szCs w:val="22"/>
        </w:rPr>
        <w:t xml:space="preserve"> can access a directory of </w:t>
      </w:r>
      <w:r w:rsidRPr="00684E08">
        <w:rPr>
          <w:bCs/>
          <w:i/>
          <w:sz w:val="22"/>
          <w:szCs w:val="22"/>
        </w:rPr>
        <w:t>PAR</w:t>
      </w:r>
      <w:r w:rsidRPr="00684E08">
        <w:rPr>
          <w:b/>
          <w:i/>
          <w:sz w:val="22"/>
          <w:szCs w:val="22"/>
        </w:rPr>
        <w:t xml:space="preserve"> </w:t>
      </w:r>
      <w:r w:rsidRPr="00684E08">
        <w:rPr>
          <w:i/>
          <w:sz w:val="22"/>
          <w:szCs w:val="22"/>
        </w:rPr>
        <w:t>providers</w:t>
      </w:r>
      <w:r w:rsidRPr="00684E08">
        <w:rPr>
          <w:sz w:val="22"/>
          <w:szCs w:val="22"/>
        </w:rPr>
        <w:t xml:space="preserve"> appropriate to </w:t>
      </w:r>
      <w:r w:rsidRPr="00684E08">
        <w:rPr>
          <w:i/>
          <w:sz w:val="22"/>
          <w:szCs w:val="22"/>
        </w:rPr>
        <w:t>your</w:t>
      </w:r>
      <w:r w:rsidRPr="00684E08">
        <w:rPr>
          <w:sz w:val="22"/>
          <w:szCs w:val="22"/>
        </w:rPr>
        <w:t xml:space="preserve"> service area.  </w:t>
      </w:r>
      <w:r w:rsidRPr="00684E08">
        <w:rPr>
          <w:snapToGrid w:val="0"/>
          <w:sz w:val="22"/>
          <w:szCs w:val="22"/>
        </w:rPr>
        <w:t xml:space="preserve">An online directory of </w:t>
      </w:r>
      <w:r w:rsidRPr="00684E08">
        <w:rPr>
          <w:i/>
          <w:snapToGrid w:val="0"/>
          <w:sz w:val="22"/>
          <w:szCs w:val="22"/>
        </w:rPr>
        <w:t>PAR providers</w:t>
      </w:r>
      <w:r w:rsidRPr="00684E08">
        <w:rPr>
          <w:snapToGrid w:val="0"/>
          <w:sz w:val="22"/>
          <w:szCs w:val="22"/>
        </w:rPr>
        <w:t xml:space="preserve"> is available to </w:t>
      </w:r>
      <w:r w:rsidRPr="00684E08">
        <w:rPr>
          <w:i/>
          <w:snapToGrid w:val="0"/>
          <w:sz w:val="22"/>
          <w:szCs w:val="22"/>
        </w:rPr>
        <w:t>you</w:t>
      </w:r>
      <w:r w:rsidRPr="00684E08">
        <w:rPr>
          <w:snapToGrid w:val="0"/>
          <w:sz w:val="22"/>
          <w:szCs w:val="22"/>
        </w:rPr>
        <w:t xml:space="preserve"> and accessible</w:t>
      </w:r>
      <w:r w:rsidRPr="00684E08">
        <w:rPr>
          <w:b/>
          <w:snapToGrid w:val="0"/>
          <w:sz w:val="22"/>
          <w:szCs w:val="22"/>
        </w:rPr>
        <w:t xml:space="preserve"> </w:t>
      </w:r>
      <w:r w:rsidRPr="00684E08">
        <w:rPr>
          <w:snapToGrid w:val="0"/>
          <w:sz w:val="22"/>
          <w:szCs w:val="22"/>
        </w:rPr>
        <w:t>via Humana’s</w:t>
      </w:r>
      <w:r w:rsidRPr="00684E08">
        <w:rPr>
          <w:sz w:val="22"/>
          <w:szCs w:val="22"/>
        </w:rPr>
        <w:t xml:space="preserve"> website at </w:t>
      </w:r>
      <w:hyperlink r:id="rId41" w:history="1">
        <w:r w:rsidRPr="00684E08">
          <w:rPr>
            <w:rStyle w:val="Hyperlink"/>
            <w:color w:val="auto"/>
            <w:sz w:val="22"/>
            <w:szCs w:val="22"/>
          </w:rPr>
          <w:t>www.humana.com</w:t>
        </w:r>
      </w:hyperlink>
      <w:r w:rsidRPr="00684E08">
        <w:rPr>
          <w:sz w:val="22"/>
          <w:szCs w:val="22"/>
        </w:rPr>
        <w:t xml:space="preserve">. </w:t>
      </w:r>
      <w:r w:rsidRPr="00684E08">
        <w:rPr>
          <w:snapToGrid w:val="0"/>
          <w:sz w:val="22"/>
          <w:szCs w:val="22"/>
        </w:rPr>
        <w:t xml:space="preserve"> This directory is subject to change.  Due to the possibility of </w:t>
      </w:r>
      <w:r w:rsidRPr="00684E08">
        <w:rPr>
          <w:i/>
          <w:sz w:val="22"/>
          <w:szCs w:val="22"/>
        </w:rPr>
        <w:t>PAR</w:t>
      </w:r>
      <w:r w:rsidRPr="00684E08">
        <w:rPr>
          <w:b/>
          <w:i/>
          <w:sz w:val="22"/>
          <w:szCs w:val="22"/>
        </w:rPr>
        <w:t xml:space="preserve"> </w:t>
      </w:r>
      <w:r w:rsidRPr="00684E08">
        <w:rPr>
          <w:i/>
          <w:snapToGrid w:val="0"/>
          <w:sz w:val="22"/>
          <w:szCs w:val="22"/>
        </w:rPr>
        <w:t>providers</w:t>
      </w:r>
      <w:r w:rsidRPr="00684E08">
        <w:rPr>
          <w:snapToGrid w:val="0"/>
          <w:sz w:val="22"/>
          <w:szCs w:val="22"/>
        </w:rPr>
        <w:t xml:space="preserve"> changing status, please check the online directory of </w:t>
      </w:r>
      <w:r w:rsidRPr="00684E08">
        <w:rPr>
          <w:i/>
          <w:sz w:val="22"/>
          <w:szCs w:val="22"/>
        </w:rPr>
        <w:t>PAR</w:t>
      </w:r>
      <w:r w:rsidRPr="00684E08">
        <w:rPr>
          <w:b/>
          <w:i/>
          <w:sz w:val="22"/>
          <w:szCs w:val="22"/>
        </w:rPr>
        <w:t xml:space="preserve"> </w:t>
      </w:r>
      <w:r w:rsidRPr="00684E08">
        <w:rPr>
          <w:i/>
          <w:snapToGrid w:val="0"/>
          <w:sz w:val="22"/>
          <w:szCs w:val="22"/>
        </w:rPr>
        <w:t xml:space="preserve">providers </w:t>
      </w:r>
      <w:r w:rsidRPr="00684E08">
        <w:rPr>
          <w:snapToGrid w:val="0"/>
          <w:sz w:val="22"/>
          <w:szCs w:val="22"/>
        </w:rPr>
        <w:t xml:space="preserve">prior to obtaining </w:t>
      </w:r>
      <w:r w:rsidRPr="00684E08">
        <w:rPr>
          <w:i/>
          <w:snapToGrid w:val="0"/>
          <w:sz w:val="22"/>
          <w:szCs w:val="22"/>
        </w:rPr>
        <w:t>services</w:t>
      </w:r>
      <w:r w:rsidRPr="00684E08">
        <w:rPr>
          <w:snapToGrid w:val="0"/>
          <w:sz w:val="22"/>
          <w:szCs w:val="22"/>
        </w:rPr>
        <w:t xml:space="preserve">.  If </w:t>
      </w:r>
      <w:r w:rsidRPr="00684E08">
        <w:rPr>
          <w:i/>
          <w:iCs/>
          <w:snapToGrid w:val="0"/>
          <w:sz w:val="22"/>
          <w:szCs w:val="22"/>
        </w:rPr>
        <w:t xml:space="preserve">you </w:t>
      </w:r>
      <w:r w:rsidRPr="00684E08">
        <w:rPr>
          <w:snapToGrid w:val="0"/>
          <w:sz w:val="22"/>
          <w:szCs w:val="22"/>
        </w:rPr>
        <w:t>do not have access to the online directory, c</w:t>
      </w:r>
      <w:r w:rsidR="0047319D" w:rsidRPr="00684E08">
        <w:rPr>
          <w:snapToGrid w:val="0"/>
          <w:sz w:val="22"/>
          <w:szCs w:val="22"/>
        </w:rPr>
        <w:t>all</w:t>
      </w:r>
      <w:r w:rsidRPr="00684E08">
        <w:rPr>
          <w:snapToGrid w:val="0"/>
          <w:sz w:val="22"/>
          <w:szCs w:val="22"/>
        </w:rPr>
        <w:t xml:space="preserve"> Humana at the </w:t>
      </w:r>
      <w:r w:rsidR="0047319D" w:rsidRPr="00684E08">
        <w:rPr>
          <w:snapToGrid w:val="0"/>
          <w:sz w:val="22"/>
          <w:szCs w:val="22"/>
        </w:rPr>
        <w:t xml:space="preserve">toll-free </w:t>
      </w:r>
      <w:r w:rsidRPr="00684E08">
        <w:rPr>
          <w:snapToGrid w:val="0"/>
          <w:sz w:val="22"/>
          <w:szCs w:val="22"/>
        </w:rPr>
        <w:t xml:space="preserve">customer service </w:t>
      </w:r>
      <w:r w:rsidR="0047319D" w:rsidRPr="00684E08">
        <w:rPr>
          <w:snapToGrid w:val="0"/>
          <w:sz w:val="22"/>
          <w:szCs w:val="22"/>
        </w:rPr>
        <w:t xml:space="preserve">telephone </w:t>
      </w:r>
      <w:r w:rsidRPr="00684E08">
        <w:rPr>
          <w:snapToGrid w:val="0"/>
          <w:sz w:val="22"/>
          <w:szCs w:val="22"/>
        </w:rPr>
        <w:t>number</w:t>
      </w:r>
      <w:r w:rsidR="0047319D" w:rsidRPr="00684E08">
        <w:rPr>
          <w:snapToGrid w:val="0"/>
          <w:sz w:val="22"/>
          <w:szCs w:val="22"/>
        </w:rPr>
        <w:t xml:space="preserve"> listed</w:t>
      </w:r>
      <w:r w:rsidRPr="00684E08">
        <w:rPr>
          <w:snapToGrid w:val="0"/>
          <w:sz w:val="22"/>
          <w:szCs w:val="22"/>
        </w:rPr>
        <w:t xml:space="preserve"> on </w:t>
      </w:r>
      <w:r w:rsidRPr="00684E08">
        <w:rPr>
          <w:i/>
          <w:snapToGrid w:val="0"/>
          <w:sz w:val="22"/>
          <w:szCs w:val="22"/>
        </w:rPr>
        <w:t>your</w:t>
      </w:r>
      <w:r w:rsidRPr="00684E08">
        <w:rPr>
          <w:snapToGrid w:val="0"/>
          <w:sz w:val="22"/>
          <w:szCs w:val="22"/>
        </w:rPr>
        <w:t xml:space="preserve"> </w:t>
      </w:r>
      <w:r w:rsidR="0047319D" w:rsidRPr="00684E08">
        <w:rPr>
          <w:snapToGrid w:val="0"/>
          <w:sz w:val="22"/>
          <w:szCs w:val="22"/>
        </w:rPr>
        <w:t xml:space="preserve">Humana </w:t>
      </w:r>
      <w:r w:rsidRPr="00684E08">
        <w:rPr>
          <w:snapToGrid w:val="0"/>
          <w:sz w:val="22"/>
          <w:szCs w:val="22"/>
        </w:rPr>
        <w:t xml:space="preserve">ID card prior to </w:t>
      </w:r>
      <w:r w:rsidRPr="00684E08">
        <w:rPr>
          <w:i/>
          <w:snapToGrid w:val="0"/>
          <w:sz w:val="22"/>
          <w:szCs w:val="22"/>
        </w:rPr>
        <w:t>services</w:t>
      </w:r>
      <w:r w:rsidRPr="00684E08">
        <w:rPr>
          <w:snapToGrid w:val="0"/>
          <w:sz w:val="22"/>
          <w:szCs w:val="22"/>
        </w:rPr>
        <w:t xml:space="preserve"> being rendered or to request a directory.</w:t>
      </w:r>
    </w:p>
    <w:p w:rsidR="00BC33C4" w:rsidRPr="00684E08" w:rsidRDefault="00BC33C4" w:rsidP="00EA590E">
      <w:pPr>
        <w:autoSpaceDE w:val="0"/>
        <w:autoSpaceDN w:val="0"/>
        <w:adjustRightInd w:val="0"/>
        <w:spacing w:line="240" w:lineRule="atLeast"/>
        <w:jc w:val="both"/>
        <w:rPr>
          <w:sz w:val="22"/>
        </w:rPr>
      </w:pPr>
    </w:p>
    <w:p w:rsidR="00EA590E" w:rsidRPr="00684E08" w:rsidRDefault="00EA590E" w:rsidP="00EA590E">
      <w:pPr>
        <w:autoSpaceDE w:val="0"/>
        <w:autoSpaceDN w:val="0"/>
        <w:adjustRightInd w:val="0"/>
        <w:spacing w:line="240" w:lineRule="atLeast"/>
        <w:jc w:val="both"/>
        <w:rPr>
          <w:b/>
          <w:sz w:val="24"/>
        </w:rPr>
      </w:pPr>
      <w:r w:rsidRPr="00684E08">
        <w:rPr>
          <w:b/>
          <w:sz w:val="24"/>
        </w:rPr>
        <w:t>COVERED AND NON-COVERED EXPENSES</w:t>
      </w:r>
    </w:p>
    <w:p w:rsidR="00EA590E" w:rsidRPr="00684E08" w:rsidRDefault="00EA590E" w:rsidP="00EA590E">
      <w:pPr>
        <w:jc w:val="both"/>
        <w:rPr>
          <w:sz w:val="22"/>
          <w:szCs w:val="22"/>
        </w:rPr>
      </w:pPr>
    </w:p>
    <w:p w:rsidR="00EA590E" w:rsidRPr="00684E08" w:rsidRDefault="00EA590E" w:rsidP="00EA590E">
      <w:pPr>
        <w:jc w:val="both"/>
        <w:rPr>
          <w:i/>
          <w:sz w:val="22"/>
          <w:szCs w:val="22"/>
        </w:rPr>
      </w:pPr>
      <w:r w:rsidRPr="00684E08">
        <w:rPr>
          <w:sz w:val="22"/>
          <w:szCs w:val="22"/>
        </w:rPr>
        <w:t xml:space="preserve">Benefits are payable only if </w:t>
      </w:r>
      <w:r w:rsidRPr="00684E08">
        <w:rPr>
          <w:i/>
          <w:sz w:val="22"/>
          <w:szCs w:val="22"/>
        </w:rPr>
        <w:t>services</w:t>
      </w:r>
      <w:r w:rsidRPr="00684E08">
        <w:rPr>
          <w:sz w:val="22"/>
          <w:szCs w:val="22"/>
        </w:rPr>
        <w:t xml:space="preserve"> are considered to be a </w:t>
      </w:r>
      <w:r w:rsidRPr="00684E08">
        <w:rPr>
          <w:i/>
          <w:sz w:val="22"/>
          <w:szCs w:val="22"/>
        </w:rPr>
        <w:t>covered expense</w:t>
      </w:r>
      <w:r w:rsidRPr="00684E08">
        <w:rPr>
          <w:sz w:val="22"/>
          <w:szCs w:val="22"/>
        </w:rPr>
        <w:t xml:space="preserve"> and are subject to the specific conditions, limitations and applicable maximums of this Plan.  The benefit payable for </w:t>
      </w:r>
      <w:r w:rsidRPr="00684E08">
        <w:rPr>
          <w:i/>
          <w:sz w:val="22"/>
          <w:szCs w:val="22"/>
        </w:rPr>
        <w:t>covered expenses</w:t>
      </w:r>
      <w:r w:rsidRPr="00684E08">
        <w:rPr>
          <w:sz w:val="22"/>
          <w:szCs w:val="22"/>
        </w:rPr>
        <w:t xml:space="preserve"> will </w:t>
      </w:r>
      <w:r w:rsidRPr="00684E08">
        <w:rPr>
          <w:sz w:val="22"/>
          <w:szCs w:val="22"/>
          <w:u w:val="single"/>
        </w:rPr>
        <w:t>not</w:t>
      </w:r>
      <w:r w:rsidRPr="00684E08">
        <w:rPr>
          <w:sz w:val="22"/>
          <w:szCs w:val="22"/>
        </w:rPr>
        <w:t xml:space="preserve"> exceed the </w:t>
      </w:r>
      <w:r w:rsidRPr="00684E08">
        <w:rPr>
          <w:i/>
          <w:sz w:val="22"/>
          <w:szCs w:val="22"/>
        </w:rPr>
        <w:t>maximum allowable fee(s)</w:t>
      </w:r>
      <w:r w:rsidRPr="00684E08">
        <w:rPr>
          <w:sz w:val="22"/>
          <w:szCs w:val="22"/>
        </w:rPr>
        <w:t>.</w:t>
      </w:r>
    </w:p>
    <w:p w:rsidR="00EA590E" w:rsidRPr="00684E08" w:rsidRDefault="00EA590E" w:rsidP="00EA590E">
      <w:pPr>
        <w:jc w:val="both"/>
        <w:rPr>
          <w:sz w:val="22"/>
          <w:szCs w:val="22"/>
        </w:rPr>
      </w:pPr>
    </w:p>
    <w:p w:rsidR="00EA590E" w:rsidRPr="00684E08" w:rsidRDefault="00EA590E" w:rsidP="00EA590E">
      <w:pPr>
        <w:jc w:val="both"/>
        <w:rPr>
          <w:sz w:val="22"/>
          <w:szCs w:val="22"/>
        </w:rPr>
      </w:pPr>
      <w:r w:rsidRPr="00684E08">
        <w:rPr>
          <w:sz w:val="22"/>
          <w:szCs w:val="22"/>
        </w:rPr>
        <w:t xml:space="preserve">A </w:t>
      </w:r>
      <w:r w:rsidRPr="00684E08">
        <w:rPr>
          <w:i/>
          <w:sz w:val="22"/>
          <w:szCs w:val="22"/>
        </w:rPr>
        <w:t>covered expense</w:t>
      </w:r>
      <w:r w:rsidRPr="00684E08">
        <w:rPr>
          <w:sz w:val="22"/>
          <w:szCs w:val="22"/>
        </w:rPr>
        <w:t xml:space="preserve"> is deemed to be incurred on the date a covered </w:t>
      </w:r>
      <w:r w:rsidRPr="00684E08">
        <w:rPr>
          <w:i/>
          <w:sz w:val="22"/>
          <w:szCs w:val="22"/>
        </w:rPr>
        <w:t>service</w:t>
      </w:r>
      <w:r w:rsidRPr="00684E08">
        <w:rPr>
          <w:sz w:val="22"/>
          <w:szCs w:val="22"/>
        </w:rPr>
        <w:t xml:space="preserve"> is received.  The bill submitted by the provider, if any, will determine which benefit provision is applicable for payment of </w:t>
      </w:r>
      <w:r w:rsidRPr="00684E08">
        <w:rPr>
          <w:i/>
          <w:sz w:val="22"/>
          <w:szCs w:val="22"/>
        </w:rPr>
        <w:t>covered expenses</w:t>
      </w:r>
      <w:r w:rsidRPr="00684E08">
        <w:rPr>
          <w:sz w:val="22"/>
          <w:szCs w:val="22"/>
        </w:rPr>
        <w:t>.</w:t>
      </w:r>
    </w:p>
    <w:p w:rsidR="00EA590E" w:rsidRPr="00684E08" w:rsidRDefault="00EA590E" w:rsidP="00EA590E">
      <w:pPr>
        <w:jc w:val="both"/>
        <w:rPr>
          <w:sz w:val="22"/>
          <w:szCs w:val="22"/>
        </w:rPr>
      </w:pPr>
    </w:p>
    <w:p w:rsidR="002624BA" w:rsidRPr="00684E08" w:rsidRDefault="002624BA" w:rsidP="00EA590E">
      <w:pPr>
        <w:jc w:val="both"/>
        <w:rPr>
          <w:sz w:val="22"/>
          <w:szCs w:val="22"/>
        </w:rPr>
        <w:sectPr w:rsidR="002624BA" w:rsidRPr="00684E08" w:rsidSect="00104731">
          <w:headerReference w:type="even" r:id="rId42"/>
          <w:headerReference w:type="default" r:id="rId43"/>
          <w:headerReference w:type="first" r:id="rId44"/>
          <w:pgSz w:w="12240" w:h="15840" w:code="1"/>
          <w:pgMar w:top="1440" w:right="1440" w:bottom="1440" w:left="1440" w:header="720" w:footer="720" w:gutter="0"/>
          <w:cols w:space="720"/>
          <w:formProt w:val="0"/>
          <w:noEndnote/>
        </w:sectPr>
      </w:pPr>
    </w:p>
    <w:p w:rsidR="00EA590E" w:rsidRPr="00684E08" w:rsidRDefault="00EA590E" w:rsidP="00EA590E">
      <w:pPr>
        <w:jc w:val="both"/>
        <w:rPr>
          <w:sz w:val="22"/>
          <w:szCs w:val="22"/>
        </w:rPr>
      </w:pPr>
      <w:r w:rsidRPr="00684E08">
        <w:rPr>
          <w:sz w:val="22"/>
          <w:szCs w:val="22"/>
        </w:rPr>
        <w:lastRenderedPageBreak/>
        <w:t xml:space="preserve">If </w:t>
      </w:r>
      <w:r w:rsidRPr="00684E08">
        <w:rPr>
          <w:i/>
          <w:sz w:val="22"/>
          <w:szCs w:val="22"/>
        </w:rPr>
        <w:t>you</w:t>
      </w:r>
      <w:r w:rsidRPr="00684E08">
        <w:rPr>
          <w:sz w:val="22"/>
          <w:szCs w:val="22"/>
        </w:rPr>
        <w:t xml:space="preserve"> incur non-covered expenses, whether from a </w:t>
      </w:r>
      <w:r w:rsidRPr="00684E08">
        <w:rPr>
          <w:i/>
          <w:sz w:val="22"/>
          <w:szCs w:val="22"/>
        </w:rPr>
        <w:t>PAR provider</w:t>
      </w:r>
      <w:r w:rsidRPr="00684E08">
        <w:rPr>
          <w:sz w:val="22"/>
          <w:szCs w:val="22"/>
        </w:rPr>
        <w:t xml:space="preserve"> or a </w:t>
      </w:r>
      <w:r w:rsidRPr="00684E08">
        <w:rPr>
          <w:i/>
          <w:sz w:val="22"/>
          <w:szCs w:val="22"/>
        </w:rPr>
        <w:t>Non-PAR provider</w:t>
      </w:r>
      <w:r w:rsidRPr="00684E08">
        <w:rPr>
          <w:sz w:val="22"/>
          <w:szCs w:val="22"/>
        </w:rPr>
        <w:t xml:space="preserve">, </w:t>
      </w:r>
      <w:r w:rsidRPr="00684E08">
        <w:rPr>
          <w:i/>
          <w:sz w:val="22"/>
          <w:szCs w:val="22"/>
        </w:rPr>
        <w:t>you</w:t>
      </w:r>
      <w:r w:rsidRPr="00684E08">
        <w:rPr>
          <w:sz w:val="22"/>
          <w:szCs w:val="22"/>
        </w:rPr>
        <w:t xml:space="preserve"> are responsible for making the full payment to the provider.  The fact that a provider has performed or prescribed a medically appropriate procedure, treatment, or supply, or the fact that it may be the only available treatment for a </w:t>
      </w:r>
      <w:r w:rsidRPr="00684E08">
        <w:rPr>
          <w:i/>
          <w:sz w:val="22"/>
          <w:szCs w:val="22"/>
        </w:rPr>
        <w:t xml:space="preserve">bodily injury </w:t>
      </w:r>
      <w:r w:rsidRPr="00684E08">
        <w:rPr>
          <w:iCs/>
          <w:sz w:val="22"/>
          <w:szCs w:val="22"/>
        </w:rPr>
        <w:t>or</w:t>
      </w:r>
      <w:r w:rsidR="00793D9A" w:rsidRPr="00684E08">
        <w:rPr>
          <w:i/>
          <w:sz w:val="22"/>
          <w:szCs w:val="22"/>
        </w:rPr>
        <w:t xml:space="preserve"> </w:t>
      </w:r>
      <w:r w:rsidR="00685EB1" w:rsidRPr="00684E08">
        <w:rPr>
          <w:i/>
          <w:sz w:val="22"/>
          <w:szCs w:val="22"/>
        </w:rPr>
        <w:t>sickness</w:t>
      </w:r>
      <w:r w:rsidR="00793D9A" w:rsidRPr="00684E08">
        <w:rPr>
          <w:sz w:val="22"/>
          <w:szCs w:val="22"/>
        </w:rPr>
        <w:t xml:space="preserve"> </w:t>
      </w:r>
      <w:r w:rsidRPr="00684E08">
        <w:rPr>
          <w:sz w:val="22"/>
          <w:szCs w:val="22"/>
        </w:rPr>
        <w:t xml:space="preserve">does </w:t>
      </w:r>
      <w:r w:rsidRPr="00684E08">
        <w:rPr>
          <w:sz w:val="22"/>
          <w:szCs w:val="22"/>
          <w:u w:val="single"/>
        </w:rPr>
        <w:t>not</w:t>
      </w:r>
      <w:r w:rsidRPr="00684E08">
        <w:rPr>
          <w:sz w:val="22"/>
          <w:szCs w:val="22"/>
        </w:rPr>
        <w:t xml:space="preserve"> mean that the procedure, treatment or supply is covered under this Plan.</w:t>
      </w:r>
    </w:p>
    <w:p w:rsidR="00EA590E" w:rsidRPr="00684E08" w:rsidRDefault="00EA590E" w:rsidP="00EA590E">
      <w:pPr>
        <w:jc w:val="both"/>
        <w:rPr>
          <w:sz w:val="22"/>
          <w:szCs w:val="22"/>
        </w:rPr>
      </w:pPr>
    </w:p>
    <w:p w:rsidR="00104731" w:rsidRPr="00684E08" w:rsidRDefault="00EA590E" w:rsidP="00EA590E">
      <w:pPr>
        <w:jc w:val="both"/>
        <w:rPr>
          <w:sz w:val="22"/>
          <w:szCs w:val="22"/>
        </w:rPr>
      </w:pPr>
      <w:r w:rsidRPr="00684E08">
        <w:rPr>
          <w:sz w:val="22"/>
          <w:szCs w:val="22"/>
        </w:rPr>
        <w:t>Please refer to the "</w:t>
      </w:r>
      <w:r w:rsidR="0079221F" w:rsidRPr="00684E08">
        <w:rPr>
          <w:sz w:val="22"/>
          <w:szCs w:val="22"/>
        </w:rPr>
        <w:t xml:space="preserve">Medical </w:t>
      </w:r>
      <w:r w:rsidRPr="00684E08">
        <w:rPr>
          <w:sz w:val="22"/>
          <w:szCs w:val="22"/>
        </w:rPr>
        <w:t xml:space="preserve">Schedule of Benefits", “Medical Covered Expenses” and the "Limitations and Exclusions" sections of this </w:t>
      </w:r>
      <w:r w:rsidRPr="00684E08">
        <w:rPr>
          <w:i/>
          <w:snapToGrid w:val="0"/>
          <w:sz w:val="22"/>
          <w:szCs w:val="22"/>
        </w:rPr>
        <w:t>Summary Plan Description</w:t>
      </w:r>
      <w:r w:rsidRPr="00684E08">
        <w:rPr>
          <w:snapToGrid w:val="0"/>
          <w:sz w:val="22"/>
          <w:szCs w:val="22"/>
        </w:rPr>
        <w:t xml:space="preserve"> </w:t>
      </w:r>
      <w:r w:rsidRPr="00684E08">
        <w:rPr>
          <w:sz w:val="22"/>
          <w:szCs w:val="22"/>
        </w:rPr>
        <w:t xml:space="preserve">for more information about </w:t>
      </w:r>
      <w:r w:rsidRPr="00684E08">
        <w:rPr>
          <w:i/>
          <w:iCs/>
          <w:sz w:val="22"/>
          <w:szCs w:val="22"/>
        </w:rPr>
        <w:t xml:space="preserve">covered expenses </w:t>
      </w:r>
      <w:r w:rsidRPr="00684E08">
        <w:rPr>
          <w:sz w:val="22"/>
          <w:szCs w:val="22"/>
        </w:rPr>
        <w:t>and non-</w:t>
      </w:r>
      <w:r w:rsidRPr="00684E08">
        <w:rPr>
          <w:iCs/>
          <w:sz w:val="22"/>
          <w:szCs w:val="22"/>
        </w:rPr>
        <w:t>covered</w:t>
      </w:r>
      <w:r w:rsidRPr="00684E08">
        <w:rPr>
          <w:sz w:val="22"/>
          <w:szCs w:val="22"/>
        </w:rPr>
        <w:t xml:space="preserve"> </w:t>
      </w:r>
      <w:r w:rsidRPr="00684E08">
        <w:rPr>
          <w:iCs/>
          <w:sz w:val="22"/>
          <w:szCs w:val="22"/>
        </w:rPr>
        <w:t>expenses</w:t>
      </w:r>
      <w:r w:rsidRPr="00684E08">
        <w:rPr>
          <w:sz w:val="22"/>
          <w:szCs w:val="22"/>
        </w:rPr>
        <w:t>.</w:t>
      </w:r>
    </w:p>
    <w:p w:rsidR="00104731" w:rsidRPr="00684E08" w:rsidRDefault="00104731" w:rsidP="00104731">
      <w:pPr>
        <w:jc w:val="both"/>
        <w:rPr>
          <w:sz w:val="22"/>
        </w:rPr>
      </w:pPr>
    </w:p>
    <w:p w:rsidR="00A978A9" w:rsidRPr="00684E08" w:rsidRDefault="00A978A9" w:rsidP="00A97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84E08">
        <w:rPr>
          <w:b/>
          <w:snapToGrid w:val="0"/>
          <w:sz w:val="24"/>
        </w:rPr>
        <w:t>TRANSITION OF CARE</w:t>
      </w:r>
    </w:p>
    <w:p w:rsidR="00A978A9" w:rsidRPr="00684E08" w:rsidRDefault="00A978A9" w:rsidP="00612C67">
      <w:pPr>
        <w:autoSpaceDE w:val="0"/>
        <w:autoSpaceDN w:val="0"/>
        <w:adjustRightInd w:val="0"/>
        <w:spacing w:line="240" w:lineRule="atLeast"/>
        <w:jc w:val="both"/>
        <w:rPr>
          <w:sz w:val="22"/>
        </w:rPr>
      </w:pPr>
    </w:p>
    <w:p w:rsidR="00A978A9" w:rsidRPr="00684E08" w:rsidRDefault="00A978A9" w:rsidP="00A978A9">
      <w:pPr>
        <w:jc w:val="both"/>
        <w:rPr>
          <w:snapToGrid w:val="0"/>
          <w:sz w:val="22"/>
        </w:rPr>
      </w:pPr>
      <w:r w:rsidRPr="00684E08">
        <w:rPr>
          <w:snapToGrid w:val="0"/>
          <w:sz w:val="22"/>
        </w:rPr>
        <w:t xml:space="preserve">Changing health care plans can be stressful, especially for those who are going through intense medical treatment, such as chemotherapy.  Humana understands this and does not want to hinder progress or interfere with the doctor-patient relationship.  The transition of care process helps </w:t>
      </w:r>
      <w:r w:rsidRPr="00684E08">
        <w:rPr>
          <w:i/>
          <w:snapToGrid w:val="0"/>
          <w:sz w:val="22"/>
        </w:rPr>
        <w:t>you</w:t>
      </w:r>
      <w:r w:rsidRPr="00684E08">
        <w:rPr>
          <w:snapToGrid w:val="0"/>
          <w:sz w:val="22"/>
        </w:rPr>
        <w:t xml:space="preserve"> make a smooth transition to Humana from </w:t>
      </w:r>
      <w:r w:rsidRPr="00684E08">
        <w:rPr>
          <w:i/>
          <w:snapToGrid w:val="0"/>
          <w:sz w:val="22"/>
        </w:rPr>
        <w:t>your</w:t>
      </w:r>
      <w:r w:rsidRPr="00684E08">
        <w:rPr>
          <w:snapToGrid w:val="0"/>
          <w:sz w:val="22"/>
        </w:rPr>
        <w:t xml:space="preserve"> current health care plan with the least amount of disruption to </w:t>
      </w:r>
      <w:r w:rsidRPr="00684E08">
        <w:rPr>
          <w:i/>
          <w:snapToGrid w:val="0"/>
          <w:sz w:val="22"/>
        </w:rPr>
        <w:t>your</w:t>
      </w:r>
      <w:r w:rsidRPr="00684E08">
        <w:rPr>
          <w:snapToGrid w:val="0"/>
          <w:sz w:val="22"/>
        </w:rPr>
        <w:t xml:space="preserve"> care.</w:t>
      </w:r>
    </w:p>
    <w:p w:rsidR="00A978A9" w:rsidRPr="00684E08" w:rsidRDefault="00A978A9" w:rsidP="00A978A9">
      <w:pPr>
        <w:jc w:val="both"/>
        <w:rPr>
          <w:sz w:val="22"/>
        </w:rPr>
      </w:pPr>
    </w:p>
    <w:p w:rsidR="00A978A9" w:rsidRPr="00684E08" w:rsidRDefault="00A978A9" w:rsidP="00A978A9">
      <w:pPr>
        <w:jc w:val="both"/>
        <w:rPr>
          <w:b/>
          <w:bCs/>
          <w:sz w:val="24"/>
        </w:rPr>
      </w:pPr>
      <w:r w:rsidRPr="00684E08">
        <w:rPr>
          <w:b/>
          <w:sz w:val="24"/>
        </w:rPr>
        <w:t>CONTINUITY OF CARE</w:t>
      </w:r>
    </w:p>
    <w:p w:rsidR="00A978A9" w:rsidRPr="00684E08" w:rsidRDefault="00A978A9" w:rsidP="00A978A9">
      <w:pPr>
        <w:autoSpaceDE w:val="0"/>
        <w:autoSpaceDN w:val="0"/>
        <w:spacing w:line="240" w:lineRule="atLeast"/>
        <w:ind w:left="45"/>
        <w:jc w:val="both"/>
        <w:rPr>
          <w:sz w:val="22"/>
          <w:szCs w:val="22"/>
        </w:rPr>
      </w:pPr>
    </w:p>
    <w:p w:rsidR="00A978A9" w:rsidRPr="00684E08" w:rsidRDefault="00A978A9" w:rsidP="00A978A9">
      <w:pPr>
        <w:jc w:val="both"/>
        <w:rPr>
          <w:sz w:val="22"/>
          <w:szCs w:val="22"/>
        </w:rPr>
      </w:pPr>
      <w:r w:rsidRPr="00684E08">
        <w:rPr>
          <w:sz w:val="22"/>
          <w:szCs w:val="22"/>
        </w:rPr>
        <w:t xml:space="preserve">If </w:t>
      </w:r>
      <w:r w:rsidRPr="00684E08">
        <w:rPr>
          <w:i/>
          <w:sz w:val="22"/>
          <w:szCs w:val="22"/>
        </w:rPr>
        <w:t>you</w:t>
      </w:r>
      <w:r w:rsidRPr="00684E08">
        <w:rPr>
          <w:sz w:val="22"/>
          <w:szCs w:val="22"/>
        </w:rPr>
        <w:t xml:space="preserve"> are receiving treatment from a </w:t>
      </w:r>
      <w:r w:rsidRPr="00684E08">
        <w:rPr>
          <w:i/>
          <w:iCs/>
          <w:sz w:val="22"/>
          <w:szCs w:val="22"/>
        </w:rPr>
        <w:t>PAR provider</w:t>
      </w:r>
      <w:r w:rsidRPr="00684E08">
        <w:rPr>
          <w:sz w:val="22"/>
          <w:szCs w:val="22"/>
        </w:rPr>
        <w:t xml:space="preserve"> and that </w:t>
      </w:r>
      <w:r w:rsidRPr="00684E08">
        <w:rPr>
          <w:i/>
          <w:sz w:val="22"/>
          <w:szCs w:val="22"/>
        </w:rPr>
        <w:t>provider’s contract</w:t>
      </w:r>
      <w:r w:rsidRPr="00684E08">
        <w:rPr>
          <w:sz w:val="22"/>
          <w:szCs w:val="22"/>
        </w:rPr>
        <w:t xml:space="preserve"> to provide </w:t>
      </w:r>
      <w:r w:rsidRPr="00684E08">
        <w:rPr>
          <w:i/>
          <w:iCs/>
          <w:sz w:val="22"/>
          <w:szCs w:val="22"/>
        </w:rPr>
        <w:t>medically necessary</w:t>
      </w:r>
      <w:r w:rsidRPr="00684E08">
        <w:rPr>
          <w:sz w:val="22"/>
          <w:szCs w:val="22"/>
        </w:rPr>
        <w:t xml:space="preserve"> </w:t>
      </w:r>
      <w:r w:rsidRPr="00684E08">
        <w:rPr>
          <w:i/>
          <w:sz w:val="22"/>
          <w:szCs w:val="22"/>
        </w:rPr>
        <w:t>services</w:t>
      </w:r>
      <w:r w:rsidRPr="00684E08">
        <w:rPr>
          <w:sz w:val="22"/>
          <w:szCs w:val="22"/>
        </w:rPr>
        <w:t xml:space="preserve"> terminates for reasons other than medical competence or professional behavior, </w:t>
      </w:r>
      <w:r w:rsidRPr="00684E08">
        <w:rPr>
          <w:i/>
          <w:sz w:val="22"/>
          <w:szCs w:val="22"/>
        </w:rPr>
        <w:t>you</w:t>
      </w:r>
      <w:r w:rsidRPr="00684E08">
        <w:rPr>
          <w:sz w:val="22"/>
          <w:szCs w:val="22"/>
        </w:rPr>
        <w:t xml:space="preserve"> may be entitled to continue treatment with that terminating </w:t>
      </w:r>
      <w:r w:rsidRPr="00684E08">
        <w:rPr>
          <w:i/>
          <w:iCs/>
          <w:sz w:val="22"/>
          <w:szCs w:val="22"/>
        </w:rPr>
        <w:t xml:space="preserve">PAR </w:t>
      </w:r>
      <w:r w:rsidRPr="00684E08">
        <w:rPr>
          <w:i/>
          <w:sz w:val="22"/>
          <w:szCs w:val="22"/>
        </w:rPr>
        <w:t xml:space="preserve">provider </w:t>
      </w:r>
      <w:r w:rsidRPr="00684E08">
        <w:rPr>
          <w:sz w:val="22"/>
          <w:szCs w:val="22"/>
        </w:rPr>
        <w:t xml:space="preserve">if at the time of the </w:t>
      </w:r>
      <w:r w:rsidRPr="00684E08">
        <w:rPr>
          <w:i/>
          <w:iCs/>
          <w:sz w:val="22"/>
          <w:szCs w:val="22"/>
        </w:rPr>
        <w:t>PAR provider’s</w:t>
      </w:r>
      <w:r w:rsidRPr="00684E08">
        <w:rPr>
          <w:sz w:val="22"/>
          <w:szCs w:val="22"/>
        </w:rPr>
        <w:t xml:space="preserve"> termination </w:t>
      </w:r>
      <w:r w:rsidRPr="00684E08">
        <w:rPr>
          <w:i/>
          <w:sz w:val="22"/>
          <w:szCs w:val="22"/>
        </w:rPr>
        <w:t>you</w:t>
      </w:r>
      <w:r w:rsidRPr="00684E08">
        <w:rPr>
          <w:sz w:val="22"/>
          <w:szCs w:val="22"/>
        </w:rPr>
        <w:t xml:space="preserve"> are:  a) undergoing active treatment for a chronic or acute medical condition; or b) </w:t>
      </w:r>
      <w:r w:rsidRPr="00684E08">
        <w:rPr>
          <w:i/>
          <w:sz w:val="22"/>
          <w:szCs w:val="22"/>
        </w:rPr>
        <w:t>you</w:t>
      </w:r>
      <w:r w:rsidRPr="00684E08">
        <w:rPr>
          <w:sz w:val="22"/>
          <w:szCs w:val="22"/>
        </w:rPr>
        <w:t xml:space="preserve"> are in the 2nd or 3rd trimester of </w:t>
      </w:r>
      <w:r w:rsidRPr="00684E08">
        <w:rPr>
          <w:i/>
          <w:sz w:val="22"/>
          <w:szCs w:val="22"/>
        </w:rPr>
        <w:t>your</w:t>
      </w:r>
      <w:r w:rsidRPr="00684E08">
        <w:rPr>
          <w:sz w:val="22"/>
          <w:szCs w:val="22"/>
        </w:rPr>
        <w:t xml:space="preserve"> pregnancy.  If this Plan</w:t>
      </w:r>
      <w:r w:rsidRPr="00684E08">
        <w:rPr>
          <w:i/>
          <w:iCs/>
          <w:sz w:val="22"/>
          <w:szCs w:val="22"/>
        </w:rPr>
        <w:t xml:space="preserve"> </w:t>
      </w:r>
      <w:r w:rsidRPr="00684E08">
        <w:rPr>
          <w:sz w:val="22"/>
          <w:szCs w:val="22"/>
        </w:rPr>
        <w:t xml:space="preserve">agrees to the continued treatment, </w:t>
      </w:r>
      <w:r w:rsidRPr="00684E08">
        <w:rPr>
          <w:i/>
          <w:sz w:val="22"/>
          <w:szCs w:val="22"/>
        </w:rPr>
        <w:t xml:space="preserve">medically necessary services </w:t>
      </w:r>
      <w:r w:rsidRPr="00684E08">
        <w:rPr>
          <w:sz w:val="22"/>
          <w:szCs w:val="22"/>
        </w:rPr>
        <w:t xml:space="preserve">provided to </w:t>
      </w:r>
      <w:r w:rsidRPr="00684E08">
        <w:rPr>
          <w:i/>
          <w:sz w:val="22"/>
          <w:szCs w:val="22"/>
        </w:rPr>
        <w:t>you</w:t>
      </w:r>
      <w:r w:rsidRPr="00684E08">
        <w:rPr>
          <w:sz w:val="22"/>
          <w:szCs w:val="22"/>
        </w:rPr>
        <w:t xml:space="preserve"> by the terminating </w:t>
      </w:r>
      <w:r w:rsidRPr="00684E08">
        <w:rPr>
          <w:i/>
          <w:iCs/>
          <w:sz w:val="22"/>
          <w:szCs w:val="22"/>
        </w:rPr>
        <w:t xml:space="preserve">PAR </w:t>
      </w:r>
      <w:r w:rsidRPr="00684E08">
        <w:rPr>
          <w:i/>
          <w:sz w:val="22"/>
          <w:szCs w:val="22"/>
        </w:rPr>
        <w:t>provider</w:t>
      </w:r>
      <w:r w:rsidRPr="00684E08">
        <w:rPr>
          <w:sz w:val="22"/>
          <w:szCs w:val="22"/>
        </w:rPr>
        <w:t xml:space="preserve"> will continue to be payable at the </w:t>
      </w:r>
      <w:r w:rsidRPr="00684E08">
        <w:rPr>
          <w:i/>
          <w:iCs/>
          <w:sz w:val="22"/>
          <w:szCs w:val="22"/>
        </w:rPr>
        <w:t>PAR provider</w:t>
      </w:r>
      <w:r w:rsidRPr="00684E08">
        <w:rPr>
          <w:sz w:val="22"/>
          <w:szCs w:val="22"/>
        </w:rPr>
        <w:t xml:space="preserve"> benefit level.  The maximum duration of continued treatment under this provision may not exceed:  a) 90 days from the date of termination of the </w:t>
      </w:r>
      <w:r w:rsidRPr="00684E08">
        <w:rPr>
          <w:i/>
          <w:sz w:val="22"/>
          <w:szCs w:val="22"/>
        </w:rPr>
        <w:t>provider’s contract</w:t>
      </w:r>
      <w:r w:rsidRPr="00684E08">
        <w:rPr>
          <w:sz w:val="22"/>
          <w:szCs w:val="22"/>
        </w:rPr>
        <w:t>;</w:t>
      </w:r>
      <w:r w:rsidRPr="00684E08">
        <w:rPr>
          <w:i/>
          <w:sz w:val="22"/>
          <w:szCs w:val="22"/>
        </w:rPr>
        <w:t xml:space="preserve"> </w:t>
      </w:r>
      <w:r w:rsidRPr="00684E08">
        <w:rPr>
          <w:sz w:val="22"/>
          <w:szCs w:val="22"/>
        </w:rPr>
        <w:t xml:space="preserve">or b) through the delivery of a child, including immediate post-partum care and the follow-up visit within the first six weeks of delivery, in the case of </w:t>
      </w:r>
      <w:r w:rsidRPr="00684E08">
        <w:rPr>
          <w:i/>
          <w:iCs/>
          <w:sz w:val="22"/>
          <w:szCs w:val="22"/>
        </w:rPr>
        <w:t>you</w:t>
      </w:r>
      <w:r w:rsidRPr="00684E08">
        <w:rPr>
          <w:sz w:val="22"/>
          <w:szCs w:val="22"/>
        </w:rPr>
        <w:t xml:space="preserve"> being in the 2</w:t>
      </w:r>
      <w:r w:rsidRPr="00684E08">
        <w:rPr>
          <w:sz w:val="22"/>
          <w:szCs w:val="22"/>
          <w:vertAlign w:val="superscript"/>
        </w:rPr>
        <w:t>nd</w:t>
      </w:r>
      <w:r w:rsidRPr="00684E08">
        <w:rPr>
          <w:sz w:val="22"/>
          <w:szCs w:val="22"/>
        </w:rPr>
        <w:t xml:space="preserve"> or 3</w:t>
      </w:r>
      <w:r w:rsidRPr="00684E08">
        <w:rPr>
          <w:sz w:val="22"/>
          <w:szCs w:val="22"/>
          <w:vertAlign w:val="superscript"/>
        </w:rPr>
        <w:t>rd</w:t>
      </w:r>
      <w:r w:rsidRPr="00684E08">
        <w:rPr>
          <w:sz w:val="22"/>
          <w:szCs w:val="22"/>
        </w:rPr>
        <w:t xml:space="preserve"> trimester of pregnancy.</w:t>
      </w:r>
    </w:p>
    <w:p w:rsidR="00A978A9" w:rsidRPr="00684E08" w:rsidRDefault="00A978A9" w:rsidP="00A978A9">
      <w:pPr>
        <w:jc w:val="both"/>
        <w:rPr>
          <w:sz w:val="22"/>
        </w:rPr>
      </w:pPr>
    </w:p>
    <w:p w:rsidR="00B76C66" w:rsidRPr="00684E08" w:rsidRDefault="00B76C66" w:rsidP="00B76C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b/>
          <w:bCs/>
          <w:sz w:val="24"/>
        </w:rPr>
      </w:pPr>
      <w:r w:rsidRPr="00684E08">
        <w:rPr>
          <w:b/>
          <w:bCs/>
          <w:sz w:val="24"/>
        </w:rPr>
        <w:t>HEALTH SAVINGS ACCOUNT</w:t>
      </w:r>
    </w:p>
    <w:p w:rsidR="00B76C66" w:rsidRPr="00684E08" w:rsidRDefault="00B76C66" w:rsidP="00B76C66">
      <w:pPr>
        <w:autoSpaceDE w:val="0"/>
        <w:autoSpaceDN w:val="0"/>
        <w:adjustRightInd w:val="0"/>
        <w:spacing w:line="240" w:lineRule="atLeast"/>
        <w:jc w:val="both"/>
        <w:rPr>
          <w:sz w:val="22"/>
          <w:szCs w:val="22"/>
        </w:rPr>
      </w:pPr>
    </w:p>
    <w:p w:rsidR="00B76C66" w:rsidRPr="00684E08" w:rsidRDefault="00B76C66" w:rsidP="00B76C66">
      <w:pPr>
        <w:autoSpaceDE w:val="0"/>
        <w:autoSpaceDN w:val="0"/>
        <w:adjustRightInd w:val="0"/>
        <w:spacing w:line="240" w:lineRule="atLeast"/>
        <w:jc w:val="both"/>
        <w:rPr>
          <w:sz w:val="22"/>
          <w:szCs w:val="22"/>
        </w:rPr>
      </w:pPr>
      <w:r w:rsidRPr="00684E08">
        <w:rPr>
          <w:sz w:val="22"/>
          <w:szCs w:val="22"/>
        </w:rPr>
        <w:t xml:space="preserve">A Health Savings Account (HSA) is a personal savings account established with a Custodian or Trustee to be used primarily for reimbursement of “eligible medical expenses” incurred by </w:t>
      </w:r>
      <w:r w:rsidRPr="00684E08">
        <w:rPr>
          <w:i/>
          <w:iCs/>
          <w:sz w:val="22"/>
          <w:szCs w:val="22"/>
        </w:rPr>
        <w:t>you</w:t>
      </w:r>
      <w:r w:rsidRPr="00684E08">
        <w:rPr>
          <w:sz w:val="22"/>
          <w:szCs w:val="22"/>
        </w:rPr>
        <w:t xml:space="preserve"> and </w:t>
      </w:r>
      <w:r w:rsidRPr="00684E08">
        <w:rPr>
          <w:i/>
          <w:iCs/>
          <w:sz w:val="22"/>
          <w:szCs w:val="22"/>
        </w:rPr>
        <w:t xml:space="preserve">your </w:t>
      </w:r>
      <w:r w:rsidRPr="00684E08">
        <w:rPr>
          <w:sz w:val="22"/>
          <w:szCs w:val="22"/>
        </w:rPr>
        <w:t>eligible tax dependents (as defined in IRS Code Section 152), as set forth in IRS Code Section 223.  The HSA is administered by an HSA Custodian or Trustee, or its designee, and the terms of the HSA are set forth in the custodial or trust agreement.  An HSA i</w:t>
      </w:r>
      <w:r w:rsidR="00571BA3" w:rsidRPr="00684E08">
        <w:rPr>
          <w:sz w:val="22"/>
          <w:szCs w:val="22"/>
        </w:rPr>
        <w:t>s not a health benefit plan.</w:t>
      </w:r>
    </w:p>
    <w:p w:rsidR="00B76C66" w:rsidRPr="00684E08" w:rsidRDefault="00B76C66" w:rsidP="00B76C66">
      <w:pPr>
        <w:autoSpaceDE w:val="0"/>
        <w:autoSpaceDN w:val="0"/>
        <w:adjustRightInd w:val="0"/>
        <w:spacing w:line="240" w:lineRule="atLeast"/>
        <w:jc w:val="both"/>
        <w:rPr>
          <w:sz w:val="22"/>
          <w:szCs w:val="22"/>
        </w:rPr>
      </w:pPr>
    </w:p>
    <w:p w:rsidR="00B76C66" w:rsidRPr="00684E08" w:rsidRDefault="00B76C66" w:rsidP="00B76C66">
      <w:pPr>
        <w:autoSpaceDE w:val="0"/>
        <w:autoSpaceDN w:val="0"/>
        <w:adjustRightInd w:val="0"/>
        <w:spacing w:line="240" w:lineRule="atLeast"/>
        <w:jc w:val="both"/>
        <w:rPr>
          <w:sz w:val="22"/>
          <w:szCs w:val="22"/>
        </w:rPr>
      </w:pPr>
      <w:r w:rsidRPr="00684E08">
        <w:rPr>
          <w:sz w:val="22"/>
          <w:szCs w:val="22"/>
        </w:rPr>
        <w:t>Only individuals who satisfy the following IRS guidelines are eligible for an HSA:</w:t>
      </w:r>
    </w:p>
    <w:p w:rsidR="00B76C66" w:rsidRPr="00684E08" w:rsidRDefault="00B76C66" w:rsidP="00F06CCB">
      <w:pPr>
        <w:numPr>
          <w:ilvl w:val="0"/>
          <w:numId w:val="107"/>
        </w:numPr>
        <w:autoSpaceDE w:val="0"/>
        <w:autoSpaceDN w:val="0"/>
        <w:adjustRightInd w:val="0"/>
        <w:spacing w:line="240" w:lineRule="atLeast"/>
        <w:jc w:val="both"/>
        <w:rPr>
          <w:sz w:val="22"/>
          <w:szCs w:val="22"/>
        </w:rPr>
      </w:pPr>
      <w:r w:rsidRPr="00684E08">
        <w:rPr>
          <w:i/>
          <w:iCs/>
          <w:sz w:val="22"/>
          <w:szCs w:val="22"/>
        </w:rPr>
        <w:t>You</w:t>
      </w:r>
      <w:r w:rsidRPr="00684E08">
        <w:rPr>
          <w:sz w:val="22"/>
          <w:szCs w:val="22"/>
        </w:rPr>
        <w:t xml:space="preserve"> are enrolled in a qualifying High Deductible Health Plan (HDHP), such as the HDHP offered by </w:t>
      </w:r>
      <w:r w:rsidRPr="00684E08">
        <w:rPr>
          <w:i/>
          <w:iCs/>
          <w:sz w:val="22"/>
          <w:szCs w:val="22"/>
        </w:rPr>
        <w:t>your</w:t>
      </w:r>
      <w:r w:rsidRPr="00684E08">
        <w:rPr>
          <w:sz w:val="22"/>
          <w:szCs w:val="22"/>
        </w:rPr>
        <w:t xml:space="preserve"> </w:t>
      </w:r>
      <w:r w:rsidRPr="00684E08">
        <w:rPr>
          <w:i/>
          <w:iCs/>
          <w:sz w:val="22"/>
          <w:szCs w:val="22"/>
        </w:rPr>
        <w:t>employer</w:t>
      </w:r>
      <w:r w:rsidRPr="00684E08">
        <w:rPr>
          <w:sz w:val="22"/>
          <w:szCs w:val="22"/>
        </w:rPr>
        <w:t>;</w:t>
      </w:r>
    </w:p>
    <w:p w:rsidR="00B76C66" w:rsidRPr="00684E08" w:rsidRDefault="00B76C66" w:rsidP="00F06CCB">
      <w:pPr>
        <w:numPr>
          <w:ilvl w:val="0"/>
          <w:numId w:val="107"/>
        </w:numPr>
        <w:autoSpaceDE w:val="0"/>
        <w:autoSpaceDN w:val="0"/>
        <w:adjustRightInd w:val="0"/>
        <w:spacing w:line="240" w:lineRule="atLeast"/>
        <w:jc w:val="both"/>
        <w:rPr>
          <w:sz w:val="22"/>
          <w:szCs w:val="22"/>
        </w:rPr>
      </w:pPr>
      <w:r w:rsidRPr="00684E08">
        <w:rPr>
          <w:i/>
          <w:iCs/>
          <w:sz w:val="22"/>
          <w:szCs w:val="22"/>
        </w:rPr>
        <w:t xml:space="preserve">You </w:t>
      </w:r>
      <w:r w:rsidRPr="00684E08">
        <w:rPr>
          <w:sz w:val="22"/>
          <w:szCs w:val="22"/>
        </w:rPr>
        <w:t xml:space="preserve">have opened an HSA with a qualified HSA Custodian; </w:t>
      </w:r>
    </w:p>
    <w:p w:rsidR="00B76C66" w:rsidRPr="00684E08" w:rsidRDefault="00B76C66" w:rsidP="00F06CCB">
      <w:pPr>
        <w:numPr>
          <w:ilvl w:val="0"/>
          <w:numId w:val="107"/>
        </w:numPr>
        <w:autoSpaceDE w:val="0"/>
        <w:autoSpaceDN w:val="0"/>
        <w:adjustRightInd w:val="0"/>
        <w:spacing w:line="240" w:lineRule="atLeast"/>
        <w:jc w:val="both"/>
        <w:rPr>
          <w:sz w:val="22"/>
          <w:szCs w:val="22"/>
        </w:rPr>
      </w:pPr>
      <w:r w:rsidRPr="00684E08">
        <w:rPr>
          <w:i/>
          <w:iCs/>
          <w:sz w:val="22"/>
          <w:szCs w:val="22"/>
        </w:rPr>
        <w:t>You</w:t>
      </w:r>
      <w:r w:rsidRPr="00684E08">
        <w:rPr>
          <w:sz w:val="22"/>
          <w:szCs w:val="22"/>
        </w:rPr>
        <w:t xml:space="preserve"> are not covered (as a </w:t>
      </w:r>
      <w:r w:rsidRPr="00684E08">
        <w:rPr>
          <w:i/>
          <w:iCs/>
          <w:sz w:val="22"/>
          <w:szCs w:val="22"/>
        </w:rPr>
        <w:t>dependent</w:t>
      </w:r>
      <w:r w:rsidRPr="00684E08">
        <w:rPr>
          <w:sz w:val="22"/>
          <w:szCs w:val="22"/>
        </w:rPr>
        <w:t xml:space="preserve"> or otherwise) under any other non-HDHP health plan (this includes a non-HSA compatible health flexible spending account); and</w:t>
      </w:r>
    </w:p>
    <w:p w:rsidR="00B76C66" w:rsidRPr="00684E08" w:rsidRDefault="00B76C66" w:rsidP="00F06CCB">
      <w:pPr>
        <w:numPr>
          <w:ilvl w:val="0"/>
          <w:numId w:val="107"/>
        </w:numPr>
        <w:autoSpaceDE w:val="0"/>
        <w:autoSpaceDN w:val="0"/>
        <w:adjustRightInd w:val="0"/>
        <w:spacing w:line="240" w:lineRule="atLeast"/>
        <w:jc w:val="both"/>
        <w:rPr>
          <w:rFonts w:ascii="Times New (W1)" w:hAnsi="Times New (W1)"/>
          <w:bCs/>
          <w:sz w:val="22"/>
          <w:szCs w:val="22"/>
        </w:rPr>
      </w:pPr>
      <w:r w:rsidRPr="00684E08">
        <w:rPr>
          <w:i/>
          <w:iCs/>
          <w:sz w:val="22"/>
          <w:szCs w:val="22"/>
        </w:rPr>
        <w:t>You</w:t>
      </w:r>
      <w:r w:rsidRPr="00684E08">
        <w:rPr>
          <w:sz w:val="22"/>
          <w:szCs w:val="22"/>
        </w:rPr>
        <w:t xml:space="preserve"> have certified that </w:t>
      </w:r>
      <w:r w:rsidRPr="00684E08">
        <w:rPr>
          <w:i/>
          <w:iCs/>
          <w:sz w:val="22"/>
          <w:szCs w:val="22"/>
        </w:rPr>
        <w:t>you</w:t>
      </w:r>
      <w:r w:rsidRPr="00684E08">
        <w:rPr>
          <w:sz w:val="22"/>
          <w:szCs w:val="22"/>
        </w:rPr>
        <w:t xml:space="preserve"> are otherwise eligible to participate in the HSA (i.e., </w:t>
      </w:r>
      <w:r w:rsidRPr="00684E08">
        <w:rPr>
          <w:i/>
          <w:iCs/>
          <w:sz w:val="22"/>
          <w:szCs w:val="22"/>
        </w:rPr>
        <w:t>you</w:t>
      </w:r>
      <w:r w:rsidRPr="00684E08">
        <w:rPr>
          <w:sz w:val="22"/>
          <w:szCs w:val="22"/>
        </w:rPr>
        <w:t xml:space="preserve"> (i) cannot be claimed as a tax dependent; (ii) are not enrolled in </w:t>
      </w:r>
      <w:r w:rsidRPr="00684E08">
        <w:rPr>
          <w:i/>
          <w:iCs/>
          <w:sz w:val="22"/>
          <w:szCs w:val="22"/>
        </w:rPr>
        <w:t>Medicare</w:t>
      </w:r>
      <w:r w:rsidRPr="00684E08">
        <w:rPr>
          <w:sz w:val="22"/>
          <w:szCs w:val="22"/>
        </w:rPr>
        <w:t xml:space="preserve"> coverage; (iii) have qualifying HDHP coverage; and (iv) have no disqualifying coverage from any other source).</w:t>
      </w:r>
    </w:p>
    <w:p w:rsidR="00B76C66" w:rsidRPr="00684E08" w:rsidRDefault="00B76C66" w:rsidP="00B76C66">
      <w:pPr>
        <w:outlineLvl w:val="0"/>
        <w:rPr>
          <w:b/>
          <w:sz w:val="22"/>
        </w:rPr>
      </w:pPr>
    </w:p>
    <w:p w:rsidR="00E635F5" w:rsidRPr="00684E08" w:rsidRDefault="00E635F5" w:rsidP="00104731">
      <w:pPr>
        <w:pStyle w:val="Footer"/>
        <w:rPr>
          <w:b/>
          <w:sz w:val="24"/>
        </w:rPr>
        <w:sectPr w:rsidR="00E635F5" w:rsidRPr="00684E08" w:rsidSect="00104731">
          <w:headerReference w:type="even" r:id="rId45"/>
          <w:headerReference w:type="default" r:id="rId46"/>
          <w:footerReference w:type="default" r:id="rId47"/>
          <w:headerReference w:type="first" r:id="rId48"/>
          <w:pgSz w:w="12240" w:h="15840" w:code="1"/>
          <w:pgMar w:top="1440" w:right="1440" w:bottom="1440" w:left="1440" w:header="720" w:footer="720" w:gutter="0"/>
          <w:cols w:space="720"/>
          <w:formProt w:val="0"/>
          <w:noEndnote/>
        </w:sectPr>
      </w:pPr>
    </w:p>
    <w:p w:rsidR="00104731" w:rsidRPr="00684E08" w:rsidRDefault="00104731" w:rsidP="00104731">
      <w:pPr>
        <w:jc w:val="both"/>
        <w:rPr>
          <w:b/>
          <w:sz w:val="24"/>
        </w:rPr>
      </w:pPr>
      <w:r w:rsidRPr="00684E08">
        <w:rPr>
          <w:b/>
          <w:sz w:val="22"/>
        </w:rPr>
        <w:lastRenderedPageBreak/>
        <w:fldChar w:fldCharType="begin"/>
      </w:r>
      <w:r w:rsidRPr="00684E08">
        <w:rPr>
          <w:b/>
          <w:sz w:val="22"/>
        </w:rPr>
        <w:instrText xml:space="preserve"> TC "</w:instrText>
      </w:r>
      <w:bookmarkStart w:id="56" w:name="_Toc198957513"/>
      <w:bookmarkStart w:id="57" w:name="_Toc38526377"/>
      <w:r w:rsidR="00B564ED" w:rsidRPr="00684E08">
        <w:rPr>
          <w:sz w:val="22"/>
        </w:rPr>
        <w:instrText xml:space="preserve">MEDICAL </w:instrText>
      </w:r>
      <w:r w:rsidRPr="00684E08">
        <w:rPr>
          <w:rFonts w:ascii="Times New (W1)" w:hAnsi="Times New (W1)"/>
          <w:caps/>
          <w:sz w:val="22"/>
        </w:rPr>
        <w:instrText>SCHEDULE OF BENEFITS</w:instrText>
      </w:r>
      <w:bookmarkEnd w:id="56"/>
      <w:bookmarkEnd w:id="57"/>
      <w:r w:rsidRPr="00684E08">
        <w:rPr>
          <w:b/>
          <w:sz w:val="22"/>
        </w:rPr>
        <w:instrText xml:space="preserve">" </w:instrText>
      </w:r>
      <w:r w:rsidRPr="00684E08">
        <w:rPr>
          <w:b/>
          <w:sz w:val="22"/>
        </w:rPr>
        <w:fldChar w:fldCharType="end"/>
      </w:r>
      <w:r w:rsidRPr="00684E08">
        <w:rPr>
          <w:b/>
          <w:sz w:val="24"/>
        </w:rPr>
        <w:t>IMPORTANT INFORMATION ABOUT PLAN BENEFITS</w:t>
      </w:r>
    </w:p>
    <w:p w:rsidR="00104731" w:rsidRPr="00684E08" w:rsidRDefault="00104731" w:rsidP="00104731">
      <w:pPr>
        <w:jc w:val="both"/>
        <w:rPr>
          <w:b/>
          <w:sz w:val="22"/>
        </w:rPr>
      </w:pPr>
    </w:p>
    <w:p w:rsidR="00104731" w:rsidRPr="00684E08" w:rsidRDefault="00E11D2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84E08">
        <w:rPr>
          <w:b/>
          <w:bCs/>
          <w:sz w:val="24"/>
        </w:rPr>
        <w:t>Plan b</w:t>
      </w:r>
      <w:r w:rsidR="00104731" w:rsidRPr="00684E08">
        <w:rPr>
          <w:b/>
          <w:bCs/>
          <w:sz w:val="24"/>
        </w:rPr>
        <w:t xml:space="preserve">enefits and limits </w:t>
      </w:r>
      <w:r w:rsidR="00104731" w:rsidRPr="00684E08">
        <w:rPr>
          <w:b/>
          <w:sz w:val="24"/>
        </w:rPr>
        <w:t>(i.e. visit or dollar limits)</w:t>
      </w:r>
      <w:r w:rsidR="00104731" w:rsidRPr="00684E08">
        <w:rPr>
          <w:b/>
          <w:bCs/>
          <w:sz w:val="24"/>
        </w:rPr>
        <w:t xml:space="preserve"> are </w:t>
      </w:r>
      <w:r w:rsidRPr="00684E08">
        <w:rPr>
          <w:b/>
          <w:bCs/>
          <w:sz w:val="24"/>
        </w:rPr>
        <w:t xml:space="preserve">applicable </w:t>
      </w:r>
      <w:r w:rsidR="00104731" w:rsidRPr="00684E08">
        <w:rPr>
          <w:b/>
          <w:bCs/>
          <w:sz w:val="24"/>
        </w:rPr>
        <w:t xml:space="preserve">per </w:t>
      </w:r>
      <w:r w:rsidR="00104731" w:rsidRPr="00684E08">
        <w:rPr>
          <w:b/>
          <w:bCs/>
          <w:i/>
          <w:sz w:val="24"/>
        </w:rPr>
        <w:t>calendar year</w:t>
      </w:r>
      <w:r w:rsidR="00104731" w:rsidRPr="00684E08">
        <w:rPr>
          <w:b/>
          <w:bCs/>
          <w:sz w:val="24"/>
        </w:rPr>
        <w:t>, unless specifically stated otherwise.</w:t>
      </w:r>
    </w:p>
    <w:p w:rsidR="00104731" w:rsidRPr="00684E08" w:rsidRDefault="00104731" w:rsidP="00104731">
      <w:pPr>
        <w:jc w:val="both"/>
        <w:rPr>
          <w:b/>
          <w:sz w:val="22"/>
        </w:rPr>
      </w:pPr>
    </w:p>
    <w:p w:rsidR="00104731" w:rsidRPr="00684E08" w:rsidRDefault="00104731" w:rsidP="00104731">
      <w:pPr>
        <w:jc w:val="both"/>
        <w:rPr>
          <w:b/>
          <w:sz w:val="24"/>
        </w:rPr>
      </w:pPr>
      <w:r w:rsidRPr="00684E08">
        <w:rPr>
          <w:b/>
          <w:sz w:val="24"/>
        </w:rPr>
        <w:t xml:space="preserve">When </w:t>
      </w:r>
      <w:r w:rsidR="00E11D26" w:rsidRPr="00684E08">
        <w:rPr>
          <w:b/>
          <w:bCs/>
          <w:sz w:val="24"/>
        </w:rPr>
        <w:t>Plan</w:t>
      </w:r>
      <w:r w:rsidR="00E11D26" w:rsidRPr="00684E08">
        <w:rPr>
          <w:b/>
          <w:sz w:val="24"/>
        </w:rPr>
        <w:t xml:space="preserve"> </w:t>
      </w:r>
      <w:r w:rsidRPr="00684E08">
        <w:rPr>
          <w:b/>
          <w:sz w:val="24"/>
        </w:rPr>
        <w:t xml:space="preserve">benefit limits apply (i.e. visit or dollar limits), </w:t>
      </w:r>
      <w:r w:rsidRPr="00684E08">
        <w:rPr>
          <w:b/>
          <w:i/>
          <w:sz w:val="24"/>
        </w:rPr>
        <w:t>PAR</w:t>
      </w:r>
      <w:r w:rsidRPr="00684E08">
        <w:rPr>
          <w:b/>
          <w:sz w:val="24"/>
        </w:rPr>
        <w:t xml:space="preserve"> and </w:t>
      </w:r>
      <w:r w:rsidRPr="00684E08">
        <w:rPr>
          <w:b/>
          <w:i/>
          <w:sz w:val="24"/>
        </w:rPr>
        <w:t>Non-PAR provider</w:t>
      </w:r>
      <w:r w:rsidRPr="00684E08">
        <w:rPr>
          <w:b/>
          <w:sz w:val="24"/>
        </w:rPr>
        <w:t xml:space="preserve"> benefits accumulate together</w:t>
      </w:r>
      <w:r w:rsidRPr="00684E08">
        <w:rPr>
          <w:b/>
          <w:bCs/>
          <w:sz w:val="24"/>
        </w:rPr>
        <w:t>, unless specifically stated otherwise.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This schedule provides an overview of the </w:t>
      </w:r>
      <w:r w:rsidR="00B760C9" w:rsidRPr="00684E08">
        <w:rPr>
          <w:snapToGrid w:val="0"/>
          <w:sz w:val="22"/>
          <w:szCs w:val="22"/>
        </w:rPr>
        <w:t xml:space="preserve">medical </w:t>
      </w:r>
      <w:r w:rsidRPr="00684E08">
        <w:rPr>
          <w:snapToGrid w:val="0"/>
          <w:sz w:val="22"/>
          <w:szCs w:val="22"/>
        </w:rPr>
        <w:t xml:space="preserve">Plan benefits.  For a more detailed description of </w:t>
      </w:r>
      <w:r w:rsidR="00B760C9" w:rsidRPr="00684E08">
        <w:rPr>
          <w:snapToGrid w:val="0"/>
          <w:sz w:val="22"/>
          <w:szCs w:val="22"/>
        </w:rPr>
        <w:t xml:space="preserve">this </w:t>
      </w:r>
      <w:r w:rsidRPr="00684E08">
        <w:rPr>
          <w:snapToGrid w:val="0"/>
          <w:sz w:val="22"/>
          <w:szCs w:val="22"/>
        </w:rPr>
        <w:t>Plan</w:t>
      </w:r>
      <w:r w:rsidR="00B760C9" w:rsidRPr="00684E08">
        <w:rPr>
          <w:snapToGrid w:val="0"/>
          <w:sz w:val="22"/>
          <w:szCs w:val="22"/>
        </w:rPr>
        <w:t>’s medical</w:t>
      </w:r>
      <w:r w:rsidRPr="00684E08">
        <w:rPr>
          <w:snapToGrid w:val="0"/>
          <w:sz w:val="22"/>
          <w:szCs w:val="22"/>
        </w:rPr>
        <w:t xml:space="preserve"> benefits, refer to the “Medical Covered Expenses” section.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9D6FAF" w:rsidRPr="00684E08" w:rsidRDefault="009D6FAF" w:rsidP="00571BA3">
            <w:pPr>
              <w:jc w:val="center"/>
              <w:rPr>
                <w:b/>
                <w:sz w:val="22"/>
                <w:szCs w:val="22"/>
              </w:rPr>
            </w:pPr>
          </w:p>
          <w:p w:rsidR="00247C74" w:rsidRPr="00684E08" w:rsidRDefault="00247C74" w:rsidP="00E00B60">
            <w:pPr>
              <w:jc w:val="center"/>
              <w:rPr>
                <w:b/>
                <w:sz w:val="28"/>
                <w:szCs w:val="28"/>
              </w:rPr>
            </w:pPr>
            <w:r w:rsidRPr="00684E08">
              <w:rPr>
                <w:b/>
                <w:sz w:val="28"/>
                <w:szCs w:val="28"/>
              </w:rPr>
              <w:t>MEDICAL AND PRESCRIPTION DRUG DEDUCTIBLES, MEDICAL COINSURANCE</w:t>
            </w:r>
            <w:r w:rsidR="00967102" w:rsidRPr="00684E08">
              <w:rPr>
                <w:b/>
                <w:sz w:val="28"/>
                <w:szCs w:val="28"/>
              </w:rPr>
              <w:t xml:space="preserve"> AND</w:t>
            </w:r>
            <w:r w:rsidRPr="00684E08">
              <w:rPr>
                <w:b/>
                <w:sz w:val="28"/>
                <w:szCs w:val="28"/>
              </w:rPr>
              <w:t xml:space="preserve"> OUT-OF-POCKET LIMITS</w:t>
            </w:r>
          </w:p>
          <w:p w:rsidR="00247C74" w:rsidRPr="00684E08" w:rsidRDefault="00247C74">
            <w:pPr>
              <w:jc w:val="center"/>
              <w:rPr>
                <w:b/>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571BA3">
            <w:pPr>
              <w:jc w:val="center"/>
              <w:rPr>
                <w:b/>
                <w:sz w:val="22"/>
              </w:rPr>
            </w:pPr>
          </w:p>
          <w:p w:rsidR="00104731" w:rsidRPr="00684E08" w:rsidRDefault="00104731" w:rsidP="00104731">
            <w:pPr>
              <w:jc w:val="center"/>
              <w:rPr>
                <w:b/>
                <w:sz w:val="22"/>
              </w:rPr>
            </w:pPr>
            <w:r w:rsidRPr="00684E08">
              <w:rPr>
                <w:b/>
                <w:sz w:val="22"/>
              </w:rPr>
              <w:t>BENEFIT FEATURES</w:t>
            </w:r>
          </w:p>
          <w:p w:rsidR="00571BA3" w:rsidRPr="00684E08" w:rsidRDefault="00571BA3"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71BA3">
            <w:pPr>
              <w:jc w:val="center"/>
              <w:rPr>
                <w:b/>
                <w:sz w:val="22"/>
              </w:rPr>
            </w:pPr>
          </w:p>
          <w:p w:rsidR="00104731" w:rsidRPr="00684E08" w:rsidRDefault="00104731" w:rsidP="00104731">
            <w:pPr>
              <w:jc w:val="center"/>
              <w:rPr>
                <w:b/>
                <w:sz w:val="22"/>
              </w:rPr>
            </w:pPr>
            <w:r w:rsidRPr="00684E08">
              <w:rPr>
                <w:b/>
                <w:sz w:val="22"/>
              </w:rPr>
              <w:t>PAR PROVIDER BENEFIT</w:t>
            </w:r>
          </w:p>
          <w:p w:rsidR="00571BA3" w:rsidRPr="00684E08" w:rsidRDefault="00571BA3"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NON-PAR PROVIDER BENEFIT</w:t>
            </w:r>
          </w:p>
          <w:p w:rsidR="00104731" w:rsidRPr="00684E08" w:rsidRDefault="00104731" w:rsidP="00104731">
            <w:pPr>
              <w:jc w:val="center"/>
              <w:rPr>
                <w:b/>
                <w:sz w:val="22"/>
              </w:rPr>
            </w:pPr>
          </w:p>
        </w:tc>
      </w:tr>
      <w:tr w:rsidR="00684E08" w:rsidRPr="00684E08" w:rsidTr="007B2EA1">
        <w:tc>
          <w:tcPr>
            <w:tcW w:w="9473" w:type="dxa"/>
            <w:gridSpan w:val="3"/>
            <w:tcBorders>
              <w:bottom w:val="nil"/>
            </w:tcBorders>
          </w:tcPr>
          <w:p w:rsidR="00104731" w:rsidRPr="00684E08" w:rsidRDefault="00104731" w:rsidP="00104731">
            <w:pPr>
              <w:widowControl w:val="0"/>
              <w:rPr>
                <w:b/>
                <w:sz w:val="22"/>
                <w:szCs w:val="22"/>
              </w:rPr>
            </w:pPr>
          </w:p>
          <w:p w:rsidR="00104731" w:rsidRPr="00684E08" w:rsidRDefault="008F49D7" w:rsidP="00B760C9">
            <w:pPr>
              <w:widowControl w:val="0"/>
              <w:jc w:val="both"/>
              <w:rPr>
                <w:sz w:val="22"/>
              </w:rPr>
            </w:pPr>
            <w:r w:rsidRPr="00684E08">
              <w:rPr>
                <w:b/>
                <w:snapToGrid w:val="0"/>
                <w:sz w:val="22"/>
                <w:szCs w:val="22"/>
              </w:rPr>
              <w:t xml:space="preserve">Both medical and </w:t>
            </w:r>
            <w:r w:rsidRPr="00684E08">
              <w:rPr>
                <w:b/>
                <w:i/>
                <w:snapToGrid w:val="0"/>
                <w:sz w:val="22"/>
                <w:szCs w:val="22"/>
              </w:rPr>
              <w:t>prescription</w:t>
            </w:r>
            <w:r w:rsidRPr="00684E08">
              <w:rPr>
                <w:b/>
                <w:snapToGrid w:val="0"/>
                <w:sz w:val="22"/>
                <w:szCs w:val="22"/>
              </w:rPr>
              <w:t xml:space="preserve"> drug </w:t>
            </w:r>
            <w:r w:rsidRPr="00684E08">
              <w:rPr>
                <w:b/>
                <w:i/>
                <w:snapToGrid w:val="0"/>
                <w:sz w:val="22"/>
                <w:szCs w:val="22"/>
              </w:rPr>
              <w:t>covered expenses</w:t>
            </w:r>
            <w:r w:rsidRPr="00684E08">
              <w:rPr>
                <w:b/>
                <w:snapToGrid w:val="0"/>
                <w:sz w:val="22"/>
                <w:szCs w:val="22"/>
              </w:rPr>
              <w:t xml:space="preserve"> apply to</w:t>
            </w:r>
            <w:r w:rsidR="00B760C9" w:rsidRPr="00684E08">
              <w:rPr>
                <w:b/>
                <w:snapToGrid w:val="0"/>
                <w:sz w:val="22"/>
                <w:szCs w:val="22"/>
              </w:rPr>
              <w:t>wards</w:t>
            </w:r>
            <w:r w:rsidRPr="00684E08">
              <w:rPr>
                <w:b/>
                <w:snapToGrid w:val="0"/>
                <w:sz w:val="22"/>
                <w:szCs w:val="22"/>
              </w:rPr>
              <w:t xml:space="preserve"> the </w:t>
            </w:r>
            <w:r w:rsidR="005F5271" w:rsidRPr="00684E08">
              <w:rPr>
                <w:b/>
                <w:sz w:val="22"/>
                <w:szCs w:val="22"/>
              </w:rPr>
              <w:t>m</w:t>
            </w:r>
            <w:r w:rsidR="005F5271" w:rsidRPr="00684E08">
              <w:rPr>
                <w:b/>
                <w:sz w:val="22"/>
              </w:rPr>
              <w:t xml:space="preserve">edical </w:t>
            </w:r>
            <w:r w:rsidR="00DA1506" w:rsidRPr="00684E08">
              <w:rPr>
                <w:b/>
                <w:sz w:val="22"/>
              </w:rPr>
              <w:t>and</w:t>
            </w:r>
            <w:r w:rsidR="00DA1506" w:rsidRPr="00684E08">
              <w:rPr>
                <w:b/>
                <w:i/>
                <w:sz w:val="22"/>
              </w:rPr>
              <w:t xml:space="preserve"> prescription </w:t>
            </w:r>
            <w:r w:rsidR="00DA1506" w:rsidRPr="00684E08">
              <w:rPr>
                <w:b/>
                <w:sz w:val="22"/>
              </w:rPr>
              <w:t xml:space="preserve">drug </w:t>
            </w:r>
            <w:r w:rsidRPr="00684E08">
              <w:rPr>
                <w:b/>
                <w:i/>
                <w:snapToGrid w:val="0"/>
                <w:sz w:val="22"/>
                <w:szCs w:val="22"/>
              </w:rPr>
              <w:t>deductibles</w:t>
            </w:r>
            <w:r w:rsidR="000F77BB" w:rsidRPr="00684E08">
              <w:rPr>
                <w:b/>
                <w:snapToGrid w:val="0"/>
                <w:sz w:val="22"/>
                <w:szCs w:val="22"/>
              </w:rPr>
              <w:t xml:space="preserve"> </w:t>
            </w:r>
            <w:r w:rsidRPr="00684E08">
              <w:rPr>
                <w:b/>
                <w:snapToGrid w:val="0"/>
                <w:sz w:val="22"/>
                <w:szCs w:val="22"/>
              </w:rPr>
              <w:t xml:space="preserve">and </w:t>
            </w:r>
            <w:r w:rsidR="00DA1506" w:rsidRPr="00684E08">
              <w:rPr>
                <w:b/>
                <w:sz w:val="22"/>
                <w:szCs w:val="22"/>
              </w:rPr>
              <w:t>m</w:t>
            </w:r>
            <w:r w:rsidR="00DA1506" w:rsidRPr="00684E08">
              <w:rPr>
                <w:b/>
                <w:sz w:val="22"/>
              </w:rPr>
              <w:t>edical and</w:t>
            </w:r>
            <w:r w:rsidR="00DA1506" w:rsidRPr="00684E08">
              <w:rPr>
                <w:b/>
                <w:i/>
                <w:sz w:val="22"/>
              </w:rPr>
              <w:t xml:space="preserve"> prescription </w:t>
            </w:r>
            <w:r w:rsidR="00DA1506" w:rsidRPr="00684E08">
              <w:rPr>
                <w:b/>
                <w:sz w:val="22"/>
              </w:rPr>
              <w:t>drug</w:t>
            </w:r>
            <w:r w:rsidR="00DA1506" w:rsidRPr="00684E08">
              <w:rPr>
                <w:b/>
                <w:i/>
                <w:sz w:val="22"/>
              </w:rPr>
              <w:t xml:space="preserve"> </w:t>
            </w:r>
            <w:r w:rsidRPr="00684E08">
              <w:rPr>
                <w:b/>
                <w:i/>
                <w:snapToGrid w:val="0"/>
                <w:sz w:val="22"/>
                <w:szCs w:val="22"/>
              </w:rPr>
              <w:t>out-of-pocket limits</w:t>
            </w:r>
            <w:r w:rsidRPr="00684E08">
              <w:rPr>
                <w:b/>
                <w:snapToGrid w:val="0"/>
                <w:sz w:val="22"/>
                <w:szCs w:val="22"/>
              </w:rPr>
              <w:t xml:space="preserve"> outlined below.</w:t>
            </w:r>
            <w:r w:rsidR="00B760C9" w:rsidRPr="00684E08">
              <w:rPr>
                <w:b/>
                <w:snapToGrid w:val="0"/>
                <w:sz w:val="22"/>
                <w:szCs w:val="22"/>
              </w:rPr>
              <w:t xml:space="preserve">  Please see the “Prescription Drug Benefits” section of this </w:t>
            </w:r>
            <w:r w:rsidR="00B760C9" w:rsidRPr="00684E08">
              <w:rPr>
                <w:b/>
                <w:i/>
                <w:snapToGrid w:val="0"/>
                <w:sz w:val="22"/>
                <w:szCs w:val="22"/>
              </w:rPr>
              <w:t>SPD</w:t>
            </w:r>
            <w:r w:rsidR="00B760C9" w:rsidRPr="00684E08">
              <w:rPr>
                <w:b/>
                <w:snapToGrid w:val="0"/>
                <w:sz w:val="22"/>
                <w:szCs w:val="22"/>
              </w:rPr>
              <w:t xml:space="preserve"> for a detailed description of </w:t>
            </w:r>
            <w:r w:rsidR="00B760C9" w:rsidRPr="00684E08">
              <w:rPr>
                <w:b/>
                <w:i/>
                <w:snapToGrid w:val="0"/>
                <w:sz w:val="22"/>
                <w:szCs w:val="22"/>
              </w:rPr>
              <w:t>your prescription</w:t>
            </w:r>
            <w:r w:rsidR="00B760C9" w:rsidRPr="00684E08">
              <w:rPr>
                <w:b/>
                <w:snapToGrid w:val="0"/>
                <w:sz w:val="22"/>
                <w:szCs w:val="22"/>
              </w:rPr>
              <w:t xml:space="preserve"> drug coverage.</w:t>
            </w:r>
          </w:p>
          <w:p w:rsidR="008F49D7" w:rsidRPr="00684E08" w:rsidRDefault="008F49D7" w:rsidP="00104731">
            <w:pPr>
              <w:rPr>
                <w:sz w:val="22"/>
              </w:rPr>
            </w:pPr>
          </w:p>
        </w:tc>
      </w:tr>
      <w:tr w:rsidR="00684E08" w:rsidRPr="00684E08" w:rsidTr="007B2EA1">
        <w:tc>
          <w:tcPr>
            <w:tcW w:w="2993" w:type="dxa"/>
          </w:tcPr>
          <w:p w:rsidR="00104731" w:rsidRPr="00684E08" w:rsidRDefault="002D49F8" w:rsidP="00104731">
            <w:pPr>
              <w:rPr>
                <w:sz w:val="22"/>
              </w:rPr>
            </w:pPr>
            <w:r w:rsidRPr="00684E08">
              <w:br w:type="page"/>
            </w:r>
          </w:p>
          <w:p w:rsidR="00104731" w:rsidRPr="00684E08" w:rsidRDefault="001A0C82" w:rsidP="00104731">
            <w:pPr>
              <w:rPr>
                <w:sz w:val="22"/>
              </w:rPr>
            </w:pPr>
            <w:r w:rsidRPr="00684E08">
              <w:rPr>
                <w:sz w:val="22"/>
              </w:rPr>
              <w:t>Single</w:t>
            </w:r>
            <w:r w:rsidR="005F5271" w:rsidRPr="00684E08">
              <w:rPr>
                <w:sz w:val="22"/>
              </w:rPr>
              <w:t xml:space="preserve"> </w:t>
            </w:r>
            <w:r w:rsidR="00A36031" w:rsidRPr="00684E08">
              <w:rPr>
                <w:sz w:val="22"/>
              </w:rPr>
              <w:t>Medical</w:t>
            </w:r>
            <w:r w:rsidR="00566101" w:rsidRPr="00684E08">
              <w:rPr>
                <w:sz w:val="22"/>
              </w:rPr>
              <w:t xml:space="preserve"> </w:t>
            </w:r>
            <w:r w:rsidR="00D330EC" w:rsidRPr="00684E08">
              <w:rPr>
                <w:sz w:val="22"/>
              </w:rPr>
              <w:t xml:space="preserve">and </w:t>
            </w:r>
            <w:r w:rsidR="00D330EC" w:rsidRPr="00684E08">
              <w:rPr>
                <w:i/>
                <w:sz w:val="22"/>
              </w:rPr>
              <w:t xml:space="preserve">Prescription </w:t>
            </w:r>
            <w:r w:rsidR="00D330EC" w:rsidRPr="00684E08">
              <w:rPr>
                <w:sz w:val="22"/>
              </w:rPr>
              <w:t>Drug</w:t>
            </w:r>
            <w:r w:rsidRPr="00684E08">
              <w:rPr>
                <w:sz w:val="22"/>
              </w:rPr>
              <w:t xml:space="preserve"> </w:t>
            </w:r>
            <w:r w:rsidR="00104731" w:rsidRPr="00684E08">
              <w:rPr>
                <w:i/>
                <w:sz w:val="22"/>
              </w:rPr>
              <w:t>Deductible</w:t>
            </w:r>
          </w:p>
          <w:p w:rsidR="00104731" w:rsidRPr="00684E08" w:rsidRDefault="00104731" w:rsidP="00104731">
            <w:pPr>
              <w:rPr>
                <w:sz w:val="22"/>
              </w:rPr>
            </w:pPr>
          </w:p>
        </w:tc>
        <w:tc>
          <w:tcPr>
            <w:tcW w:w="3240" w:type="dxa"/>
          </w:tcPr>
          <w:p w:rsidR="00104731" w:rsidRPr="00684E08" w:rsidRDefault="00104731" w:rsidP="00104731">
            <w:pPr>
              <w:rPr>
                <w:sz w:val="22"/>
              </w:rPr>
            </w:pPr>
          </w:p>
          <w:p w:rsidR="00104731" w:rsidRPr="00684E08" w:rsidRDefault="00B61D44" w:rsidP="00104731">
            <w:pPr>
              <w:rPr>
                <w:sz w:val="22"/>
              </w:rPr>
            </w:pPr>
            <w:r w:rsidRPr="00684E08">
              <w:rPr>
                <w:bCs/>
                <w:sz w:val="22"/>
              </w:rPr>
              <w:t>$2,500</w:t>
            </w:r>
            <w:r w:rsidR="00104731" w:rsidRPr="00684E08">
              <w:rPr>
                <w:sz w:val="22"/>
              </w:rPr>
              <w:t xml:space="preserve"> per </w:t>
            </w:r>
            <w:r w:rsidR="00104731" w:rsidRPr="00684E08">
              <w:rPr>
                <w:i/>
                <w:sz w:val="22"/>
              </w:rPr>
              <w:t>covered person</w:t>
            </w:r>
          </w:p>
          <w:p w:rsidR="00104731" w:rsidRPr="00684E08" w:rsidRDefault="00104731" w:rsidP="00104731">
            <w:pPr>
              <w:rPr>
                <w:sz w:val="22"/>
              </w:rPr>
            </w:pPr>
          </w:p>
        </w:tc>
        <w:tc>
          <w:tcPr>
            <w:tcW w:w="3240" w:type="dxa"/>
          </w:tcPr>
          <w:p w:rsidR="00104731" w:rsidRPr="00684E08" w:rsidRDefault="00104731" w:rsidP="00104731">
            <w:pPr>
              <w:rPr>
                <w:sz w:val="22"/>
              </w:rPr>
            </w:pPr>
          </w:p>
          <w:p w:rsidR="00104731" w:rsidRPr="00684E08" w:rsidRDefault="00B61D44" w:rsidP="00104731">
            <w:pPr>
              <w:rPr>
                <w:sz w:val="22"/>
              </w:rPr>
            </w:pPr>
            <w:r w:rsidRPr="00684E08">
              <w:rPr>
                <w:bCs/>
                <w:sz w:val="22"/>
              </w:rPr>
              <w:t>$</w:t>
            </w:r>
            <w:r w:rsidR="00E00B60" w:rsidRPr="00684E08">
              <w:rPr>
                <w:bCs/>
                <w:sz w:val="22"/>
              </w:rPr>
              <w:t>6</w:t>
            </w:r>
            <w:r w:rsidRPr="00684E08">
              <w:rPr>
                <w:bCs/>
                <w:sz w:val="22"/>
              </w:rPr>
              <w:t>,000</w:t>
            </w:r>
            <w:r w:rsidRPr="00684E08">
              <w:rPr>
                <w:sz w:val="22"/>
              </w:rPr>
              <w:t xml:space="preserve"> </w:t>
            </w:r>
            <w:r w:rsidR="00104731" w:rsidRPr="00684E08">
              <w:rPr>
                <w:sz w:val="22"/>
              </w:rPr>
              <w:t xml:space="preserve">per </w:t>
            </w:r>
            <w:r w:rsidR="00104731" w:rsidRPr="00684E08">
              <w:rPr>
                <w:i/>
                <w:sz w:val="22"/>
              </w:rPr>
              <w:t>covered person</w:t>
            </w:r>
          </w:p>
          <w:p w:rsidR="00104731" w:rsidRPr="00684E08" w:rsidRDefault="00104731" w:rsidP="00104731">
            <w:pPr>
              <w:rPr>
                <w:sz w:val="22"/>
              </w:rPr>
            </w:pPr>
          </w:p>
        </w:tc>
      </w:tr>
      <w:tr w:rsidR="00684E08" w:rsidRPr="00684E08" w:rsidTr="007B2EA1">
        <w:tc>
          <w:tcPr>
            <w:tcW w:w="2993" w:type="dxa"/>
          </w:tcPr>
          <w:p w:rsidR="00104731" w:rsidRPr="00684E08" w:rsidRDefault="00566101" w:rsidP="00104731">
            <w:pPr>
              <w:rPr>
                <w:sz w:val="22"/>
              </w:rPr>
            </w:pPr>
            <w:r w:rsidRPr="00684E08">
              <w:br w:type="page"/>
            </w:r>
          </w:p>
          <w:p w:rsidR="00104731" w:rsidRPr="00684E08" w:rsidRDefault="00104731" w:rsidP="00D330EC">
            <w:pPr>
              <w:rPr>
                <w:sz w:val="22"/>
              </w:rPr>
            </w:pPr>
            <w:r w:rsidRPr="00684E08">
              <w:rPr>
                <w:sz w:val="22"/>
              </w:rPr>
              <w:t xml:space="preserve">Family </w:t>
            </w:r>
            <w:r w:rsidR="00A36031" w:rsidRPr="00684E08">
              <w:rPr>
                <w:sz w:val="22"/>
              </w:rPr>
              <w:t>Medical</w:t>
            </w:r>
            <w:r w:rsidR="00364E93" w:rsidRPr="00684E08">
              <w:rPr>
                <w:sz w:val="22"/>
              </w:rPr>
              <w:t xml:space="preserve"> </w:t>
            </w:r>
            <w:r w:rsidR="00D330EC" w:rsidRPr="00684E08">
              <w:rPr>
                <w:sz w:val="22"/>
              </w:rPr>
              <w:t xml:space="preserve">and </w:t>
            </w:r>
            <w:r w:rsidR="00D330EC" w:rsidRPr="00684E08">
              <w:rPr>
                <w:i/>
                <w:sz w:val="22"/>
              </w:rPr>
              <w:t xml:space="preserve">Prescription </w:t>
            </w:r>
            <w:r w:rsidR="00D330EC" w:rsidRPr="00684E08">
              <w:rPr>
                <w:sz w:val="22"/>
              </w:rPr>
              <w:t>Drug</w:t>
            </w:r>
            <w:r w:rsidR="00576CCC" w:rsidRPr="00684E08">
              <w:rPr>
                <w:b/>
                <w:sz w:val="22"/>
              </w:rPr>
              <w:t xml:space="preserve"> </w:t>
            </w:r>
            <w:r w:rsidRPr="00684E08">
              <w:rPr>
                <w:i/>
                <w:sz w:val="22"/>
              </w:rPr>
              <w:t>Deductible</w:t>
            </w:r>
            <w:r w:rsidRPr="00684E08">
              <w:rPr>
                <w:sz w:val="22"/>
              </w:rPr>
              <w:t xml:space="preserve"> </w:t>
            </w:r>
          </w:p>
          <w:p w:rsidR="00D330EC" w:rsidRPr="00684E08" w:rsidRDefault="00D330EC" w:rsidP="00D330EC">
            <w:pPr>
              <w:rPr>
                <w:sz w:val="22"/>
              </w:rPr>
            </w:pPr>
          </w:p>
        </w:tc>
        <w:tc>
          <w:tcPr>
            <w:tcW w:w="3240" w:type="dxa"/>
          </w:tcPr>
          <w:p w:rsidR="00104731" w:rsidRPr="00684E08" w:rsidRDefault="00104731" w:rsidP="00104731">
            <w:pPr>
              <w:rPr>
                <w:bCs/>
                <w:sz w:val="22"/>
              </w:rPr>
            </w:pPr>
          </w:p>
          <w:p w:rsidR="00104731" w:rsidRPr="00684E08" w:rsidRDefault="00B61D44" w:rsidP="00104731">
            <w:pPr>
              <w:rPr>
                <w:sz w:val="22"/>
              </w:rPr>
            </w:pPr>
            <w:r w:rsidRPr="00684E08">
              <w:rPr>
                <w:bCs/>
                <w:sz w:val="22"/>
              </w:rPr>
              <w:t>$5,000</w:t>
            </w:r>
            <w:r w:rsidRPr="00684E08">
              <w:rPr>
                <w:sz w:val="22"/>
              </w:rPr>
              <w:t xml:space="preserve"> </w:t>
            </w:r>
            <w:r w:rsidR="00104731" w:rsidRPr="00684E08">
              <w:rPr>
                <w:sz w:val="22"/>
              </w:rPr>
              <w:t>per covered family</w:t>
            </w:r>
          </w:p>
          <w:p w:rsidR="00104731" w:rsidRPr="00684E08" w:rsidRDefault="00104731" w:rsidP="00104731">
            <w:pPr>
              <w:rPr>
                <w:sz w:val="22"/>
              </w:rPr>
            </w:pPr>
          </w:p>
        </w:tc>
        <w:tc>
          <w:tcPr>
            <w:tcW w:w="3240" w:type="dxa"/>
          </w:tcPr>
          <w:p w:rsidR="00104731" w:rsidRPr="00684E08" w:rsidRDefault="00104731" w:rsidP="00104731">
            <w:pPr>
              <w:rPr>
                <w:sz w:val="22"/>
              </w:rPr>
            </w:pPr>
          </w:p>
          <w:p w:rsidR="00104731" w:rsidRPr="00684E08" w:rsidRDefault="00B61D44" w:rsidP="00104731">
            <w:pPr>
              <w:rPr>
                <w:sz w:val="22"/>
              </w:rPr>
            </w:pPr>
            <w:r w:rsidRPr="00684E08">
              <w:rPr>
                <w:bCs/>
                <w:sz w:val="22"/>
              </w:rPr>
              <w:t>$1</w:t>
            </w:r>
            <w:r w:rsidR="00E00B60" w:rsidRPr="00684E08">
              <w:rPr>
                <w:bCs/>
                <w:sz w:val="22"/>
              </w:rPr>
              <w:t>2</w:t>
            </w:r>
            <w:r w:rsidRPr="00684E08">
              <w:rPr>
                <w:bCs/>
                <w:sz w:val="22"/>
              </w:rPr>
              <w:t>,000</w:t>
            </w:r>
            <w:r w:rsidRPr="00684E08">
              <w:rPr>
                <w:sz w:val="22"/>
              </w:rPr>
              <w:t xml:space="preserve"> </w:t>
            </w:r>
            <w:r w:rsidR="00104731" w:rsidRPr="00684E08">
              <w:rPr>
                <w:sz w:val="22"/>
              </w:rPr>
              <w:t>per covered family</w:t>
            </w:r>
          </w:p>
          <w:p w:rsidR="00104731" w:rsidRPr="00684E08" w:rsidRDefault="00104731" w:rsidP="00104731">
            <w:pPr>
              <w:rPr>
                <w:sz w:val="22"/>
              </w:rPr>
            </w:pPr>
          </w:p>
        </w:tc>
      </w:tr>
      <w:tr w:rsidR="00684E08" w:rsidRPr="00684E08" w:rsidTr="007B2EA1">
        <w:tc>
          <w:tcPr>
            <w:tcW w:w="2993" w:type="dxa"/>
          </w:tcPr>
          <w:p w:rsidR="00247C74" w:rsidRPr="00684E08" w:rsidRDefault="00247C74" w:rsidP="00104731">
            <w:pPr>
              <w:rPr>
                <w:i/>
                <w:sz w:val="22"/>
              </w:rPr>
            </w:pPr>
          </w:p>
          <w:p w:rsidR="00247C74" w:rsidRPr="00684E08" w:rsidRDefault="00E11D26" w:rsidP="00104731">
            <w:pPr>
              <w:rPr>
                <w:i/>
                <w:sz w:val="22"/>
              </w:rPr>
            </w:pPr>
            <w:r w:rsidRPr="00684E08">
              <w:rPr>
                <w:sz w:val="22"/>
              </w:rPr>
              <w:t>Medical</w:t>
            </w:r>
            <w:r w:rsidR="008E18E7" w:rsidRPr="00684E08">
              <w:rPr>
                <w:sz w:val="22"/>
              </w:rPr>
              <w:t xml:space="preserve"> and </w:t>
            </w:r>
            <w:r w:rsidR="008E18E7" w:rsidRPr="00684E08">
              <w:rPr>
                <w:i/>
                <w:sz w:val="22"/>
              </w:rPr>
              <w:t xml:space="preserve">Prescription </w:t>
            </w:r>
            <w:r w:rsidR="008E18E7" w:rsidRPr="00684E08">
              <w:rPr>
                <w:sz w:val="22"/>
              </w:rPr>
              <w:t>Drug</w:t>
            </w:r>
            <w:r w:rsidR="008E18E7" w:rsidRPr="00684E08">
              <w:rPr>
                <w:b/>
                <w:sz w:val="22"/>
              </w:rPr>
              <w:t xml:space="preserve"> </w:t>
            </w:r>
            <w:r w:rsidR="00247C74" w:rsidRPr="00684E08">
              <w:rPr>
                <w:i/>
                <w:sz w:val="22"/>
              </w:rPr>
              <w:t>Coinsurance</w:t>
            </w:r>
          </w:p>
          <w:p w:rsidR="00247C74" w:rsidRPr="00684E08" w:rsidRDefault="00247C74" w:rsidP="00104731"/>
        </w:tc>
        <w:tc>
          <w:tcPr>
            <w:tcW w:w="3240" w:type="dxa"/>
          </w:tcPr>
          <w:p w:rsidR="00247C74" w:rsidRPr="00684E08" w:rsidRDefault="00247C74" w:rsidP="00104731">
            <w:pPr>
              <w:rPr>
                <w:bCs/>
                <w:sz w:val="22"/>
              </w:rPr>
            </w:pPr>
          </w:p>
          <w:p w:rsidR="00247C74" w:rsidRPr="00684E08" w:rsidRDefault="00247C74" w:rsidP="00104731">
            <w:pPr>
              <w:rPr>
                <w:bCs/>
                <w:sz w:val="22"/>
              </w:rPr>
            </w:pPr>
            <w:r w:rsidRPr="00684E08">
              <w:rPr>
                <w:bCs/>
                <w:sz w:val="22"/>
              </w:rPr>
              <w:t xml:space="preserve">The Plan pays </w:t>
            </w:r>
            <w:r w:rsidR="00D76973" w:rsidRPr="00684E08">
              <w:rPr>
                <w:bCs/>
                <w:sz w:val="22"/>
              </w:rPr>
              <w:t>9</w:t>
            </w:r>
            <w:r w:rsidR="00364E93" w:rsidRPr="00684E08">
              <w:rPr>
                <w:bCs/>
                <w:sz w:val="22"/>
              </w:rPr>
              <w:t>0</w:t>
            </w:r>
            <w:r w:rsidR="00364E93" w:rsidRPr="00684E08" w:rsidDel="00364E93">
              <w:rPr>
                <w:rStyle w:val="CommentReference"/>
              </w:rPr>
              <w:t xml:space="preserve"> </w:t>
            </w:r>
            <w:r w:rsidRPr="00684E08">
              <w:rPr>
                <w:bCs/>
                <w:sz w:val="22"/>
              </w:rPr>
              <w:t xml:space="preserve">%, </w:t>
            </w:r>
            <w:r w:rsidRPr="00684E08">
              <w:rPr>
                <w:i/>
                <w:sz w:val="22"/>
              </w:rPr>
              <w:t>you</w:t>
            </w:r>
            <w:r w:rsidRPr="00684E08">
              <w:rPr>
                <w:sz w:val="22"/>
              </w:rPr>
              <w:t xml:space="preserve"> pay </w:t>
            </w:r>
            <w:r w:rsidR="00D76973" w:rsidRPr="00684E08">
              <w:rPr>
                <w:sz w:val="22"/>
              </w:rPr>
              <w:t>1</w:t>
            </w:r>
            <w:r w:rsidR="00364E93" w:rsidRPr="00684E08">
              <w:rPr>
                <w:sz w:val="22"/>
              </w:rPr>
              <w:t>0</w:t>
            </w:r>
            <w:r w:rsidRPr="00684E08">
              <w:rPr>
                <w:bCs/>
                <w:sz w:val="22"/>
              </w:rPr>
              <w:t>%.</w:t>
            </w:r>
          </w:p>
          <w:p w:rsidR="00247C74" w:rsidRPr="00684E08" w:rsidRDefault="00247C74" w:rsidP="00104731">
            <w:pPr>
              <w:rPr>
                <w:bCs/>
                <w:sz w:val="22"/>
              </w:rPr>
            </w:pPr>
          </w:p>
        </w:tc>
        <w:tc>
          <w:tcPr>
            <w:tcW w:w="3240" w:type="dxa"/>
          </w:tcPr>
          <w:p w:rsidR="00247C74" w:rsidRPr="00684E08" w:rsidRDefault="00247C74" w:rsidP="00104731">
            <w:pPr>
              <w:rPr>
                <w:sz w:val="22"/>
              </w:rPr>
            </w:pPr>
          </w:p>
          <w:p w:rsidR="00247C74" w:rsidRPr="00684E08" w:rsidRDefault="00247C74" w:rsidP="00364E93">
            <w:pPr>
              <w:rPr>
                <w:bCs/>
                <w:sz w:val="22"/>
              </w:rPr>
            </w:pPr>
            <w:r w:rsidRPr="00684E08">
              <w:rPr>
                <w:bCs/>
                <w:sz w:val="22"/>
              </w:rPr>
              <w:t xml:space="preserve">The Plan pays </w:t>
            </w:r>
            <w:r w:rsidR="00364E93" w:rsidRPr="00684E08">
              <w:rPr>
                <w:bCs/>
                <w:sz w:val="22"/>
              </w:rPr>
              <w:t>70</w:t>
            </w:r>
            <w:r w:rsidRPr="00684E08">
              <w:rPr>
                <w:bCs/>
                <w:sz w:val="22"/>
              </w:rPr>
              <w:t>%,</w:t>
            </w:r>
            <w:r w:rsidRPr="00684E08">
              <w:rPr>
                <w:sz w:val="22"/>
              </w:rPr>
              <w:t xml:space="preserve"> </w:t>
            </w:r>
            <w:r w:rsidRPr="00684E08">
              <w:rPr>
                <w:i/>
                <w:sz w:val="22"/>
              </w:rPr>
              <w:t>you</w:t>
            </w:r>
            <w:r w:rsidRPr="00684E08">
              <w:rPr>
                <w:sz w:val="22"/>
              </w:rPr>
              <w:t xml:space="preserve"> pay </w:t>
            </w:r>
            <w:r w:rsidR="00364E93" w:rsidRPr="00684E08">
              <w:rPr>
                <w:sz w:val="22"/>
              </w:rPr>
              <w:t>30</w:t>
            </w:r>
            <w:r w:rsidRPr="00684E08">
              <w:rPr>
                <w:bCs/>
                <w:sz w:val="22"/>
              </w:rPr>
              <w:t>%.</w:t>
            </w:r>
          </w:p>
          <w:p w:rsidR="00571BA3" w:rsidRPr="00684E08" w:rsidRDefault="00571BA3" w:rsidP="00364E93">
            <w:pPr>
              <w:rPr>
                <w:sz w:val="22"/>
              </w:rPr>
            </w:pPr>
          </w:p>
        </w:tc>
      </w:tr>
      <w:tr w:rsidR="00684E08" w:rsidRPr="00684E08" w:rsidTr="007B2EA1">
        <w:tc>
          <w:tcPr>
            <w:tcW w:w="2993" w:type="dxa"/>
          </w:tcPr>
          <w:p w:rsidR="00104731" w:rsidRPr="00684E08" w:rsidRDefault="00D330EC" w:rsidP="00104731">
            <w:pPr>
              <w:rPr>
                <w:sz w:val="22"/>
              </w:rPr>
            </w:pPr>
            <w:r w:rsidRPr="00684E08">
              <w:br w:type="page"/>
            </w:r>
          </w:p>
          <w:p w:rsidR="00104731" w:rsidRPr="00684E08" w:rsidRDefault="00576CCC" w:rsidP="00104731">
            <w:pPr>
              <w:rPr>
                <w:i/>
                <w:sz w:val="22"/>
              </w:rPr>
            </w:pPr>
            <w:r w:rsidRPr="00684E08">
              <w:rPr>
                <w:sz w:val="22"/>
              </w:rPr>
              <w:t>Single</w:t>
            </w:r>
            <w:r w:rsidR="00E11D26" w:rsidRPr="00684E08">
              <w:rPr>
                <w:sz w:val="22"/>
              </w:rPr>
              <w:t xml:space="preserve"> </w:t>
            </w:r>
            <w:r w:rsidR="00A36031" w:rsidRPr="00684E08">
              <w:rPr>
                <w:sz w:val="22"/>
              </w:rPr>
              <w:t>Medical</w:t>
            </w:r>
            <w:r w:rsidRPr="00684E08">
              <w:rPr>
                <w:sz w:val="22"/>
              </w:rPr>
              <w:t xml:space="preserve"> and </w:t>
            </w:r>
            <w:r w:rsidRPr="00684E08">
              <w:rPr>
                <w:i/>
                <w:sz w:val="22"/>
              </w:rPr>
              <w:t xml:space="preserve">Prescription </w:t>
            </w:r>
            <w:r w:rsidRPr="00684E08">
              <w:rPr>
                <w:sz w:val="22"/>
              </w:rPr>
              <w:t xml:space="preserve">Drug </w:t>
            </w:r>
            <w:r w:rsidR="00104731" w:rsidRPr="00684E08">
              <w:rPr>
                <w:i/>
                <w:sz w:val="22"/>
              </w:rPr>
              <w:t>Out-of-Pocket Limit</w:t>
            </w:r>
          </w:p>
          <w:p w:rsidR="00104731" w:rsidRPr="00684E08" w:rsidRDefault="00104731" w:rsidP="00104731">
            <w:pPr>
              <w:rPr>
                <w:sz w:val="22"/>
              </w:rPr>
            </w:pPr>
          </w:p>
        </w:tc>
        <w:tc>
          <w:tcPr>
            <w:tcW w:w="3240" w:type="dxa"/>
          </w:tcPr>
          <w:p w:rsidR="00104731" w:rsidRPr="00684E08" w:rsidRDefault="00104731" w:rsidP="00104731">
            <w:pPr>
              <w:rPr>
                <w:bCs/>
                <w:sz w:val="22"/>
              </w:rPr>
            </w:pPr>
          </w:p>
          <w:p w:rsidR="00104731" w:rsidRPr="00684E08" w:rsidRDefault="00364E93" w:rsidP="00104731">
            <w:pPr>
              <w:rPr>
                <w:sz w:val="22"/>
              </w:rPr>
            </w:pPr>
            <w:r w:rsidRPr="00684E08">
              <w:rPr>
                <w:bCs/>
                <w:sz w:val="22"/>
              </w:rPr>
              <w:t>$</w:t>
            </w:r>
            <w:r w:rsidR="00D76973" w:rsidRPr="00684E08">
              <w:rPr>
                <w:bCs/>
                <w:sz w:val="22"/>
              </w:rPr>
              <w:t>3,425</w:t>
            </w:r>
            <w:r w:rsidRPr="00684E08">
              <w:rPr>
                <w:sz w:val="22"/>
              </w:rPr>
              <w:t xml:space="preserve"> </w:t>
            </w:r>
            <w:r w:rsidR="00104731" w:rsidRPr="00684E08">
              <w:rPr>
                <w:sz w:val="22"/>
              </w:rPr>
              <w:t xml:space="preserve">per </w:t>
            </w:r>
            <w:r w:rsidR="00104731" w:rsidRPr="00684E08">
              <w:rPr>
                <w:i/>
                <w:sz w:val="22"/>
              </w:rPr>
              <w:t>covered person</w:t>
            </w:r>
          </w:p>
          <w:p w:rsidR="00104731" w:rsidRPr="00684E08" w:rsidRDefault="00104731" w:rsidP="00104731">
            <w:pPr>
              <w:rPr>
                <w:bCs/>
                <w:sz w:val="22"/>
              </w:rPr>
            </w:pPr>
          </w:p>
        </w:tc>
        <w:tc>
          <w:tcPr>
            <w:tcW w:w="3240" w:type="dxa"/>
          </w:tcPr>
          <w:p w:rsidR="00104731" w:rsidRPr="00684E08" w:rsidRDefault="00104731" w:rsidP="00104731">
            <w:pPr>
              <w:rPr>
                <w:sz w:val="22"/>
              </w:rPr>
            </w:pPr>
          </w:p>
          <w:p w:rsidR="00104731" w:rsidRPr="00684E08" w:rsidRDefault="00364E93" w:rsidP="00104731">
            <w:pPr>
              <w:rPr>
                <w:sz w:val="22"/>
              </w:rPr>
            </w:pPr>
            <w:r w:rsidRPr="00684E08">
              <w:rPr>
                <w:bCs/>
                <w:sz w:val="22"/>
              </w:rPr>
              <w:t>$10,000</w:t>
            </w:r>
            <w:r w:rsidRPr="00684E08">
              <w:rPr>
                <w:sz w:val="22"/>
              </w:rPr>
              <w:t xml:space="preserve"> </w:t>
            </w:r>
            <w:r w:rsidR="00104731" w:rsidRPr="00684E08">
              <w:rPr>
                <w:sz w:val="22"/>
              </w:rPr>
              <w:t xml:space="preserve">per </w:t>
            </w:r>
            <w:r w:rsidR="00104731" w:rsidRPr="00684E08">
              <w:rPr>
                <w:i/>
                <w:sz w:val="22"/>
              </w:rPr>
              <w:t>covered person</w:t>
            </w:r>
          </w:p>
          <w:p w:rsidR="00104731" w:rsidRPr="00684E08" w:rsidRDefault="00104731" w:rsidP="00104731">
            <w:pPr>
              <w:rPr>
                <w:sz w:val="22"/>
              </w:rPr>
            </w:pPr>
          </w:p>
        </w:tc>
      </w:tr>
      <w:tr w:rsidR="00F0258D" w:rsidRPr="00684E08" w:rsidTr="007B2EA1">
        <w:tc>
          <w:tcPr>
            <w:tcW w:w="2993" w:type="dxa"/>
          </w:tcPr>
          <w:p w:rsidR="00104731" w:rsidRPr="00684E08" w:rsidRDefault="00104731" w:rsidP="00104731">
            <w:pPr>
              <w:rPr>
                <w:sz w:val="22"/>
              </w:rPr>
            </w:pPr>
          </w:p>
          <w:p w:rsidR="00104731" w:rsidRPr="00684E08" w:rsidRDefault="00104731" w:rsidP="00104731">
            <w:pPr>
              <w:rPr>
                <w:sz w:val="22"/>
              </w:rPr>
            </w:pPr>
            <w:r w:rsidRPr="00684E08">
              <w:rPr>
                <w:sz w:val="22"/>
              </w:rPr>
              <w:t>Family</w:t>
            </w:r>
            <w:r w:rsidR="00E11D26" w:rsidRPr="00684E08">
              <w:rPr>
                <w:sz w:val="22"/>
              </w:rPr>
              <w:t xml:space="preserve"> </w:t>
            </w:r>
            <w:r w:rsidR="00A36031" w:rsidRPr="00684E08">
              <w:rPr>
                <w:sz w:val="22"/>
              </w:rPr>
              <w:t>Medical</w:t>
            </w:r>
            <w:r w:rsidR="00576CCC" w:rsidRPr="00684E08">
              <w:rPr>
                <w:sz w:val="22"/>
              </w:rPr>
              <w:t xml:space="preserve"> and </w:t>
            </w:r>
            <w:r w:rsidR="00576CCC" w:rsidRPr="00684E08">
              <w:rPr>
                <w:i/>
                <w:sz w:val="22"/>
              </w:rPr>
              <w:t>Prescription Drug</w:t>
            </w:r>
            <w:r w:rsidR="00576CCC" w:rsidRPr="00684E08">
              <w:rPr>
                <w:sz w:val="22"/>
              </w:rPr>
              <w:t xml:space="preserve"> </w:t>
            </w:r>
            <w:r w:rsidRPr="00684E08">
              <w:rPr>
                <w:i/>
                <w:sz w:val="22"/>
              </w:rPr>
              <w:t>Out-of-Pocket Limit</w:t>
            </w:r>
          </w:p>
          <w:p w:rsidR="00104731" w:rsidRPr="00684E08" w:rsidRDefault="00104731" w:rsidP="00104731">
            <w:pPr>
              <w:rPr>
                <w:sz w:val="22"/>
              </w:rPr>
            </w:pPr>
          </w:p>
        </w:tc>
        <w:tc>
          <w:tcPr>
            <w:tcW w:w="3240" w:type="dxa"/>
          </w:tcPr>
          <w:p w:rsidR="00104731" w:rsidRPr="00684E08" w:rsidRDefault="00104731" w:rsidP="00104731">
            <w:pPr>
              <w:rPr>
                <w:bCs/>
                <w:sz w:val="22"/>
              </w:rPr>
            </w:pPr>
          </w:p>
          <w:p w:rsidR="00104731" w:rsidRPr="00684E08" w:rsidRDefault="00364E93" w:rsidP="00104731">
            <w:pPr>
              <w:rPr>
                <w:sz w:val="22"/>
              </w:rPr>
            </w:pPr>
            <w:r w:rsidRPr="00684E08">
              <w:rPr>
                <w:bCs/>
                <w:sz w:val="22"/>
              </w:rPr>
              <w:t>$</w:t>
            </w:r>
            <w:r w:rsidR="00D76973" w:rsidRPr="00684E08">
              <w:rPr>
                <w:bCs/>
                <w:sz w:val="22"/>
              </w:rPr>
              <w:t>6,850</w:t>
            </w:r>
            <w:r w:rsidRPr="00684E08">
              <w:rPr>
                <w:sz w:val="22"/>
              </w:rPr>
              <w:t xml:space="preserve"> </w:t>
            </w:r>
            <w:r w:rsidR="00104731" w:rsidRPr="00684E08">
              <w:rPr>
                <w:sz w:val="22"/>
              </w:rPr>
              <w:t>per covered family</w:t>
            </w:r>
          </w:p>
          <w:p w:rsidR="00104731" w:rsidRPr="00684E08" w:rsidRDefault="00104731" w:rsidP="00104731">
            <w:pPr>
              <w:rPr>
                <w:bCs/>
                <w:sz w:val="22"/>
              </w:rPr>
            </w:pPr>
          </w:p>
        </w:tc>
        <w:tc>
          <w:tcPr>
            <w:tcW w:w="3240" w:type="dxa"/>
          </w:tcPr>
          <w:p w:rsidR="00104731" w:rsidRPr="00684E08" w:rsidRDefault="00104731" w:rsidP="00104731">
            <w:pPr>
              <w:rPr>
                <w:sz w:val="22"/>
              </w:rPr>
            </w:pPr>
          </w:p>
          <w:p w:rsidR="00104731" w:rsidRPr="00684E08" w:rsidRDefault="00364E93" w:rsidP="00104731">
            <w:pPr>
              <w:rPr>
                <w:sz w:val="22"/>
              </w:rPr>
            </w:pPr>
            <w:r w:rsidRPr="00684E08">
              <w:rPr>
                <w:bCs/>
                <w:sz w:val="22"/>
              </w:rPr>
              <w:t>$20,000</w:t>
            </w:r>
            <w:r w:rsidRPr="00684E08">
              <w:rPr>
                <w:sz w:val="22"/>
              </w:rPr>
              <w:t xml:space="preserve"> </w:t>
            </w:r>
            <w:r w:rsidR="00104731" w:rsidRPr="00684E08">
              <w:rPr>
                <w:sz w:val="22"/>
              </w:rPr>
              <w:t>per covered family</w:t>
            </w:r>
          </w:p>
          <w:p w:rsidR="00104731" w:rsidRPr="00684E08" w:rsidRDefault="00104731" w:rsidP="00104731">
            <w:pPr>
              <w:rPr>
                <w:sz w:val="22"/>
              </w:rPr>
            </w:pPr>
          </w:p>
        </w:tc>
      </w:tr>
    </w:tbl>
    <w:p w:rsidR="002D49F8" w:rsidRPr="00684E08" w:rsidRDefault="002D49F8">
      <w:pPr>
        <w:rPr>
          <w:sz w:val="22"/>
        </w:rPr>
      </w:pPr>
    </w:p>
    <w:p w:rsidR="00571BA3" w:rsidRPr="00684E08" w:rsidRDefault="00571BA3">
      <w:pPr>
        <w:sectPr w:rsidR="00571BA3" w:rsidRPr="00684E08" w:rsidSect="00104731">
          <w:headerReference w:type="even" r:id="rId49"/>
          <w:headerReference w:type="default" r:id="rId50"/>
          <w:headerReference w:type="first" r:id="rId5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2D49F8" w:rsidRPr="00684E08" w:rsidRDefault="002D49F8" w:rsidP="00571BA3">
            <w:pPr>
              <w:jc w:val="center"/>
              <w:rPr>
                <w:b/>
                <w:sz w:val="22"/>
                <w:szCs w:val="28"/>
              </w:rPr>
            </w:pPr>
          </w:p>
          <w:p w:rsidR="002D49F8" w:rsidRPr="00684E08" w:rsidRDefault="002D49F8" w:rsidP="002D49F8">
            <w:pPr>
              <w:jc w:val="center"/>
              <w:rPr>
                <w:b/>
                <w:sz w:val="28"/>
                <w:szCs w:val="28"/>
              </w:rPr>
            </w:pPr>
            <w:r w:rsidRPr="00684E08">
              <w:rPr>
                <w:b/>
                <w:sz w:val="28"/>
                <w:szCs w:val="28"/>
              </w:rPr>
              <w:t>MEDICAL AND PRESCRIPTION DRUG DEDUCTIBLES, MEDICAL COINSURANCE</w:t>
            </w:r>
            <w:r w:rsidR="00364E93" w:rsidRPr="00684E08">
              <w:rPr>
                <w:b/>
                <w:sz w:val="28"/>
                <w:szCs w:val="28"/>
              </w:rPr>
              <w:t xml:space="preserve"> AND</w:t>
            </w:r>
            <w:r w:rsidR="00571BA3" w:rsidRPr="00684E08">
              <w:rPr>
                <w:b/>
                <w:sz w:val="28"/>
                <w:szCs w:val="28"/>
              </w:rPr>
              <w:t xml:space="preserve"> OUT-OF-POCKET LIMITS</w:t>
            </w:r>
          </w:p>
          <w:p w:rsidR="002D49F8" w:rsidRPr="00684E08" w:rsidRDefault="002D49F8" w:rsidP="00AF57F1">
            <w:pPr>
              <w:jc w:val="center"/>
              <w:rPr>
                <w:b/>
                <w:sz w:val="22"/>
              </w:rPr>
            </w:pPr>
          </w:p>
        </w:tc>
      </w:tr>
      <w:tr w:rsidR="00684E08" w:rsidRPr="00684E08" w:rsidTr="007B2EA1">
        <w:tc>
          <w:tcPr>
            <w:tcW w:w="2993" w:type="dxa"/>
          </w:tcPr>
          <w:p w:rsidR="002D49F8" w:rsidRPr="00684E08" w:rsidRDefault="002D49F8" w:rsidP="00AF57F1">
            <w:pPr>
              <w:jc w:val="center"/>
              <w:rPr>
                <w:b/>
                <w:sz w:val="22"/>
              </w:rPr>
            </w:pPr>
          </w:p>
          <w:p w:rsidR="002D49F8" w:rsidRPr="00684E08" w:rsidRDefault="002D49F8" w:rsidP="00AF57F1">
            <w:pPr>
              <w:jc w:val="center"/>
              <w:rPr>
                <w:b/>
                <w:sz w:val="22"/>
              </w:rPr>
            </w:pPr>
            <w:r w:rsidRPr="00684E08">
              <w:rPr>
                <w:b/>
                <w:sz w:val="22"/>
              </w:rPr>
              <w:t>BENEFIT FEATURES</w:t>
            </w:r>
          </w:p>
          <w:p w:rsidR="002D49F8" w:rsidRPr="00684E08" w:rsidRDefault="002D49F8" w:rsidP="00AF57F1">
            <w:pPr>
              <w:jc w:val="center"/>
            </w:pPr>
          </w:p>
        </w:tc>
        <w:tc>
          <w:tcPr>
            <w:tcW w:w="3240" w:type="dxa"/>
          </w:tcPr>
          <w:p w:rsidR="002D49F8" w:rsidRPr="00684E08" w:rsidRDefault="002D49F8" w:rsidP="00AF57F1">
            <w:pPr>
              <w:jc w:val="center"/>
              <w:rPr>
                <w:b/>
                <w:sz w:val="22"/>
              </w:rPr>
            </w:pPr>
          </w:p>
          <w:p w:rsidR="002D49F8" w:rsidRPr="00684E08" w:rsidRDefault="002D49F8" w:rsidP="00AF57F1">
            <w:pPr>
              <w:jc w:val="center"/>
              <w:rPr>
                <w:b/>
                <w:sz w:val="22"/>
              </w:rPr>
            </w:pPr>
            <w:r w:rsidRPr="00684E08">
              <w:rPr>
                <w:b/>
                <w:sz w:val="22"/>
              </w:rPr>
              <w:t>PAR PROVIDER BENEFIT</w:t>
            </w:r>
          </w:p>
          <w:p w:rsidR="00571BA3" w:rsidRPr="00684E08" w:rsidRDefault="00571BA3" w:rsidP="00AF57F1">
            <w:pPr>
              <w:jc w:val="center"/>
              <w:rPr>
                <w:b/>
                <w:bCs/>
                <w:sz w:val="22"/>
              </w:rPr>
            </w:pPr>
          </w:p>
        </w:tc>
        <w:tc>
          <w:tcPr>
            <w:tcW w:w="3240" w:type="dxa"/>
          </w:tcPr>
          <w:p w:rsidR="002D49F8" w:rsidRPr="00684E08" w:rsidRDefault="002D49F8" w:rsidP="00AF57F1">
            <w:pPr>
              <w:jc w:val="center"/>
              <w:rPr>
                <w:b/>
                <w:sz w:val="22"/>
              </w:rPr>
            </w:pPr>
          </w:p>
          <w:p w:rsidR="002D49F8" w:rsidRPr="00684E08" w:rsidRDefault="002D49F8" w:rsidP="00AF57F1">
            <w:pPr>
              <w:jc w:val="center"/>
              <w:rPr>
                <w:b/>
                <w:sz w:val="22"/>
              </w:rPr>
            </w:pPr>
            <w:r w:rsidRPr="00684E08">
              <w:rPr>
                <w:b/>
                <w:sz w:val="22"/>
              </w:rPr>
              <w:t>NON-PAR PROVIDER BENEFIT</w:t>
            </w:r>
          </w:p>
          <w:p w:rsidR="002D49F8" w:rsidRPr="00684E08" w:rsidRDefault="002D49F8" w:rsidP="00AF57F1">
            <w:pPr>
              <w:jc w:val="center"/>
              <w:rPr>
                <w:sz w:val="22"/>
              </w:rPr>
            </w:pPr>
          </w:p>
        </w:tc>
      </w:tr>
      <w:tr w:rsidR="00684E08" w:rsidRPr="00684E08" w:rsidTr="007B2EA1">
        <w:tc>
          <w:tcPr>
            <w:tcW w:w="2993" w:type="dxa"/>
          </w:tcPr>
          <w:p w:rsidR="00D34931" w:rsidRPr="00684E08" w:rsidRDefault="00D34931" w:rsidP="00F82FD6">
            <w:pPr>
              <w:rPr>
                <w:sz w:val="22"/>
                <w:szCs w:val="22"/>
              </w:rPr>
            </w:pPr>
          </w:p>
          <w:p w:rsidR="00D34931" w:rsidRPr="00684E08" w:rsidRDefault="00D34931" w:rsidP="00F82FD6">
            <w:pPr>
              <w:rPr>
                <w:sz w:val="22"/>
                <w:szCs w:val="22"/>
              </w:rPr>
            </w:pPr>
            <w:r w:rsidRPr="00684E08">
              <w:rPr>
                <w:i/>
                <w:sz w:val="22"/>
                <w:szCs w:val="22"/>
              </w:rPr>
              <w:t xml:space="preserve">Qualified Practitioner </w:t>
            </w:r>
            <w:r w:rsidRPr="00684E08">
              <w:rPr>
                <w:sz w:val="22"/>
                <w:szCs w:val="22"/>
              </w:rPr>
              <w:t>Primary Care Physician (PCP)</w:t>
            </w:r>
            <w:r w:rsidRPr="00684E08">
              <w:rPr>
                <w:i/>
                <w:sz w:val="22"/>
                <w:szCs w:val="22"/>
              </w:rPr>
              <w:t xml:space="preserve"> </w:t>
            </w:r>
            <w:r w:rsidRPr="00684E08">
              <w:rPr>
                <w:sz w:val="22"/>
                <w:szCs w:val="22"/>
              </w:rPr>
              <w:t xml:space="preserve">Office Visit </w:t>
            </w:r>
            <w:r w:rsidRPr="00684E08">
              <w:rPr>
                <w:i/>
                <w:sz w:val="22"/>
                <w:szCs w:val="22"/>
              </w:rPr>
              <w:t>Copayment</w:t>
            </w:r>
          </w:p>
          <w:p w:rsidR="00D34931" w:rsidRPr="00684E08" w:rsidRDefault="00D34931" w:rsidP="00F82FD6">
            <w:pPr>
              <w:rPr>
                <w:sz w:val="22"/>
                <w:szCs w:val="22"/>
              </w:rPr>
            </w:pPr>
          </w:p>
        </w:tc>
        <w:tc>
          <w:tcPr>
            <w:tcW w:w="3240" w:type="dxa"/>
          </w:tcPr>
          <w:p w:rsidR="00D34931" w:rsidRPr="00684E08" w:rsidRDefault="00D34931" w:rsidP="00F82FD6">
            <w:pPr>
              <w:rPr>
                <w:bCs/>
                <w:sz w:val="22"/>
              </w:rPr>
            </w:pPr>
          </w:p>
          <w:p w:rsidR="00D34931" w:rsidRPr="00684E08" w:rsidRDefault="00364E93" w:rsidP="00F82FD6">
            <w:pPr>
              <w:rPr>
                <w:b/>
                <w:bCs/>
                <w:sz w:val="22"/>
              </w:rPr>
            </w:pPr>
            <w:r w:rsidRPr="00684E08">
              <w:rPr>
                <w:bCs/>
                <w:sz w:val="22"/>
              </w:rPr>
              <w:t>Not applicable</w:t>
            </w:r>
          </w:p>
          <w:p w:rsidR="00D34931" w:rsidRPr="00684E08" w:rsidRDefault="00D34931" w:rsidP="00571BA3">
            <w:pPr>
              <w:rPr>
                <w:b/>
                <w:bCs/>
                <w:sz w:val="22"/>
              </w:rPr>
            </w:pPr>
          </w:p>
        </w:tc>
        <w:tc>
          <w:tcPr>
            <w:tcW w:w="3240" w:type="dxa"/>
          </w:tcPr>
          <w:p w:rsidR="00D34931" w:rsidRPr="00684E08" w:rsidRDefault="00D34931" w:rsidP="00F82FD6">
            <w:pPr>
              <w:rPr>
                <w:bCs/>
                <w:sz w:val="22"/>
              </w:rPr>
            </w:pPr>
          </w:p>
          <w:p w:rsidR="00D34931" w:rsidRPr="00684E08" w:rsidRDefault="00D34931" w:rsidP="005727A4">
            <w:pPr>
              <w:rPr>
                <w:bCs/>
                <w:sz w:val="22"/>
              </w:rPr>
            </w:pPr>
            <w:r w:rsidRPr="00684E08">
              <w:rPr>
                <w:bCs/>
                <w:sz w:val="22"/>
              </w:rPr>
              <w:t>Not applicable</w:t>
            </w:r>
          </w:p>
          <w:p w:rsidR="00571BA3" w:rsidRPr="00684E08" w:rsidRDefault="00571BA3" w:rsidP="005727A4">
            <w:pPr>
              <w:rPr>
                <w:b/>
                <w:bCs/>
                <w:sz w:val="22"/>
              </w:rPr>
            </w:pPr>
          </w:p>
        </w:tc>
      </w:tr>
      <w:tr w:rsidR="00684E08" w:rsidRPr="00684E08" w:rsidTr="007B2EA1">
        <w:tc>
          <w:tcPr>
            <w:tcW w:w="2993" w:type="dxa"/>
          </w:tcPr>
          <w:p w:rsidR="00104731" w:rsidRPr="00684E08" w:rsidRDefault="00104731" w:rsidP="00104731">
            <w:pPr>
              <w:rPr>
                <w:sz w:val="22"/>
                <w:szCs w:val="22"/>
              </w:rPr>
            </w:pPr>
          </w:p>
          <w:p w:rsidR="00104731" w:rsidRPr="00684E08" w:rsidRDefault="00104731" w:rsidP="00104731">
            <w:pPr>
              <w:rPr>
                <w:sz w:val="22"/>
                <w:szCs w:val="22"/>
              </w:rPr>
            </w:pPr>
            <w:r w:rsidRPr="00684E08">
              <w:rPr>
                <w:i/>
                <w:sz w:val="22"/>
                <w:szCs w:val="22"/>
              </w:rPr>
              <w:t xml:space="preserve">Qualified Practitioner </w:t>
            </w:r>
            <w:r w:rsidRPr="00684E08">
              <w:rPr>
                <w:sz w:val="22"/>
                <w:szCs w:val="22"/>
              </w:rPr>
              <w:t xml:space="preserve">Specialist Office Visit </w:t>
            </w:r>
            <w:r w:rsidRPr="00684E08">
              <w:rPr>
                <w:i/>
                <w:sz w:val="22"/>
                <w:szCs w:val="22"/>
              </w:rPr>
              <w:t>Copayment</w:t>
            </w:r>
          </w:p>
          <w:p w:rsidR="00104731" w:rsidRPr="00684E08" w:rsidRDefault="00104731" w:rsidP="00104731">
            <w:pPr>
              <w:rPr>
                <w:sz w:val="22"/>
                <w:szCs w:val="22"/>
              </w:rPr>
            </w:pPr>
          </w:p>
        </w:tc>
        <w:tc>
          <w:tcPr>
            <w:tcW w:w="3240" w:type="dxa"/>
          </w:tcPr>
          <w:p w:rsidR="00104731" w:rsidRPr="00684E08" w:rsidRDefault="00104731" w:rsidP="00104731">
            <w:pPr>
              <w:rPr>
                <w:bCs/>
                <w:sz w:val="22"/>
              </w:rPr>
            </w:pPr>
          </w:p>
          <w:p w:rsidR="00104731" w:rsidRPr="00684E08" w:rsidRDefault="00364E93" w:rsidP="00104731">
            <w:pPr>
              <w:rPr>
                <w:b/>
                <w:bCs/>
                <w:sz w:val="22"/>
              </w:rPr>
            </w:pPr>
            <w:r w:rsidRPr="00684E08">
              <w:rPr>
                <w:bCs/>
                <w:sz w:val="22"/>
              </w:rPr>
              <w:t>Not applicable</w:t>
            </w:r>
          </w:p>
          <w:p w:rsidR="00104731" w:rsidRPr="00684E08" w:rsidRDefault="00104731" w:rsidP="00104731">
            <w:pPr>
              <w:rPr>
                <w:b/>
                <w:bCs/>
                <w:sz w:val="22"/>
              </w:rPr>
            </w:pPr>
          </w:p>
        </w:tc>
        <w:tc>
          <w:tcPr>
            <w:tcW w:w="3240" w:type="dxa"/>
          </w:tcPr>
          <w:p w:rsidR="00104731" w:rsidRPr="00684E08" w:rsidRDefault="00104731" w:rsidP="00104731">
            <w:pPr>
              <w:rPr>
                <w:bCs/>
                <w:sz w:val="22"/>
              </w:rPr>
            </w:pPr>
          </w:p>
          <w:p w:rsidR="00104731" w:rsidRPr="00684E08" w:rsidRDefault="00104731" w:rsidP="005727A4">
            <w:pPr>
              <w:rPr>
                <w:bCs/>
                <w:sz w:val="22"/>
              </w:rPr>
            </w:pPr>
            <w:r w:rsidRPr="00684E08">
              <w:rPr>
                <w:bCs/>
                <w:sz w:val="22"/>
              </w:rPr>
              <w:t>Not applicable</w:t>
            </w:r>
          </w:p>
          <w:p w:rsidR="00571BA3" w:rsidRPr="00684E08" w:rsidRDefault="00571BA3" w:rsidP="005727A4">
            <w:pPr>
              <w:rPr>
                <w:b/>
                <w:bCs/>
                <w:sz w:val="22"/>
              </w:rPr>
            </w:pPr>
          </w:p>
        </w:tc>
      </w:tr>
      <w:tr w:rsidR="00684E08" w:rsidRPr="00684E08" w:rsidTr="007B2EA1">
        <w:tc>
          <w:tcPr>
            <w:tcW w:w="9473" w:type="dxa"/>
            <w:gridSpan w:val="3"/>
          </w:tcPr>
          <w:p w:rsidR="002D6825" w:rsidRPr="00684E08" w:rsidRDefault="002D6825" w:rsidP="00104731">
            <w:pPr>
              <w:rPr>
                <w:bCs/>
                <w:sz w:val="22"/>
                <w:szCs w:val="22"/>
              </w:rPr>
            </w:pPr>
          </w:p>
          <w:p w:rsidR="002D6825" w:rsidRPr="00684E08" w:rsidRDefault="002D6825" w:rsidP="007E6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Primary Care Physician (PCP) is defined as a family practice physician, pediatrician, doctor of internal medicine, general practitioner, nurse practitioner, physician assistant, registered </w:t>
            </w:r>
            <w:r w:rsidRPr="00684E08">
              <w:rPr>
                <w:i/>
                <w:snapToGrid w:val="0"/>
                <w:sz w:val="22"/>
              </w:rPr>
              <w:t>nurse</w:t>
            </w:r>
            <w:r w:rsidRPr="00684E08">
              <w:rPr>
                <w:snapToGrid w:val="0"/>
                <w:sz w:val="22"/>
              </w:rPr>
              <w:t xml:space="preserve">, chiropractor, optometrist, physical therapist, </w:t>
            </w:r>
            <w:r w:rsidRPr="00684E08">
              <w:rPr>
                <w:i/>
                <w:sz w:val="22"/>
              </w:rPr>
              <w:t>retail clinic</w:t>
            </w:r>
            <w:r w:rsidRPr="00684E08">
              <w:rPr>
                <w:snapToGrid w:val="0"/>
                <w:sz w:val="22"/>
              </w:rPr>
              <w:t xml:space="preserve"> and occupational therapist.  A specialist would be all other </w:t>
            </w:r>
            <w:r w:rsidRPr="00684E08">
              <w:rPr>
                <w:i/>
                <w:snapToGrid w:val="0"/>
                <w:sz w:val="22"/>
              </w:rPr>
              <w:t>qualified practitioners</w:t>
            </w:r>
            <w:r w:rsidRPr="00684E08">
              <w:rPr>
                <w:snapToGrid w:val="0"/>
                <w:sz w:val="22"/>
              </w:rPr>
              <w:t>.</w:t>
            </w:r>
          </w:p>
          <w:p w:rsidR="002D6825" w:rsidRPr="00684E08" w:rsidRDefault="002D6825">
            <w:pPr>
              <w:rPr>
                <w:b/>
                <w:bCs/>
                <w:sz w:val="22"/>
              </w:rPr>
            </w:pPr>
          </w:p>
        </w:tc>
      </w:tr>
      <w:tr w:rsidR="002D6825" w:rsidRPr="00684E08" w:rsidTr="007B2EA1">
        <w:tc>
          <w:tcPr>
            <w:tcW w:w="2993" w:type="dxa"/>
          </w:tcPr>
          <w:p w:rsidR="002D6825" w:rsidRPr="00684E08" w:rsidRDefault="002D6825" w:rsidP="00571BA3">
            <w:pPr>
              <w:rPr>
                <w:sz w:val="22"/>
              </w:rPr>
            </w:pPr>
          </w:p>
          <w:p w:rsidR="002D6825" w:rsidRPr="00684E08" w:rsidRDefault="002D6825" w:rsidP="00D330EC">
            <w:pPr>
              <w:rPr>
                <w:i/>
                <w:sz w:val="22"/>
              </w:rPr>
            </w:pPr>
            <w:r w:rsidRPr="00684E08">
              <w:rPr>
                <w:i/>
                <w:sz w:val="22"/>
              </w:rPr>
              <w:t>Lifetime Maximum Benefit</w:t>
            </w:r>
          </w:p>
          <w:p w:rsidR="002D6825" w:rsidRPr="00684E08" w:rsidRDefault="002D6825" w:rsidP="00D330EC">
            <w:pPr>
              <w:rPr>
                <w:sz w:val="22"/>
              </w:rPr>
            </w:pPr>
          </w:p>
        </w:tc>
        <w:tc>
          <w:tcPr>
            <w:tcW w:w="6480" w:type="dxa"/>
            <w:gridSpan w:val="2"/>
          </w:tcPr>
          <w:p w:rsidR="002D6825" w:rsidRPr="00684E08" w:rsidRDefault="002D6825" w:rsidP="00D330EC">
            <w:pPr>
              <w:jc w:val="center"/>
              <w:rPr>
                <w:i/>
                <w:sz w:val="22"/>
              </w:rPr>
            </w:pPr>
          </w:p>
          <w:p w:rsidR="002D6825" w:rsidRPr="00684E08" w:rsidRDefault="002D6825" w:rsidP="00D330EC">
            <w:pPr>
              <w:jc w:val="center"/>
              <w:rPr>
                <w:b/>
                <w:bCs/>
                <w:sz w:val="22"/>
              </w:rPr>
            </w:pPr>
            <w:r w:rsidRPr="00684E08">
              <w:rPr>
                <w:sz w:val="22"/>
                <w:szCs w:val="22"/>
              </w:rPr>
              <w:t>Unlimited</w:t>
            </w:r>
          </w:p>
          <w:p w:rsidR="002D6825" w:rsidRPr="00684E08" w:rsidRDefault="002D6825" w:rsidP="00FC6780">
            <w:pPr>
              <w:rPr>
                <w:sz w:val="22"/>
              </w:rPr>
            </w:pPr>
          </w:p>
        </w:tc>
      </w:tr>
    </w:tbl>
    <w:p w:rsidR="00571BA3" w:rsidRPr="00684E08" w:rsidRDefault="00571BA3">
      <w:pPr>
        <w:rPr>
          <w:sz w:val="22"/>
        </w:rPr>
      </w:pPr>
    </w:p>
    <w:p w:rsidR="00571BA3" w:rsidRPr="00684E08" w:rsidRDefault="00571BA3">
      <w:pPr>
        <w:rPr>
          <w:sz w:val="22"/>
        </w:rPr>
        <w:sectPr w:rsidR="00571BA3" w:rsidRPr="00684E08" w:rsidSect="00104731">
          <w:headerReference w:type="even" r:id="rId52"/>
          <w:headerReference w:type="default" r:id="rId53"/>
          <w:headerReference w:type="first" r:id="rId5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FC57CC" w:rsidP="00104731">
            <w:pPr>
              <w:jc w:val="center"/>
              <w:rPr>
                <w:b/>
                <w:bCs/>
                <w:sz w:val="22"/>
                <w:szCs w:val="22"/>
              </w:rPr>
            </w:pPr>
            <w:r w:rsidRPr="00684E08">
              <w:rPr>
                <w:b/>
                <w:bCs/>
                <w:sz w:val="22"/>
                <w:szCs w:val="22"/>
              </w:rPr>
              <w:lastRenderedPageBreak/>
              <w:br w:type="page"/>
            </w:r>
          </w:p>
          <w:p w:rsidR="00104731" w:rsidRPr="00684E08" w:rsidRDefault="00104731" w:rsidP="00104731">
            <w:pPr>
              <w:jc w:val="center"/>
              <w:rPr>
                <w:b/>
                <w:bCs/>
                <w:sz w:val="28"/>
                <w:szCs w:val="28"/>
              </w:rPr>
            </w:pPr>
            <w:r w:rsidRPr="00684E08">
              <w:rPr>
                <w:b/>
                <w:bCs/>
                <w:sz w:val="28"/>
                <w:szCs w:val="28"/>
              </w:rPr>
              <w:t xml:space="preserve">ROUTINE/PREVENTIVE CHILD CARE SERVICES  </w:t>
            </w:r>
          </w:p>
          <w:p w:rsidR="00104731" w:rsidRPr="00684E08" w:rsidRDefault="00104731" w:rsidP="00104731">
            <w:pPr>
              <w:jc w:val="center"/>
              <w:rPr>
                <w:b/>
                <w:bCs/>
                <w:sz w:val="24"/>
                <w:szCs w:val="16"/>
              </w:rPr>
            </w:pPr>
            <w:r w:rsidRPr="00684E08">
              <w:rPr>
                <w:b/>
                <w:bCs/>
                <w:sz w:val="28"/>
                <w:szCs w:val="28"/>
              </w:rPr>
              <w:t xml:space="preserve">BIRTH TO AGE </w:t>
            </w:r>
            <w:r w:rsidR="00364E93" w:rsidRPr="00684E08">
              <w:rPr>
                <w:b/>
                <w:bCs/>
                <w:sz w:val="28"/>
                <w:szCs w:val="28"/>
              </w:rPr>
              <w:t>18</w:t>
            </w:r>
          </w:p>
          <w:p w:rsidR="00104731" w:rsidRPr="00684E08" w:rsidRDefault="00104731" w:rsidP="00104731">
            <w:pPr>
              <w:jc w:val="center"/>
              <w:rPr>
                <w:b/>
                <w:bCs/>
                <w:sz w:val="22"/>
                <w:szCs w:val="22"/>
              </w:rPr>
            </w:pPr>
            <w:r w:rsidRPr="00684E08">
              <w:rPr>
                <w:b/>
                <w:bCs/>
                <w:sz w:val="28"/>
                <w:szCs w:val="28"/>
              </w:rPr>
              <w:t>(</w:t>
            </w:r>
            <w:r w:rsidRPr="00684E08">
              <w:rPr>
                <w:b/>
                <w:bCs/>
                <w:i/>
                <w:sz w:val="28"/>
                <w:szCs w:val="28"/>
              </w:rPr>
              <w:t>Services</w:t>
            </w:r>
            <w:r w:rsidRPr="00684E08">
              <w:rPr>
                <w:b/>
                <w:bCs/>
                <w:sz w:val="28"/>
                <w:szCs w:val="28"/>
              </w:rPr>
              <w:t xml:space="preserve"> Received at a Clinic or Outpatient </w:t>
            </w:r>
            <w:r w:rsidRPr="00684E08">
              <w:rPr>
                <w:b/>
                <w:bCs/>
                <w:i/>
                <w:sz w:val="28"/>
                <w:szCs w:val="28"/>
              </w:rPr>
              <w:t>Hospital</w:t>
            </w:r>
            <w:r w:rsidRPr="00684E08">
              <w:rPr>
                <w:b/>
                <w:bCs/>
                <w:sz w:val="28"/>
                <w:szCs w:val="28"/>
              </w:rPr>
              <w:t xml:space="preserve">) </w:t>
            </w:r>
          </w:p>
          <w:p w:rsidR="00104731" w:rsidRPr="00684E08" w:rsidRDefault="00104731" w:rsidP="00104731">
            <w:pPr>
              <w:rPr>
                <w:b/>
                <w:bCs/>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571BA3" w:rsidRPr="00684E08" w:rsidRDefault="00571BA3"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pPr>
              <w:jc w:val="center"/>
              <w:rPr>
                <w:b/>
                <w:bCs/>
                <w:sz w:val="22"/>
              </w:rPr>
            </w:pPr>
            <w:r w:rsidRPr="00684E08">
              <w:rPr>
                <w:b/>
                <w:bCs/>
                <w:sz w:val="22"/>
              </w:rPr>
              <w:t>PAR PROVIDER BENEFIT</w:t>
            </w:r>
          </w:p>
          <w:p w:rsidR="00571BA3" w:rsidRPr="00684E08" w:rsidRDefault="00571BA3">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685EB1" w:rsidRPr="00684E08" w:rsidRDefault="00104731" w:rsidP="005727A4">
            <w:pPr>
              <w:rPr>
                <w:sz w:val="22"/>
              </w:rPr>
            </w:pPr>
            <w:r w:rsidRPr="00684E08">
              <w:rPr>
                <w:sz w:val="22"/>
              </w:rPr>
              <w:t xml:space="preserve">Routine/Preventive Child Care Examination </w:t>
            </w:r>
          </w:p>
          <w:p w:rsidR="00104731" w:rsidRPr="00684E08" w:rsidRDefault="00104731" w:rsidP="005727A4">
            <w:pP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0"/>
              </w:rPr>
            </w:pPr>
          </w:p>
          <w:p w:rsidR="00104731" w:rsidRPr="00684E08" w:rsidRDefault="00D7451A" w:rsidP="00104731">
            <w:pPr>
              <w:rPr>
                <w:bCs/>
                <w:sz w:val="22"/>
                <w:szCs w:val="22"/>
              </w:rPr>
            </w:pPr>
            <w:r w:rsidRPr="00684E08">
              <w:rPr>
                <w:bCs/>
                <w:sz w:val="22"/>
                <w:szCs w:val="20"/>
              </w:rPr>
              <w:t>100%</w:t>
            </w:r>
          </w:p>
          <w:p w:rsidR="00104731" w:rsidRPr="00684E08" w:rsidRDefault="00104731" w:rsidP="00104731">
            <w:pPr>
              <w:rPr>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0"/>
              </w:rPr>
            </w:pPr>
          </w:p>
          <w:p w:rsidR="00104731" w:rsidRPr="00684E08" w:rsidRDefault="00D7451A" w:rsidP="00104731">
            <w:pPr>
              <w:rPr>
                <w:bCs/>
                <w:sz w:val="22"/>
                <w:szCs w:val="20"/>
              </w:rPr>
            </w:pPr>
            <w:r w:rsidRPr="00684E08">
              <w:rPr>
                <w:bCs/>
                <w:sz w:val="22"/>
                <w:szCs w:val="20"/>
              </w:rPr>
              <w:t xml:space="preserve">70% after </w:t>
            </w:r>
            <w:r w:rsidRPr="00684E08">
              <w:rPr>
                <w:bCs/>
                <w:i/>
                <w:sz w:val="22"/>
                <w:szCs w:val="20"/>
              </w:rPr>
              <w:t>deductible</w:t>
            </w:r>
          </w:p>
          <w:p w:rsidR="00104731" w:rsidRPr="00684E08" w:rsidRDefault="00104731" w:rsidP="00104731">
            <w:pPr>
              <w:rPr>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Child Care Vision Screening</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685EB1" w:rsidRPr="00684E08" w:rsidRDefault="00685EB1" w:rsidP="00685EB1">
            <w:pPr>
              <w:rPr>
                <w:sz w:val="22"/>
              </w:rPr>
            </w:pPr>
          </w:p>
          <w:p w:rsidR="00685EB1" w:rsidRPr="00684E08" w:rsidRDefault="00685EB1" w:rsidP="00685EB1">
            <w:pPr>
              <w:rPr>
                <w:sz w:val="22"/>
              </w:rPr>
            </w:pPr>
            <w:r w:rsidRPr="00684E08">
              <w:rPr>
                <w:sz w:val="22"/>
              </w:rPr>
              <w:t>Routine/Preventive Child Care Hearing Screening</w:t>
            </w:r>
          </w:p>
          <w:p w:rsidR="00685EB1" w:rsidRPr="00684E08" w:rsidRDefault="00685EB1" w:rsidP="00685EB1">
            <w:pPr>
              <w:rPr>
                <w:sz w:val="22"/>
              </w:rPr>
            </w:pPr>
          </w:p>
        </w:tc>
        <w:tc>
          <w:tcPr>
            <w:tcW w:w="3240" w:type="dxa"/>
            <w:tcBorders>
              <w:top w:val="single" w:sz="4" w:space="0" w:color="auto"/>
              <w:left w:val="single" w:sz="4" w:space="0" w:color="auto"/>
              <w:bottom w:val="single" w:sz="4" w:space="0" w:color="auto"/>
              <w:right w:val="single" w:sz="4" w:space="0" w:color="auto"/>
            </w:tcBorders>
          </w:tcPr>
          <w:p w:rsidR="00685EB1" w:rsidRPr="00684E08" w:rsidRDefault="00685EB1" w:rsidP="00685EB1">
            <w:pPr>
              <w:rPr>
                <w:bCs/>
                <w:sz w:val="22"/>
                <w:szCs w:val="20"/>
              </w:rPr>
            </w:pPr>
          </w:p>
          <w:p w:rsidR="00685EB1" w:rsidRPr="00684E08" w:rsidRDefault="00685EB1" w:rsidP="00685EB1">
            <w:pPr>
              <w:rPr>
                <w:bCs/>
                <w:sz w:val="22"/>
                <w:szCs w:val="22"/>
              </w:rPr>
            </w:pPr>
            <w:r w:rsidRPr="00684E08">
              <w:rPr>
                <w:bCs/>
                <w:sz w:val="22"/>
                <w:szCs w:val="20"/>
              </w:rPr>
              <w:t>100%</w:t>
            </w:r>
          </w:p>
          <w:p w:rsidR="00685EB1" w:rsidRPr="00684E08" w:rsidRDefault="00685EB1" w:rsidP="00685EB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685EB1" w:rsidRPr="00684E08" w:rsidRDefault="00685EB1" w:rsidP="00685EB1">
            <w:pPr>
              <w:rPr>
                <w:bCs/>
                <w:sz w:val="22"/>
                <w:szCs w:val="20"/>
              </w:rPr>
            </w:pPr>
          </w:p>
          <w:p w:rsidR="00685EB1" w:rsidRPr="00684E08" w:rsidRDefault="00685EB1" w:rsidP="00685EB1">
            <w:pPr>
              <w:rPr>
                <w:bCs/>
                <w:sz w:val="22"/>
                <w:szCs w:val="20"/>
              </w:rPr>
            </w:pPr>
            <w:r w:rsidRPr="00684E08">
              <w:rPr>
                <w:bCs/>
                <w:sz w:val="22"/>
                <w:szCs w:val="20"/>
              </w:rPr>
              <w:t xml:space="preserve">70% after </w:t>
            </w:r>
            <w:r w:rsidRPr="00684E08">
              <w:rPr>
                <w:bCs/>
                <w:i/>
                <w:sz w:val="22"/>
                <w:szCs w:val="20"/>
              </w:rPr>
              <w:t>deductible</w:t>
            </w:r>
          </w:p>
          <w:p w:rsidR="00685EB1" w:rsidRPr="00684E08" w:rsidRDefault="00685EB1" w:rsidP="00685EB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Child Care Laboratory</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Child Care X-ray</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szCs w:val="22"/>
              </w:rPr>
            </w:pPr>
            <w:r w:rsidRPr="00684E08">
              <w:rPr>
                <w:sz w:val="22"/>
              </w:rPr>
              <w:t xml:space="preserve">Routine/Preventive Child Care Immunizations </w:t>
            </w:r>
            <w:r w:rsidRPr="00684E08">
              <w:rPr>
                <w:sz w:val="22"/>
                <w:szCs w:val="22"/>
              </w:rPr>
              <w:t>(e.g. HPV Vaccine, Meningitis Vaccine, etc.)</w:t>
            </w:r>
          </w:p>
          <w:p w:rsidR="00D7451A" w:rsidRPr="00684E08" w:rsidRDefault="00D7451A" w:rsidP="00104731">
            <w:pPr>
              <w:rPr>
                <w:sz w:val="22"/>
                <w:szCs w:val="22"/>
              </w:rPr>
            </w:pPr>
          </w:p>
          <w:p w:rsidR="00D7451A" w:rsidRPr="00684E08" w:rsidRDefault="00D7451A" w:rsidP="00104731">
            <w:pPr>
              <w:rPr>
                <w:b/>
                <w:sz w:val="22"/>
                <w:szCs w:val="22"/>
              </w:rPr>
            </w:pPr>
            <w:r w:rsidRPr="00684E08">
              <w:rPr>
                <w:sz w:val="22"/>
                <w:szCs w:val="22"/>
              </w:rPr>
              <w:t xml:space="preserve">Immunizations are covered based on the recommendations by the </w:t>
            </w:r>
            <w:r w:rsidRPr="00684E08">
              <w:rPr>
                <w:iCs/>
                <w:sz w:val="22"/>
                <w:szCs w:val="22"/>
              </w:rPr>
              <w:t>Department of Health and Human Services - Centers for Disease Control and Prevention</w:t>
            </w:r>
            <w:r w:rsidR="00D35EFD" w:rsidRPr="00684E08">
              <w:rPr>
                <w:iCs/>
                <w:sz w:val="22"/>
                <w:szCs w:val="22"/>
              </w:rPr>
              <w:t xml:space="preserve"> (</w:t>
            </w:r>
            <w:hyperlink r:id="rId55" w:history="1">
              <w:r w:rsidR="00D35EFD" w:rsidRPr="00684E08">
                <w:rPr>
                  <w:rStyle w:val="Hyperlink"/>
                  <w:iCs/>
                  <w:color w:val="auto"/>
                  <w:sz w:val="22"/>
                  <w:szCs w:val="22"/>
                </w:rPr>
                <w:t>www.cdc.gov</w:t>
              </w:r>
            </w:hyperlink>
            <w:r w:rsidR="00D35EFD" w:rsidRPr="00684E08">
              <w:rPr>
                <w:iCs/>
                <w:sz w:val="18"/>
                <w:szCs w:val="18"/>
              </w:rPr>
              <w:t>)</w:t>
            </w:r>
            <w:r w:rsidR="00D35EFD" w:rsidRPr="00684E08">
              <w:rPr>
                <w:b/>
                <w:iCs/>
                <w:sz w:val="22"/>
                <w:szCs w:val="22"/>
              </w:rPr>
              <w:t>]</w:t>
            </w:r>
          </w:p>
          <w:p w:rsidR="00D7451A" w:rsidRPr="00684E08" w:rsidRDefault="00D7451A"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Child Care Flu/Pneumonia Immunizations</w:t>
            </w:r>
          </w:p>
          <w:p w:rsidR="00D7451A" w:rsidRPr="00684E08" w:rsidRDefault="00D7451A"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5622A">
            <w:pPr>
              <w:rPr>
                <w:bCs/>
                <w:sz w:val="22"/>
                <w:szCs w:val="20"/>
              </w:rPr>
            </w:pPr>
            <w:r w:rsidRPr="00684E08">
              <w:rPr>
                <w:bCs/>
                <w:sz w:val="22"/>
                <w:szCs w:val="20"/>
              </w:rPr>
              <w:t xml:space="preserve">70% after </w:t>
            </w:r>
            <w:r w:rsidRPr="00684E08">
              <w:rPr>
                <w:bCs/>
                <w:i/>
                <w:sz w:val="22"/>
                <w:szCs w:val="20"/>
              </w:rPr>
              <w:t>deductible</w:t>
            </w:r>
          </w:p>
          <w:p w:rsidR="0055622A" w:rsidRPr="00684E08" w:rsidRDefault="0055622A" w:rsidP="0055622A">
            <w:pPr>
              <w:rPr>
                <w:b/>
                <w:bCs/>
                <w:sz w:val="22"/>
              </w:rPr>
            </w:pPr>
          </w:p>
        </w:tc>
      </w:tr>
    </w:tbl>
    <w:p w:rsidR="00104731" w:rsidRPr="00684E08" w:rsidRDefault="00104731" w:rsidP="00104731">
      <w:pPr>
        <w:rPr>
          <w:sz w:val="22"/>
        </w:rPr>
      </w:pPr>
    </w:p>
    <w:p w:rsidR="00685EB1" w:rsidRPr="00684E08" w:rsidRDefault="00685EB1" w:rsidP="00104731">
      <w:pPr>
        <w:jc w:val="center"/>
        <w:rPr>
          <w:b/>
          <w:bCs/>
          <w:sz w:val="22"/>
          <w:szCs w:val="22"/>
        </w:rPr>
        <w:sectPr w:rsidR="00685EB1" w:rsidRPr="00684E08" w:rsidSect="00104731">
          <w:headerReference w:type="even" r:id="rId56"/>
          <w:headerReference w:type="default" r:id="rId57"/>
          <w:headerReference w:type="first" r:id="rId5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 xml:space="preserve">ROUTINE/PREVENTIVE ADULT CARE SERVICES </w:t>
            </w:r>
          </w:p>
          <w:p w:rsidR="00104731" w:rsidRPr="00684E08" w:rsidRDefault="00104731" w:rsidP="00104731">
            <w:pPr>
              <w:jc w:val="center"/>
              <w:rPr>
                <w:b/>
                <w:bCs/>
                <w:sz w:val="28"/>
                <w:szCs w:val="28"/>
              </w:rPr>
            </w:pPr>
            <w:r w:rsidRPr="00684E08">
              <w:rPr>
                <w:b/>
                <w:bCs/>
                <w:sz w:val="28"/>
                <w:szCs w:val="28"/>
              </w:rPr>
              <w:t xml:space="preserve">AGE </w:t>
            </w:r>
            <w:r w:rsidR="00D7451A" w:rsidRPr="00684E08">
              <w:rPr>
                <w:b/>
                <w:bCs/>
                <w:sz w:val="28"/>
                <w:szCs w:val="28"/>
              </w:rPr>
              <w:t>18</w:t>
            </w:r>
            <w:r w:rsidR="00D7451A" w:rsidRPr="00684E08">
              <w:rPr>
                <w:b/>
                <w:bCs/>
                <w:sz w:val="16"/>
                <w:szCs w:val="16"/>
              </w:rPr>
              <w:t xml:space="preserve"> </w:t>
            </w:r>
            <w:r w:rsidRPr="00684E08">
              <w:rPr>
                <w:b/>
                <w:bCs/>
                <w:sz w:val="28"/>
                <w:szCs w:val="28"/>
              </w:rPr>
              <w:t xml:space="preserve">AND OVER </w:t>
            </w:r>
          </w:p>
          <w:p w:rsidR="00104731" w:rsidRPr="00684E08" w:rsidRDefault="00104731" w:rsidP="00104731">
            <w:pPr>
              <w:jc w:val="center"/>
              <w:rPr>
                <w:b/>
                <w:bCs/>
                <w:sz w:val="22"/>
              </w:rPr>
            </w:pPr>
            <w:r w:rsidRPr="00684E08">
              <w:rPr>
                <w:b/>
                <w:bCs/>
                <w:sz w:val="28"/>
                <w:szCs w:val="28"/>
              </w:rPr>
              <w:t>(</w:t>
            </w:r>
            <w:r w:rsidRPr="00684E08">
              <w:rPr>
                <w:b/>
                <w:bCs/>
                <w:i/>
                <w:sz w:val="28"/>
                <w:szCs w:val="28"/>
              </w:rPr>
              <w:t>Services</w:t>
            </w:r>
            <w:r w:rsidRPr="00684E08">
              <w:rPr>
                <w:b/>
                <w:bCs/>
                <w:sz w:val="28"/>
                <w:szCs w:val="28"/>
              </w:rPr>
              <w:t xml:space="preserve"> Received at a Clinic or Outpatient </w:t>
            </w:r>
            <w:r w:rsidRPr="00684E08">
              <w:rPr>
                <w:b/>
                <w:bCs/>
                <w:i/>
                <w:sz w:val="28"/>
                <w:szCs w:val="28"/>
              </w:rPr>
              <w:t>Hospital</w:t>
            </w:r>
            <w:r w:rsidRPr="00684E08">
              <w:rPr>
                <w:b/>
                <w:bCs/>
                <w:sz w:val="28"/>
                <w:szCs w:val="28"/>
              </w:rPr>
              <w:t>)</w:t>
            </w:r>
            <w:r w:rsidRPr="00684E08">
              <w:rPr>
                <w:b/>
                <w:bCs/>
                <w:sz w:val="22"/>
                <w:szCs w:val="22"/>
              </w:rPr>
              <w:t xml:space="preserve"> </w:t>
            </w:r>
          </w:p>
          <w:p w:rsidR="00104731" w:rsidRPr="00684E08" w:rsidRDefault="00104731" w:rsidP="00104731">
            <w:pPr>
              <w:rPr>
                <w:b/>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55622A" w:rsidRPr="00684E08"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pPr>
              <w:jc w:val="center"/>
              <w:rPr>
                <w:b/>
                <w:bCs/>
                <w:sz w:val="22"/>
              </w:rPr>
            </w:pPr>
            <w:r w:rsidRPr="00684E08">
              <w:rPr>
                <w:b/>
                <w:bCs/>
                <w:sz w:val="22"/>
              </w:rPr>
              <w:t>PAR PROVIDER BENEFIT</w:t>
            </w:r>
          </w:p>
          <w:p w:rsidR="0055622A" w:rsidRPr="00684E08" w:rsidRDefault="0055622A">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Adult Care Examination</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bCs/>
                <w:sz w:val="22"/>
              </w:rPr>
            </w:pPr>
          </w:p>
          <w:p w:rsidR="00D7451A" w:rsidRPr="00684E08" w:rsidRDefault="00D7451A" w:rsidP="00104731">
            <w:pPr>
              <w:rPr>
                <w:sz w:val="22"/>
              </w:rPr>
            </w:pPr>
            <w:r w:rsidRPr="00684E08">
              <w:rPr>
                <w:sz w:val="22"/>
              </w:rPr>
              <w:t>Routine</w:t>
            </w:r>
            <w:r w:rsidRPr="00684E08">
              <w:rPr>
                <w:sz w:val="22"/>
                <w:szCs w:val="22"/>
              </w:rPr>
              <w:t>/Preventive</w:t>
            </w:r>
            <w:r w:rsidRPr="00684E08">
              <w:rPr>
                <w:sz w:val="22"/>
              </w:rPr>
              <w:t xml:space="preserve"> Adult Care Vision Screening</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bCs/>
                <w:sz w:val="22"/>
              </w:rPr>
            </w:pPr>
          </w:p>
          <w:p w:rsidR="00D7451A" w:rsidRPr="00684E08" w:rsidRDefault="00D7451A" w:rsidP="00104731">
            <w:pPr>
              <w:rPr>
                <w:sz w:val="22"/>
              </w:rPr>
            </w:pPr>
            <w:r w:rsidRPr="00684E08">
              <w:rPr>
                <w:sz w:val="22"/>
              </w:rPr>
              <w:t>Routine</w:t>
            </w:r>
            <w:r w:rsidRPr="00684E08">
              <w:rPr>
                <w:sz w:val="22"/>
                <w:szCs w:val="22"/>
              </w:rPr>
              <w:t>/Preventive</w:t>
            </w:r>
            <w:r w:rsidRPr="00684E08">
              <w:rPr>
                <w:sz w:val="22"/>
              </w:rPr>
              <w:t xml:space="preserve"> Adult Care Hearing Screening</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 xml:space="preserve">Routine/Preventive Adult Care Laboratory </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Adult Care X-ray</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rPr>
            </w:pPr>
          </w:p>
        </w:tc>
      </w:tr>
      <w:tr w:rsidR="00F0258D"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szCs w:val="22"/>
              </w:rPr>
            </w:pPr>
            <w:r w:rsidRPr="00684E08">
              <w:rPr>
                <w:sz w:val="22"/>
              </w:rPr>
              <w:t xml:space="preserve">Routine/Preventive Adult Care Immunizations </w:t>
            </w:r>
            <w:r w:rsidRPr="00684E08">
              <w:rPr>
                <w:sz w:val="22"/>
                <w:szCs w:val="22"/>
              </w:rPr>
              <w:t>(e.g. Shingles Vaccine, Meningitis Vaccine, HPV Vaccine, etc.)</w:t>
            </w:r>
          </w:p>
          <w:p w:rsidR="00D7451A" w:rsidRPr="00684E08" w:rsidRDefault="00D7451A" w:rsidP="00104731">
            <w:pPr>
              <w:rPr>
                <w:sz w:val="22"/>
                <w:szCs w:val="22"/>
              </w:rPr>
            </w:pPr>
          </w:p>
          <w:p w:rsidR="00D7451A" w:rsidRPr="00684E08" w:rsidRDefault="00D7451A" w:rsidP="00104731">
            <w:pPr>
              <w:rPr>
                <w:sz w:val="22"/>
              </w:rPr>
            </w:pPr>
            <w:r w:rsidRPr="00684E08">
              <w:rPr>
                <w:sz w:val="22"/>
                <w:szCs w:val="22"/>
              </w:rPr>
              <w:t xml:space="preserve">Immunizations are covered based on the recommendations by the </w:t>
            </w:r>
            <w:r w:rsidRPr="00684E08">
              <w:rPr>
                <w:iCs/>
                <w:sz w:val="22"/>
                <w:szCs w:val="22"/>
              </w:rPr>
              <w:t>Department of Health and Human Services - Centers for Disease Control and Prevention</w:t>
            </w:r>
            <w:r w:rsidR="00D35EFD" w:rsidRPr="00684E08">
              <w:rPr>
                <w:iCs/>
                <w:sz w:val="22"/>
                <w:szCs w:val="22"/>
              </w:rPr>
              <w:t xml:space="preserve"> (</w:t>
            </w:r>
            <w:hyperlink r:id="rId59" w:history="1">
              <w:r w:rsidR="00D35EFD" w:rsidRPr="00684E08">
                <w:rPr>
                  <w:rStyle w:val="Hyperlink"/>
                  <w:iCs/>
                  <w:color w:val="auto"/>
                  <w:sz w:val="22"/>
                  <w:szCs w:val="22"/>
                </w:rPr>
                <w:t>www.cdc.gov</w:t>
              </w:r>
            </w:hyperlink>
            <w:r w:rsidR="00D35EFD" w:rsidRPr="00684E08">
              <w:rPr>
                <w:iCs/>
                <w:sz w:val="18"/>
                <w:szCs w:val="18"/>
              </w:rPr>
              <w:t>)</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rPr>
            </w:pPr>
          </w:p>
        </w:tc>
      </w:tr>
    </w:tbl>
    <w:p w:rsidR="00104731" w:rsidRPr="00684E08" w:rsidRDefault="00104731" w:rsidP="00104731">
      <w:pPr>
        <w:rPr>
          <w:sz w:val="22"/>
        </w:rPr>
      </w:pPr>
    </w:p>
    <w:p w:rsidR="0055622A" w:rsidRPr="00684E08" w:rsidRDefault="0055622A" w:rsidP="00104731">
      <w:pPr>
        <w:rPr>
          <w:sz w:val="22"/>
        </w:rPr>
        <w:sectPr w:rsidR="0055622A" w:rsidRPr="00684E08" w:rsidSect="00104731">
          <w:headerReference w:type="even" r:id="rId60"/>
          <w:headerReference w:type="default" r:id="rId61"/>
          <w:headerReference w:type="first" r:id="rId6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 xml:space="preserve">ROUTINE/PREVENTIVE ADULT CARE SERVICES </w:t>
            </w:r>
          </w:p>
          <w:p w:rsidR="00104731" w:rsidRPr="00684E08" w:rsidRDefault="00104731" w:rsidP="00104731">
            <w:pPr>
              <w:jc w:val="center"/>
              <w:rPr>
                <w:b/>
                <w:bCs/>
                <w:sz w:val="28"/>
                <w:szCs w:val="28"/>
              </w:rPr>
            </w:pPr>
            <w:r w:rsidRPr="00684E08">
              <w:rPr>
                <w:b/>
                <w:bCs/>
                <w:sz w:val="28"/>
                <w:szCs w:val="28"/>
              </w:rPr>
              <w:t xml:space="preserve">AGE </w:t>
            </w:r>
            <w:r w:rsidR="00D7451A" w:rsidRPr="00684E08">
              <w:rPr>
                <w:b/>
                <w:bCs/>
                <w:sz w:val="28"/>
                <w:szCs w:val="28"/>
              </w:rPr>
              <w:t xml:space="preserve">18 </w:t>
            </w:r>
            <w:r w:rsidRPr="00684E08">
              <w:rPr>
                <w:b/>
                <w:bCs/>
                <w:sz w:val="28"/>
                <w:szCs w:val="28"/>
              </w:rPr>
              <w:t xml:space="preserve">AND OVER </w:t>
            </w:r>
          </w:p>
          <w:p w:rsidR="00104731" w:rsidRPr="00684E08" w:rsidRDefault="00104731" w:rsidP="00104731">
            <w:pPr>
              <w:jc w:val="center"/>
              <w:rPr>
                <w:b/>
                <w:bCs/>
                <w:sz w:val="22"/>
              </w:rPr>
            </w:pPr>
            <w:r w:rsidRPr="00684E08">
              <w:rPr>
                <w:b/>
                <w:bCs/>
                <w:sz w:val="28"/>
                <w:szCs w:val="28"/>
              </w:rPr>
              <w:t>(</w:t>
            </w:r>
            <w:r w:rsidRPr="00684E08">
              <w:rPr>
                <w:b/>
                <w:bCs/>
                <w:i/>
                <w:sz w:val="28"/>
                <w:szCs w:val="28"/>
              </w:rPr>
              <w:t>Services</w:t>
            </w:r>
            <w:r w:rsidRPr="00684E08">
              <w:rPr>
                <w:b/>
                <w:bCs/>
                <w:sz w:val="28"/>
                <w:szCs w:val="28"/>
              </w:rPr>
              <w:t xml:space="preserve"> Received at a Clinic or Outpatient </w:t>
            </w:r>
            <w:r w:rsidRPr="00684E08">
              <w:rPr>
                <w:b/>
                <w:bCs/>
                <w:i/>
                <w:sz w:val="28"/>
                <w:szCs w:val="28"/>
              </w:rPr>
              <w:t>Hospital</w:t>
            </w:r>
            <w:r w:rsidRPr="00684E08">
              <w:rPr>
                <w:b/>
                <w:bCs/>
                <w:sz w:val="28"/>
                <w:szCs w:val="28"/>
              </w:rPr>
              <w:t>)</w:t>
            </w:r>
            <w:r w:rsidRPr="00684E08">
              <w:rPr>
                <w:b/>
                <w:bCs/>
                <w:sz w:val="22"/>
                <w:szCs w:val="22"/>
              </w:rPr>
              <w:t xml:space="preserve"> </w:t>
            </w:r>
          </w:p>
          <w:p w:rsidR="00104731" w:rsidRPr="00684E08" w:rsidRDefault="00104731" w:rsidP="00104731">
            <w:pPr>
              <w:rPr>
                <w:b/>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55622A" w:rsidRPr="00684E08"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pPr>
              <w:jc w:val="center"/>
              <w:rPr>
                <w:b/>
                <w:bCs/>
                <w:sz w:val="22"/>
              </w:rPr>
            </w:pPr>
            <w:r w:rsidRPr="00684E08">
              <w:rPr>
                <w:b/>
                <w:bCs/>
                <w:sz w:val="22"/>
              </w:rPr>
              <w:t>PAR PROVIDER BENEFIT</w:t>
            </w:r>
          </w:p>
          <w:p w:rsidR="0055622A" w:rsidRPr="00684E08" w:rsidRDefault="0055622A">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Routine/Preventive Adult Care Flu/Pneumonia Immunizations</w:t>
            </w:r>
          </w:p>
          <w:p w:rsidR="00D7451A" w:rsidRPr="00684E08"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D7451A" w:rsidRPr="00684E08" w:rsidRDefault="00D7451A" w:rsidP="00104731">
            <w:pPr>
              <w:rPr>
                <w:sz w:val="22"/>
              </w:rPr>
            </w:pPr>
          </w:p>
          <w:p w:rsidR="00D7451A" w:rsidRPr="00684E08" w:rsidRDefault="00D7451A" w:rsidP="00104731">
            <w:pPr>
              <w:rPr>
                <w:sz w:val="22"/>
              </w:rPr>
            </w:pPr>
            <w:r w:rsidRPr="00684E08">
              <w:rPr>
                <w:sz w:val="22"/>
              </w:rPr>
              <w:t xml:space="preserve">Routine/Preventive Adult Care Mammograms </w:t>
            </w:r>
          </w:p>
          <w:p w:rsidR="00E76FDC" w:rsidRPr="00684E08" w:rsidRDefault="00E76FDC" w:rsidP="00104731">
            <w:pPr>
              <w:rPr>
                <w:sz w:val="22"/>
              </w:rPr>
            </w:pPr>
          </w:p>
          <w:p w:rsidR="00D7451A" w:rsidRPr="00684E08" w:rsidRDefault="00E76FDC" w:rsidP="00104731">
            <w:pPr>
              <w:rPr>
                <w:sz w:val="22"/>
                <w:szCs w:val="22"/>
              </w:rPr>
            </w:pPr>
            <w:r w:rsidRPr="00684E08">
              <w:rPr>
                <w:sz w:val="22"/>
                <w:szCs w:val="22"/>
              </w:rPr>
              <w:t>Routine Mammograms do not apply to child or adult age limits.</w:t>
            </w:r>
          </w:p>
          <w:p w:rsidR="00E76FDC" w:rsidRPr="00684E08" w:rsidRDefault="00E76FDC" w:rsidP="00104731">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2"/>
              </w:rPr>
            </w:pPr>
            <w:r w:rsidRPr="00684E08">
              <w:rPr>
                <w:bCs/>
                <w:sz w:val="22"/>
                <w:szCs w:val="20"/>
              </w:rPr>
              <w:t>100%</w:t>
            </w:r>
          </w:p>
          <w:p w:rsidR="00D7451A" w:rsidRPr="00684E08"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684E08" w:rsidRDefault="00D7451A" w:rsidP="005333AC">
            <w:pPr>
              <w:rPr>
                <w:bCs/>
                <w:sz w:val="22"/>
                <w:szCs w:val="20"/>
              </w:rPr>
            </w:pPr>
          </w:p>
          <w:p w:rsidR="00D7451A" w:rsidRPr="00684E08" w:rsidRDefault="00D7451A" w:rsidP="005333AC">
            <w:pPr>
              <w:rPr>
                <w:bCs/>
                <w:sz w:val="22"/>
                <w:szCs w:val="20"/>
              </w:rPr>
            </w:pPr>
            <w:r w:rsidRPr="00684E08">
              <w:rPr>
                <w:bCs/>
                <w:sz w:val="22"/>
                <w:szCs w:val="20"/>
              </w:rPr>
              <w:t xml:space="preserve">70% after </w:t>
            </w:r>
            <w:r w:rsidRPr="00684E08">
              <w:rPr>
                <w:bCs/>
                <w:i/>
                <w:sz w:val="22"/>
                <w:szCs w:val="20"/>
              </w:rPr>
              <w:t>deductible</w:t>
            </w:r>
          </w:p>
          <w:p w:rsidR="00D7451A" w:rsidRPr="00684E08" w:rsidRDefault="00D7451A"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80029E" w:rsidRPr="00684E08" w:rsidRDefault="0080029E" w:rsidP="00104731">
            <w:pPr>
              <w:rPr>
                <w:sz w:val="22"/>
              </w:rPr>
            </w:pPr>
          </w:p>
          <w:p w:rsidR="0080029E" w:rsidRPr="00684E08" w:rsidRDefault="0080029E" w:rsidP="00104731">
            <w:pPr>
              <w:rPr>
                <w:sz w:val="22"/>
              </w:rPr>
            </w:pPr>
            <w:r w:rsidRPr="00684E08">
              <w:rPr>
                <w:sz w:val="22"/>
              </w:rPr>
              <w:t>Routine/Preventive Adult Care Pap Smears</w:t>
            </w:r>
          </w:p>
          <w:p w:rsidR="00E76FDC" w:rsidRPr="00684E08" w:rsidRDefault="00E76FDC" w:rsidP="00104731">
            <w:pPr>
              <w:rPr>
                <w:sz w:val="22"/>
                <w:szCs w:val="22"/>
              </w:rPr>
            </w:pPr>
          </w:p>
          <w:p w:rsidR="0080029E" w:rsidRPr="00684E08" w:rsidRDefault="00E76FDC" w:rsidP="00104731">
            <w:pPr>
              <w:rPr>
                <w:sz w:val="22"/>
                <w:szCs w:val="22"/>
              </w:rPr>
            </w:pPr>
            <w:r w:rsidRPr="00684E08">
              <w:rPr>
                <w:sz w:val="22"/>
                <w:szCs w:val="22"/>
              </w:rPr>
              <w:t>Routine Pap Smears do not apply to child or adult age limits.</w:t>
            </w:r>
          </w:p>
          <w:p w:rsidR="00E76FDC" w:rsidRPr="00684E08" w:rsidRDefault="00E76FD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2"/>
              </w:rPr>
            </w:pPr>
            <w:r w:rsidRPr="00684E08">
              <w:rPr>
                <w:bCs/>
                <w:sz w:val="22"/>
                <w:szCs w:val="20"/>
              </w:rPr>
              <w:t>100%</w:t>
            </w:r>
          </w:p>
          <w:p w:rsidR="0080029E" w:rsidRPr="00684E08"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0"/>
              </w:rPr>
            </w:pPr>
            <w:r w:rsidRPr="00684E08">
              <w:rPr>
                <w:bCs/>
                <w:sz w:val="22"/>
                <w:szCs w:val="20"/>
              </w:rPr>
              <w:t xml:space="preserve">70% after </w:t>
            </w:r>
            <w:r w:rsidRPr="00684E08">
              <w:rPr>
                <w:bCs/>
                <w:i/>
                <w:sz w:val="22"/>
                <w:szCs w:val="20"/>
              </w:rPr>
              <w:t>deductible</w:t>
            </w:r>
          </w:p>
          <w:p w:rsidR="0080029E" w:rsidRPr="00684E08" w:rsidRDefault="0080029E"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80029E" w:rsidRPr="00684E08" w:rsidRDefault="0080029E" w:rsidP="00104731">
            <w:pPr>
              <w:rPr>
                <w:sz w:val="22"/>
              </w:rPr>
            </w:pPr>
          </w:p>
          <w:p w:rsidR="0080029E" w:rsidRPr="00684E08" w:rsidRDefault="0080029E" w:rsidP="00104731">
            <w:pPr>
              <w:rPr>
                <w:sz w:val="22"/>
              </w:rPr>
            </w:pPr>
            <w:r w:rsidRPr="00684E08">
              <w:rPr>
                <w:sz w:val="22"/>
              </w:rPr>
              <w:t xml:space="preserve">Routine/Preventive Adult Care Colonoscopy, Proctosigmoidoscopy and Sigmoidoscopy Screenings (including related </w:t>
            </w:r>
            <w:r w:rsidRPr="00684E08">
              <w:rPr>
                <w:i/>
                <w:sz w:val="22"/>
              </w:rPr>
              <w:t>services</w:t>
            </w:r>
            <w:r w:rsidR="00E76FDC" w:rsidRPr="00684E08">
              <w:rPr>
                <w:i/>
                <w:sz w:val="22"/>
              </w:rPr>
              <w:t xml:space="preserve">, </w:t>
            </w:r>
            <w:r w:rsidR="00E76FDC" w:rsidRPr="00684E08">
              <w:rPr>
                <w:sz w:val="22"/>
              </w:rPr>
              <w:t>i.e. anesthesia</w:t>
            </w:r>
            <w:r w:rsidRPr="00684E08">
              <w:rPr>
                <w:sz w:val="22"/>
              </w:rPr>
              <w:t xml:space="preserve">) (performed at an outpatient facility, </w:t>
            </w:r>
            <w:r w:rsidRPr="00684E08">
              <w:rPr>
                <w:i/>
                <w:sz w:val="22"/>
              </w:rPr>
              <w:t>ambulatory surgical center</w:t>
            </w:r>
            <w:r w:rsidRPr="00684E08">
              <w:rPr>
                <w:sz w:val="22"/>
              </w:rPr>
              <w:t xml:space="preserve"> or clinic location)</w:t>
            </w:r>
          </w:p>
          <w:p w:rsidR="0080029E" w:rsidRPr="00684E08" w:rsidRDefault="0080029E">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2"/>
              </w:rPr>
            </w:pPr>
            <w:r w:rsidRPr="00684E08">
              <w:rPr>
                <w:bCs/>
                <w:sz w:val="22"/>
                <w:szCs w:val="20"/>
              </w:rPr>
              <w:t>100%</w:t>
            </w:r>
          </w:p>
          <w:p w:rsidR="0080029E" w:rsidRPr="00684E08"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0"/>
              </w:rPr>
            </w:pPr>
            <w:r w:rsidRPr="00684E08">
              <w:rPr>
                <w:bCs/>
                <w:sz w:val="22"/>
                <w:szCs w:val="20"/>
              </w:rPr>
              <w:t xml:space="preserve">70% after </w:t>
            </w:r>
            <w:r w:rsidRPr="00684E08">
              <w:rPr>
                <w:bCs/>
                <w:i/>
                <w:sz w:val="22"/>
                <w:szCs w:val="20"/>
              </w:rPr>
              <w:t>deductible</w:t>
            </w:r>
          </w:p>
          <w:p w:rsidR="0080029E" w:rsidRPr="00684E08" w:rsidRDefault="0080029E" w:rsidP="00104731">
            <w:pPr>
              <w:rPr>
                <w:b/>
                <w:bCs/>
                <w:sz w:val="22"/>
              </w:rPr>
            </w:pPr>
          </w:p>
        </w:tc>
      </w:tr>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3C1B7B" w:rsidRPr="00684E08" w:rsidRDefault="003C1B7B" w:rsidP="003C1B7B">
            <w:pPr>
              <w:rPr>
                <w:bCs/>
                <w:sz w:val="22"/>
                <w:szCs w:val="20"/>
              </w:rPr>
            </w:pPr>
          </w:p>
          <w:p w:rsidR="003C1B7B" w:rsidRPr="00684E08" w:rsidRDefault="003C1B7B" w:rsidP="003C1B7B">
            <w:pPr>
              <w:rPr>
                <w:bCs/>
                <w:sz w:val="22"/>
                <w:szCs w:val="20"/>
              </w:rPr>
            </w:pPr>
            <w:r w:rsidRPr="00726A66">
              <w:rPr>
                <w:bCs/>
                <w:sz w:val="22"/>
                <w:szCs w:val="20"/>
              </w:rPr>
              <w:t>One (1) colonoscopy per calendar y</w:t>
            </w:r>
            <w:r w:rsidRPr="00684E08">
              <w:rPr>
                <w:bCs/>
                <w:sz w:val="22"/>
                <w:szCs w:val="20"/>
              </w:rPr>
              <w:t>ear 100% regardless if diagnosis is preventative or diagnostic</w:t>
            </w:r>
          </w:p>
          <w:p w:rsidR="003C1B7B" w:rsidRPr="00684E08" w:rsidRDefault="003C1B7B" w:rsidP="005333AC">
            <w:pPr>
              <w:rPr>
                <w:bCs/>
                <w:sz w:val="22"/>
                <w:szCs w:val="20"/>
              </w:rPr>
            </w:pPr>
          </w:p>
        </w:tc>
      </w:tr>
      <w:tr w:rsidR="00920AEB" w:rsidRPr="00684E08" w:rsidTr="007B2EA1">
        <w:tc>
          <w:tcPr>
            <w:tcW w:w="2993" w:type="dxa"/>
            <w:tcBorders>
              <w:top w:val="single" w:sz="4" w:space="0" w:color="auto"/>
              <w:left w:val="single" w:sz="4" w:space="0" w:color="auto"/>
              <w:bottom w:val="single" w:sz="4" w:space="0" w:color="auto"/>
              <w:right w:val="single" w:sz="4" w:space="0" w:color="auto"/>
            </w:tcBorders>
          </w:tcPr>
          <w:p w:rsidR="0080029E" w:rsidRPr="00684E08" w:rsidRDefault="0080029E" w:rsidP="00104731">
            <w:pPr>
              <w:rPr>
                <w:sz w:val="22"/>
              </w:rPr>
            </w:pPr>
          </w:p>
          <w:p w:rsidR="0080029E" w:rsidRPr="00684E08" w:rsidRDefault="0080029E" w:rsidP="00104731">
            <w:pPr>
              <w:rPr>
                <w:sz w:val="22"/>
              </w:rPr>
            </w:pPr>
            <w:r w:rsidRPr="00684E08">
              <w:rPr>
                <w:sz w:val="22"/>
              </w:rPr>
              <w:t>Routine/Preventive Adult Care Prostate Specific Antigen (PSA) Testing</w:t>
            </w:r>
          </w:p>
          <w:p w:rsidR="0080029E" w:rsidRPr="00684E08"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2"/>
              </w:rPr>
            </w:pPr>
            <w:r w:rsidRPr="00684E08">
              <w:rPr>
                <w:bCs/>
                <w:sz w:val="22"/>
                <w:szCs w:val="20"/>
              </w:rPr>
              <w:t>100%</w:t>
            </w:r>
          </w:p>
          <w:p w:rsidR="0080029E" w:rsidRPr="00684E08"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0"/>
              </w:rPr>
            </w:pPr>
            <w:r w:rsidRPr="00684E08">
              <w:rPr>
                <w:bCs/>
                <w:sz w:val="22"/>
                <w:szCs w:val="20"/>
              </w:rPr>
              <w:t xml:space="preserve">70% after </w:t>
            </w:r>
            <w:r w:rsidRPr="00684E08">
              <w:rPr>
                <w:bCs/>
                <w:i/>
                <w:sz w:val="22"/>
                <w:szCs w:val="20"/>
              </w:rPr>
              <w:t>deductible</w:t>
            </w:r>
          </w:p>
          <w:p w:rsidR="0080029E" w:rsidRPr="00684E08" w:rsidRDefault="0080029E" w:rsidP="00104731">
            <w:pPr>
              <w:rPr>
                <w:b/>
                <w:bCs/>
                <w:sz w:val="22"/>
              </w:rPr>
            </w:pPr>
          </w:p>
        </w:tc>
      </w:tr>
    </w:tbl>
    <w:p w:rsidR="000C3294" w:rsidRPr="00684E08" w:rsidRDefault="000C3294" w:rsidP="00104731">
      <w:pPr>
        <w:rPr>
          <w:sz w:val="22"/>
        </w:rPr>
      </w:pPr>
    </w:p>
    <w:p w:rsidR="000C3294" w:rsidRPr="00684E08" w:rsidRDefault="000C3294" w:rsidP="00104731">
      <w:pPr>
        <w:rPr>
          <w:sz w:val="22"/>
        </w:rPr>
        <w:sectPr w:rsidR="000C3294" w:rsidRPr="00684E08" w:rsidSect="00104731">
          <w:headerReference w:type="even" r:id="rId63"/>
          <w:headerReference w:type="default" r:id="rId64"/>
          <w:headerReference w:type="first" r:id="rId6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0C3294" w:rsidRPr="00684E08" w:rsidRDefault="000C3294" w:rsidP="002A3039">
            <w:pPr>
              <w:jc w:val="center"/>
              <w:rPr>
                <w:b/>
                <w:bCs/>
                <w:sz w:val="22"/>
                <w:szCs w:val="22"/>
              </w:rPr>
            </w:pPr>
          </w:p>
          <w:p w:rsidR="000C3294" w:rsidRPr="00684E08" w:rsidRDefault="000C3294" w:rsidP="002A3039">
            <w:pPr>
              <w:jc w:val="center"/>
              <w:rPr>
                <w:b/>
                <w:bCs/>
                <w:sz w:val="28"/>
                <w:szCs w:val="28"/>
              </w:rPr>
            </w:pPr>
            <w:r w:rsidRPr="00684E08">
              <w:rPr>
                <w:b/>
                <w:bCs/>
                <w:sz w:val="28"/>
                <w:szCs w:val="28"/>
              </w:rPr>
              <w:t xml:space="preserve">ROUTINE/PREVENTIVE ADULT CARE SERVICES </w:t>
            </w:r>
          </w:p>
          <w:p w:rsidR="000C3294" w:rsidRPr="00684E08" w:rsidRDefault="000C3294" w:rsidP="002A3039">
            <w:pPr>
              <w:jc w:val="center"/>
              <w:rPr>
                <w:b/>
                <w:bCs/>
                <w:sz w:val="28"/>
                <w:szCs w:val="28"/>
              </w:rPr>
            </w:pPr>
            <w:r w:rsidRPr="00684E08">
              <w:rPr>
                <w:b/>
                <w:bCs/>
                <w:sz w:val="28"/>
                <w:szCs w:val="28"/>
              </w:rPr>
              <w:t xml:space="preserve">AGE 18 AND OVER </w:t>
            </w:r>
          </w:p>
          <w:p w:rsidR="000C3294" w:rsidRPr="00684E08" w:rsidRDefault="000C3294" w:rsidP="002A3039">
            <w:pPr>
              <w:jc w:val="center"/>
              <w:rPr>
                <w:b/>
                <w:bCs/>
                <w:sz w:val="22"/>
              </w:rPr>
            </w:pPr>
            <w:r w:rsidRPr="00684E08">
              <w:rPr>
                <w:b/>
                <w:bCs/>
                <w:sz w:val="28"/>
                <w:szCs w:val="28"/>
              </w:rPr>
              <w:t>(</w:t>
            </w:r>
            <w:r w:rsidRPr="00684E08">
              <w:rPr>
                <w:b/>
                <w:bCs/>
                <w:i/>
                <w:sz w:val="28"/>
                <w:szCs w:val="28"/>
              </w:rPr>
              <w:t>Services</w:t>
            </w:r>
            <w:r w:rsidRPr="00684E08">
              <w:rPr>
                <w:b/>
                <w:bCs/>
                <w:sz w:val="28"/>
                <w:szCs w:val="28"/>
              </w:rPr>
              <w:t xml:space="preserve"> Received at a Clinic or Outpatient </w:t>
            </w:r>
            <w:r w:rsidRPr="00684E08">
              <w:rPr>
                <w:b/>
                <w:bCs/>
                <w:i/>
                <w:sz w:val="28"/>
                <w:szCs w:val="28"/>
              </w:rPr>
              <w:t>Hospital</w:t>
            </w:r>
            <w:r w:rsidRPr="00684E08">
              <w:rPr>
                <w:b/>
                <w:bCs/>
                <w:sz w:val="28"/>
                <w:szCs w:val="28"/>
              </w:rPr>
              <w:t>)</w:t>
            </w:r>
            <w:r w:rsidRPr="00684E08">
              <w:rPr>
                <w:b/>
                <w:bCs/>
                <w:sz w:val="22"/>
                <w:szCs w:val="22"/>
              </w:rPr>
              <w:t xml:space="preserve"> </w:t>
            </w:r>
          </w:p>
          <w:p w:rsidR="000C3294" w:rsidRPr="00684E08" w:rsidRDefault="000C3294" w:rsidP="002A3039">
            <w:pPr>
              <w:rPr>
                <w:b/>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0C3294" w:rsidRPr="00684E08" w:rsidRDefault="000C3294" w:rsidP="002A3039">
            <w:pPr>
              <w:jc w:val="center"/>
              <w:rPr>
                <w:b/>
                <w:sz w:val="22"/>
              </w:rPr>
            </w:pPr>
          </w:p>
          <w:p w:rsidR="000C3294" w:rsidRPr="00684E08" w:rsidRDefault="000C3294" w:rsidP="002A3039">
            <w:pPr>
              <w:jc w:val="center"/>
              <w:rPr>
                <w:b/>
                <w:sz w:val="22"/>
              </w:rPr>
            </w:pPr>
            <w:r w:rsidRPr="00684E08">
              <w:rPr>
                <w:b/>
                <w:sz w:val="22"/>
              </w:rPr>
              <w:t>MEDICAL SERVICES</w:t>
            </w:r>
          </w:p>
          <w:p w:rsidR="000C3294" w:rsidRPr="00684E08" w:rsidRDefault="000C3294" w:rsidP="002A3039">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0C3294" w:rsidRPr="00684E08" w:rsidRDefault="000C3294" w:rsidP="002A3039">
            <w:pPr>
              <w:jc w:val="center"/>
              <w:rPr>
                <w:b/>
                <w:bCs/>
                <w:sz w:val="22"/>
              </w:rPr>
            </w:pPr>
          </w:p>
          <w:p w:rsidR="000C3294" w:rsidRPr="00684E08" w:rsidRDefault="000C3294" w:rsidP="002A3039">
            <w:pPr>
              <w:jc w:val="center"/>
              <w:rPr>
                <w:b/>
                <w:bCs/>
                <w:sz w:val="22"/>
              </w:rPr>
            </w:pPr>
            <w:r w:rsidRPr="00684E08">
              <w:rPr>
                <w:b/>
                <w:bCs/>
                <w:sz w:val="22"/>
              </w:rPr>
              <w:t>PAR PROVIDER BENEFIT</w:t>
            </w:r>
          </w:p>
          <w:p w:rsidR="000C3294" w:rsidRPr="00684E08" w:rsidRDefault="000C3294" w:rsidP="002A3039">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C3294" w:rsidRPr="00684E08" w:rsidRDefault="000C3294" w:rsidP="002A3039">
            <w:pPr>
              <w:jc w:val="center"/>
              <w:rPr>
                <w:b/>
                <w:bCs/>
                <w:sz w:val="22"/>
              </w:rPr>
            </w:pPr>
          </w:p>
          <w:p w:rsidR="000C3294" w:rsidRPr="00684E08" w:rsidRDefault="000C3294" w:rsidP="002A3039">
            <w:pPr>
              <w:jc w:val="center"/>
              <w:rPr>
                <w:b/>
                <w:bCs/>
                <w:sz w:val="22"/>
              </w:rPr>
            </w:pPr>
            <w:r w:rsidRPr="00684E08">
              <w:rPr>
                <w:b/>
                <w:bCs/>
                <w:sz w:val="22"/>
              </w:rPr>
              <w:t>NON-PAR PROVIDER BENEFIT</w:t>
            </w:r>
          </w:p>
          <w:p w:rsidR="000C3294" w:rsidRPr="00684E08" w:rsidRDefault="000C3294" w:rsidP="002A3039">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80029E" w:rsidRPr="00684E08" w:rsidRDefault="0080029E" w:rsidP="00104731">
            <w:pPr>
              <w:rPr>
                <w:sz w:val="22"/>
              </w:rPr>
            </w:pPr>
          </w:p>
          <w:p w:rsidR="0080029E" w:rsidRPr="00684E08" w:rsidRDefault="0080029E" w:rsidP="00104731">
            <w:pPr>
              <w:rPr>
                <w:sz w:val="22"/>
              </w:rPr>
            </w:pPr>
            <w:r w:rsidRPr="00684E08">
              <w:rPr>
                <w:sz w:val="22"/>
              </w:rPr>
              <w:t>Osteoporosis/Bone Density Testing women age thirty-five (35) years and older</w:t>
            </w:r>
          </w:p>
          <w:p w:rsidR="0080029E" w:rsidRPr="00684E08"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2"/>
              </w:rPr>
            </w:pPr>
            <w:r w:rsidRPr="00684E08">
              <w:rPr>
                <w:bCs/>
                <w:sz w:val="22"/>
                <w:szCs w:val="20"/>
              </w:rPr>
              <w:t>100%</w:t>
            </w:r>
          </w:p>
          <w:p w:rsidR="0080029E" w:rsidRPr="00684E08"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0"/>
              </w:rPr>
            </w:pPr>
            <w:r w:rsidRPr="00684E08">
              <w:rPr>
                <w:bCs/>
                <w:sz w:val="22"/>
                <w:szCs w:val="20"/>
              </w:rPr>
              <w:t xml:space="preserve">70% after </w:t>
            </w:r>
            <w:r w:rsidRPr="00684E08">
              <w:rPr>
                <w:bCs/>
                <w:i/>
                <w:sz w:val="22"/>
                <w:szCs w:val="20"/>
              </w:rPr>
              <w:t>deductible</w:t>
            </w:r>
          </w:p>
          <w:p w:rsidR="0080029E" w:rsidRPr="00684E08" w:rsidRDefault="0080029E"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80029E" w:rsidRPr="00684E08" w:rsidRDefault="0080029E" w:rsidP="00104731">
            <w:pPr>
              <w:rPr>
                <w:sz w:val="22"/>
              </w:rPr>
            </w:pPr>
          </w:p>
          <w:p w:rsidR="0080029E" w:rsidRPr="00684E08" w:rsidRDefault="0080029E" w:rsidP="00104731">
            <w:pPr>
              <w:rPr>
                <w:sz w:val="22"/>
              </w:rPr>
            </w:pPr>
            <w:r w:rsidRPr="00684E08">
              <w:rPr>
                <w:sz w:val="22"/>
              </w:rPr>
              <w:t xml:space="preserve">Breast Feeding Counseling </w:t>
            </w:r>
          </w:p>
          <w:p w:rsidR="0080029E" w:rsidRPr="00684E08"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2"/>
              </w:rPr>
            </w:pPr>
            <w:r w:rsidRPr="00684E08">
              <w:rPr>
                <w:bCs/>
                <w:sz w:val="22"/>
                <w:szCs w:val="20"/>
              </w:rPr>
              <w:t>100%</w:t>
            </w:r>
          </w:p>
          <w:p w:rsidR="0080029E" w:rsidRPr="00684E08"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587E87" w:rsidP="005333AC">
            <w:pPr>
              <w:rPr>
                <w:bCs/>
                <w:sz w:val="22"/>
                <w:szCs w:val="20"/>
              </w:rPr>
            </w:pPr>
            <w:r w:rsidRPr="00684E08">
              <w:rPr>
                <w:sz w:val="22"/>
                <w:szCs w:val="22"/>
              </w:rPr>
              <w:t xml:space="preserve">Same as </w:t>
            </w:r>
            <w:r w:rsidRPr="00684E08">
              <w:rPr>
                <w:i/>
                <w:sz w:val="22"/>
                <w:szCs w:val="22"/>
              </w:rPr>
              <w:t>PAR Provider</w:t>
            </w:r>
            <w:r w:rsidRPr="00684E08">
              <w:rPr>
                <w:sz w:val="22"/>
                <w:szCs w:val="22"/>
              </w:rPr>
              <w:t xml:space="preserve"> Benefit</w:t>
            </w:r>
          </w:p>
          <w:p w:rsidR="0080029E" w:rsidRPr="00684E08" w:rsidRDefault="0080029E"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80029E" w:rsidRPr="00684E08" w:rsidRDefault="0080029E" w:rsidP="00104731">
            <w:pPr>
              <w:rPr>
                <w:rFonts w:cs="Calibri"/>
                <w:sz w:val="22"/>
                <w:szCs w:val="22"/>
              </w:rPr>
            </w:pPr>
          </w:p>
          <w:p w:rsidR="0080029E" w:rsidRPr="00684E08" w:rsidRDefault="0080029E" w:rsidP="00104731">
            <w:pPr>
              <w:rPr>
                <w:rFonts w:cs="Calibri"/>
                <w:sz w:val="22"/>
                <w:szCs w:val="22"/>
              </w:rPr>
            </w:pPr>
            <w:r w:rsidRPr="00684E08">
              <w:rPr>
                <w:rFonts w:cs="Calibri"/>
                <w:sz w:val="22"/>
                <w:szCs w:val="22"/>
              </w:rPr>
              <w:t>Breast Feeding Support and Supplies</w:t>
            </w:r>
          </w:p>
          <w:p w:rsidR="0080029E" w:rsidRPr="00684E08"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2"/>
              </w:rPr>
            </w:pPr>
            <w:r w:rsidRPr="00684E08">
              <w:rPr>
                <w:bCs/>
                <w:sz w:val="22"/>
                <w:szCs w:val="20"/>
              </w:rPr>
              <w:t>100%</w:t>
            </w:r>
          </w:p>
          <w:p w:rsidR="0080029E" w:rsidRPr="00684E08"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0029E" w:rsidRPr="00684E08" w:rsidRDefault="0080029E" w:rsidP="005333AC">
            <w:pPr>
              <w:rPr>
                <w:bCs/>
                <w:sz w:val="22"/>
                <w:szCs w:val="20"/>
              </w:rPr>
            </w:pPr>
          </w:p>
          <w:p w:rsidR="0080029E" w:rsidRPr="00684E08" w:rsidRDefault="0080029E" w:rsidP="005333AC">
            <w:pPr>
              <w:rPr>
                <w:bCs/>
                <w:sz w:val="22"/>
                <w:szCs w:val="20"/>
              </w:rPr>
            </w:pPr>
            <w:r w:rsidRPr="00684E08">
              <w:rPr>
                <w:bCs/>
                <w:sz w:val="22"/>
                <w:szCs w:val="20"/>
              </w:rPr>
              <w:t xml:space="preserve">70% after </w:t>
            </w:r>
            <w:r w:rsidRPr="00684E08">
              <w:rPr>
                <w:bCs/>
                <w:i/>
                <w:sz w:val="22"/>
                <w:szCs w:val="20"/>
              </w:rPr>
              <w:t>deductible</w:t>
            </w:r>
          </w:p>
          <w:p w:rsidR="0080029E" w:rsidRPr="00684E08" w:rsidRDefault="0080029E" w:rsidP="00104731">
            <w:pPr>
              <w:rPr>
                <w:b/>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rFonts w:cs="Calibri"/>
                <w:sz w:val="22"/>
                <w:szCs w:val="22"/>
              </w:rPr>
            </w:pPr>
          </w:p>
          <w:p w:rsidR="00104731" w:rsidRDefault="00104731" w:rsidP="00E76FDC">
            <w:pPr>
              <w:rPr>
                <w:rFonts w:cs="Calibri"/>
                <w:sz w:val="22"/>
                <w:szCs w:val="22"/>
              </w:rPr>
            </w:pPr>
            <w:r w:rsidRPr="00684E08">
              <w:rPr>
                <w:rFonts w:cs="Calibri"/>
                <w:sz w:val="22"/>
                <w:szCs w:val="22"/>
              </w:rPr>
              <w:t xml:space="preserve">Contraceptive Methods - </w:t>
            </w:r>
            <w:r w:rsidR="00E76FDC" w:rsidRPr="00684E08">
              <w:rPr>
                <w:rFonts w:cs="Calibri"/>
                <w:sz w:val="22"/>
                <w:szCs w:val="22"/>
              </w:rPr>
              <w:t xml:space="preserve">contraceptive </w:t>
            </w:r>
            <w:r w:rsidRPr="00684E08">
              <w:rPr>
                <w:rFonts w:cs="Calibri"/>
                <w:sz w:val="22"/>
                <w:szCs w:val="22"/>
              </w:rPr>
              <w:t xml:space="preserve">devices (e.g. IUD or diaphragms), injections, implant insertion/removal, </w:t>
            </w:r>
            <w:r w:rsidR="0047319D" w:rsidRPr="00684E08">
              <w:rPr>
                <w:sz w:val="22"/>
                <w:szCs w:val="22"/>
              </w:rPr>
              <w:t>emergency contraceptives</w:t>
            </w:r>
            <w:r w:rsidR="0019103B" w:rsidRPr="00684E08">
              <w:rPr>
                <w:sz w:val="22"/>
                <w:szCs w:val="22"/>
              </w:rPr>
              <w:t>,</w:t>
            </w:r>
            <w:r w:rsidRPr="00684E08">
              <w:rPr>
                <w:rFonts w:cs="Calibri"/>
                <w:sz w:val="22"/>
                <w:szCs w:val="22"/>
              </w:rPr>
              <w:t xml:space="preserve"> tubal ligation and </w:t>
            </w:r>
            <w:r w:rsidR="00E76FDC" w:rsidRPr="00684E08">
              <w:rPr>
                <w:rFonts w:cs="Calibri"/>
                <w:sz w:val="22"/>
                <w:szCs w:val="22"/>
              </w:rPr>
              <w:t>tubal sterilization</w:t>
            </w:r>
            <w:r w:rsidR="00E76FDC" w:rsidRPr="00684E08" w:rsidDel="00E76FDC">
              <w:rPr>
                <w:rFonts w:cs="Calibri"/>
                <w:sz w:val="22"/>
                <w:szCs w:val="22"/>
              </w:rPr>
              <w:t xml:space="preserve"> </w:t>
            </w:r>
          </w:p>
          <w:p w:rsidR="00015643" w:rsidRPr="00684E08" w:rsidRDefault="00015643" w:rsidP="00E76FDC">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0"/>
              </w:rPr>
            </w:pPr>
          </w:p>
          <w:p w:rsidR="00104731" w:rsidRPr="00684E08" w:rsidRDefault="0080029E" w:rsidP="00104731">
            <w:pPr>
              <w:rPr>
                <w:bCs/>
                <w:sz w:val="22"/>
                <w:szCs w:val="20"/>
              </w:rPr>
            </w:pPr>
            <w:r w:rsidRPr="00684E08">
              <w:rPr>
                <w:bCs/>
                <w:sz w:val="22"/>
                <w:szCs w:val="20"/>
              </w:rPr>
              <w:t>100%</w:t>
            </w:r>
          </w:p>
          <w:p w:rsidR="0055622A" w:rsidRPr="00684E08" w:rsidRDefault="0055622A" w:rsidP="00E76FDC">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szCs w:val="20"/>
              </w:rPr>
            </w:pPr>
          </w:p>
          <w:p w:rsidR="0080029E" w:rsidRPr="00684E08" w:rsidRDefault="0080029E" w:rsidP="0080029E">
            <w:pPr>
              <w:rPr>
                <w:bCs/>
                <w:sz w:val="22"/>
                <w:szCs w:val="20"/>
              </w:rPr>
            </w:pPr>
            <w:r w:rsidRPr="00684E08">
              <w:rPr>
                <w:bCs/>
                <w:sz w:val="22"/>
                <w:szCs w:val="20"/>
              </w:rPr>
              <w:t xml:space="preserve">70% after </w:t>
            </w:r>
            <w:r w:rsidRPr="00684E08">
              <w:rPr>
                <w:bCs/>
                <w:i/>
                <w:sz w:val="22"/>
                <w:szCs w:val="20"/>
              </w:rPr>
              <w:t>deductible</w:t>
            </w:r>
          </w:p>
          <w:p w:rsidR="00104731" w:rsidRPr="00684E08" w:rsidRDefault="00104731" w:rsidP="00104731">
            <w:pPr>
              <w:rPr>
                <w:b/>
                <w:bCs/>
                <w:sz w:val="22"/>
                <w:szCs w:val="20"/>
              </w:rPr>
            </w:pPr>
          </w:p>
        </w:tc>
      </w:tr>
      <w:tr w:rsidR="00015643" w:rsidRPr="00684E08" w:rsidTr="007B2EA1">
        <w:tc>
          <w:tcPr>
            <w:tcW w:w="2993" w:type="dxa"/>
            <w:tcBorders>
              <w:top w:val="single" w:sz="4" w:space="0" w:color="auto"/>
              <w:left w:val="single" w:sz="4" w:space="0" w:color="auto"/>
              <w:bottom w:val="single" w:sz="4" w:space="0" w:color="auto"/>
              <w:right w:val="single" w:sz="4" w:space="0" w:color="auto"/>
            </w:tcBorders>
          </w:tcPr>
          <w:p w:rsidR="00015643" w:rsidRPr="009E4030" w:rsidRDefault="00015643" w:rsidP="00015643">
            <w:pPr>
              <w:rPr>
                <w:rFonts w:cs="Calibri"/>
                <w:sz w:val="22"/>
                <w:szCs w:val="22"/>
              </w:rPr>
            </w:pPr>
          </w:p>
          <w:p w:rsidR="00015643" w:rsidRPr="009E4030" w:rsidRDefault="00015643" w:rsidP="00015643">
            <w:pPr>
              <w:rPr>
                <w:rFonts w:cs="Calibri"/>
                <w:sz w:val="22"/>
                <w:szCs w:val="22"/>
              </w:rPr>
            </w:pPr>
            <w:r w:rsidRPr="009E4030">
              <w:rPr>
                <w:rFonts w:cs="Calibri"/>
                <w:sz w:val="22"/>
                <w:szCs w:val="22"/>
              </w:rPr>
              <w:t>Male Sterilization</w:t>
            </w:r>
          </w:p>
          <w:p w:rsidR="00015643" w:rsidRPr="00684E08" w:rsidRDefault="00015643" w:rsidP="00015643">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015643" w:rsidRDefault="00015643" w:rsidP="00015643">
            <w:pPr>
              <w:rPr>
                <w:bCs/>
                <w:sz w:val="22"/>
                <w:szCs w:val="20"/>
              </w:rPr>
            </w:pPr>
          </w:p>
          <w:p w:rsidR="00015643" w:rsidRDefault="00015643" w:rsidP="00015643">
            <w:pPr>
              <w:rPr>
                <w:bCs/>
                <w:sz w:val="22"/>
                <w:szCs w:val="20"/>
              </w:rPr>
            </w:pPr>
            <w:r>
              <w:rPr>
                <w:bCs/>
                <w:sz w:val="22"/>
                <w:szCs w:val="20"/>
              </w:rPr>
              <w:t>Payable same as any other sickness</w:t>
            </w:r>
          </w:p>
          <w:p w:rsidR="00015643" w:rsidRPr="00684E08" w:rsidRDefault="00015643" w:rsidP="00015643">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015643" w:rsidRPr="00856358" w:rsidRDefault="00015643" w:rsidP="00015643">
            <w:pPr>
              <w:rPr>
                <w:b/>
                <w:bCs/>
                <w:sz w:val="22"/>
                <w:szCs w:val="20"/>
              </w:rPr>
            </w:pPr>
          </w:p>
          <w:p w:rsidR="00015643" w:rsidRPr="00856358" w:rsidRDefault="00015643" w:rsidP="00015643">
            <w:pPr>
              <w:rPr>
                <w:bCs/>
                <w:sz w:val="22"/>
                <w:szCs w:val="20"/>
              </w:rPr>
            </w:pPr>
            <w:r w:rsidRPr="00856358">
              <w:rPr>
                <w:bCs/>
                <w:sz w:val="22"/>
                <w:szCs w:val="20"/>
              </w:rPr>
              <w:t xml:space="preserve">70% after </w:t>
            </w:r>
            <w:r w:rsidRPr="00856358">
              <w:rPr>
                <w:bCs/>
                <w:i/>
                <w:sz w:val="22"/>
                <w:szCs w:val="20"/>
              </w:rPr>
              <w:t>deductible</w:t>
            </w:r>
          </w:p>
          <w:p w:rsidR="00015643" w:rsidRPr="00684E08" w:rsidRDefault="00F71CA6" w:rsidP="00015643">
            <w:pPr>
              <w:rPr>
                <w:b/>
                <w:bCs/>
                <w:sz w:val="22"/>
                <w:szCs w:val="20"/>
              </w:rPr>
            </w:pPr>
            <w:r>
              <w:rPr>
                <w:b/>
                <w:bCs/>
                <w:sz w:val="22"/>
                <w:szCs w:val="20"/>
              </w:rPr>
              <w:t>d</w:t>
            </w:r>
          </w:p>
        </w:tc>
      </w:tr>
      <w:tr w:rsidR="00015643" w:rsidRPr="00684E08" w:rsidTr="007B2EA1">
        <w:tc>
          <w:tcPr>
            <w:tcW w:w="2993" w:type="dxa"/>
            <w:tcBorders>
              <w:top w:val="single" w:sz="4" w:space="0" w:color="auto"/>
              <w:left w:val="single" w:sz="4" w:space="0" w:color="auto"/>
              <w:bottom w:val="single" w:sz="4" w:space="0" w:color="auto"/>
              <w:right w:val="single" w:sz="4" w:space="0" w:color="auto"/>
            </w:tcBorders>
          </w:tcPr>
          <w:p w:rsidR="00015643" w:rsidRPr="009E4030" w:rsidRDefault="00015643" w:rsidP="00015643">
            <w:pPr>
              <w:rPr>
                <w:rFonts w:cs="Calibri"/>
                <w:sz w:val="22"/>
                <w:szCs w:val="22"/>
              </w:rPr>
            </w:pPr>
          </w:p>
          <w:p w:rsidR="00015643" w:rsidRDefault="00015643" w:rsidP="00015643">
            <w:pPr>
              <w:rPr>
                <w:rFonts w:cs="Calibri"/>
                <w:sz w:val="22"/>
                <w:szCs w:val="22"/>
              </w:rPr>
            </w:pPr>
            <w:r w:rsidRPr="009E4030">
              <w:rPr>
                <w:rFonts w:cs="Calibri"/>
                <w:sz w:val="22"/>
                <w:szCs w:val="22"/>
              </w:rPr>
              <w:t>Male Contraceptives</w:t>
            </w:r>
          </w:p>
          <w:p w:rsidR="00015643" w:rsidRPr="00684E08" w:rsidRDefault="00015643" w:rsidP="00015643">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015643" w:rsidRDefault="00015643" w:rsidP="00015643">
            <w:pPr>
              <w:rPr>
                <w:bCs/>
                <w:sz w:val="22"/>
                <w:szCs w:val="20"/>
              </w:rPr>
            </w:pPr>
          </w:p>
          <w:p w:rsidR="00015643" w:rsidRPr="00684E08" w:rsidRDefault="00015643" w:rsidP="00015643">
            <w:pPr>
              <w:rPr>
                <w:bCs/>
                <w:sz w:val="22"/>
                <w:szCs w:val="20"/>
              </w:rPr>
            </w:pPr>
            <w:r>
              <w:rPr>
                <w:bCs/>
                <w:sz w:val="22"/>
                <w:szCs w:val="20"/>
              </w:rPr>
              <w:t>Not Covered</w:t>
            </w:r>
          </w:p>
        </w:tc>
        <w:tc>
          <w:tcPr>
            <w:tcW w:w="3240" w:type="dxa"/>
            <w:tcBorders>
              <w:top w:val="single" w:sz="4" w:space="0" w:color="auto"/>
              <w:left w:val="single" w:sz="4" w:space="0" w:color="auto"/>
              <w:bottom w:val="single" w:sz="4" w:space="0" w:color="auto"/>
              <w:right w:val="single" w:sz="4" w:space="0" w:color="auto"/>
            </w:tcBorders>
          </w:tcPr>
          <w:p w:rsidR="00015643" w:rsidRDefault="00015643" w:rsidP="00015643">
            <w:pPr>
              <w:rPr>
                <w:bCs/>
                <w:sz w:val="22"/>
                <w:szCs w:val="20"/>
              </w:rPr>
            </w:pPr>
          </w:p>
          <w:p w:rsidR="00015643" w:rsidRPr="00684E08" w:rsidRDefault="00015643" w:rsidP="00015643">
            <w:pPr>
              <w:rPr>
                <w:b/>
                <w:bCs/>
                <w:sz w:val="22"/>
                <w:szCs w:val="20"/>
              </w:rPr>
            </w:pPr>
            <w:r>
              <w:rPr>
                <w:bCs/>
                <w:sz w:val="22"/>
                <w:szCs w:val="20"/>
              </w:rPr>
              <w:t>Not Covered</w:t>
            </w:r>
          </w:p>
        </w:tc>
      </w:tr>
      <w:tr w:rsidR="00015643"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015643" w:rsidRPr="00684E08" w:rsidRDefault="00015643" w:rsidP="00015643">
            <w:pPr>
              <w:rPr>
                <w:b/>
                <w:sz w:val="22"/>
                <w:szCs w:val="22"/>
              </w:rPr>
            </w:pPr>
          </w:p>
          <w:p w:rsidR="00015643" w:rsidRPr="00684E08" w:rsidRDefault="00015643" w:rsidP="00015643">
            <w:pPr>
              <w:jc w:val="both"/>
              <w:rPr>
                <w:sz w:val="22"/>
                <w:szCs w:val="22"/>
              </w:rPr>
            </w:pPr>
            <w:r w:rsidRPr="00684E08">
              <w:rPr>
                <w:b/>
                <w:sz w:val="22"/>
                <w:szCs w:val="22"/>
              </w:rPr>
              <w:t>Note:</w:t>
            </w:r>
            <w:r w:rsidRPr="00684E08">
              <w:rPr>
                <w:sz w:val="22"/>
                <w:szCs w:val="22"/>
              </w:rPr>
              <w:t xml:space="preserve"> If </w:t>
            </w:r>
            <w:r w:rsidRPr="00684E08">
              <w:rPr>
                <w:i/>
                <w:sz w:val="22"/>
                <w:szCs w:val="22"/>
              </w:rPr>
              <w:t>services</w:t>
            </w:r>
            <w:r w:rsidRPr="00684E08">
              <w:rPr>
                <w:sz w:val="22"/>
                <w:szCs w:val="22"/>
              </w:rPr>
              <w:t xml:space="preserve"> are not to prevent pregnancy, then they will be payable the same as any other </w:t>
            </w:r>
            <w:r w:rsidRPr="00684E08">
              <w:rPr>
                <w:i/>
                <w:sz w:val="22"/>
                <w:szCs w:val="22"/>
              </w:rPr>
              <w:t>sickness</w:t>
            </w:r>
            <w:r w:rsidRPr="00684E08">
              <w:rPr>
                <w:sz w:val="22"/>
                <w:szCs w:val="22"/>
              </w:rPr>
              <w:t>.</w:t>
            </w:r>
          </w:p>
          <w:p w:rsidR="00015643" w:rsidRPr="00684E08" w:rsidRDefault="00015643" w:rsidP="00015643">
            <w:pPr>
              <w:jc w:val="both"/>
              <w:rPr>
                <w:b/>
                <w:sz w:val="22"/>
                <w:szCs w:val="22"/>
              </w:rPr>
            </w:pPr>
          </w:p>
          <w:p w:rsidR="00015643" w:rsidRPr="00684E08" w:rsidRDefault="00015643" w:rsidP="00015643">
            <w:pPr>
              <w:jc w:val="both"/>
              <w:rPr>
                <w:sz w:val="22"/>
                <w:szCs w:val="22"/>
              </w:rPr>
            </w:pPr>
            <w:r w:rsidRPr="00684E08">
              <w:rPr>
                <w:b/>
                <w:sz w:val="22"/>
                <w:szCs w:val="22"/>
              </w:rPr>
              <w:t xml:space="preserve">Note: </w:t>
            </w:r>
            <w:r w:rsidRPr="00684E08">
              <w:rPr>
                <w:sz w:val="22"/>
                <w:szCs w:val="22"/>
              </w:rPr>
              <w:t xml:space="preserve"> Excludes birth control pills/patches and spermicide - refer to the Pharmacy Benefit for coverage for these and for </w:t>
            </w:r>
            <w:r w:rsidRPr="00684E08">
              <w:rPr>
                <w:i/>
                <w:sz w:val="22"/>
                <w:szCs w:val="22"/>
              </w:rPr>
              <w:t>prescription</w:t>
            </w:r>
            <w:r w:rsidRPr="00684E08">
              <w:rPr>
                <w:sz w:val="22"/>
                <w:szCs w:val="22"/>
              </w:rPr>
              <w:t xml:space="preserve"> drug coverage for emergency contraceptives.</w:t>
            </w:r>
          </w:p>
          <w:p w:rsidR="00015643" w:rsidRPr="00684E08" w:rsidRDefault="00015643" w:rsidP="00015643">
            <w:pPr>
              <w:rPr>
                <w:sz w:val="22"/>
                <w:szCs w:val="22"/>
              </w:rPr>
            </w:pPr>
          </w:p>
          <w:p w:rsidR="00015643" w:rsidRPr="00684E08" w:rsidRDefault="00015643" w:rsidP="00015643">
            <w:pPr>
              <w:rPr>
                <w:b/>
                <w:bCs/>
                <w:sz w:val="22"/>
              </w:rPr>
            </w:pPr>
            <w:r w:rsidRPr="00684E08">
              <w:rPr>
                <w:b/>
                <w:sz w:val="22"/>
                <w:szCs w:val="22"/>
              </w:rPr>
              <w:t xml:space="preserve">Note: </w:t>
            </w:r>
            <w:r w:rsidRPr="00684E08">
              <w:rPr>
                <w:sz w:val="22"/>
                <w:szCs w:val="22"/>
              </w:rPr>
              <w:t>To the extent required by the Affordable Care Act, age limits do not apply to breast feeding counseling, breast feeding support and supplies, contraceptive methods and sterilization.</w:t>
            </w:r>
          </w:p>
          <w:p w:rsidR="00015643" w:rsidRPr="00684E08" w:rsidDel="004313B3" w:rsidRDefault="00015643" w:rsidP="00015643">
            <w:pPr>
              <w:rPr>
                <w:b/>
                <w:bCs/>
                <w:sz w:val="22"/>
              </w:rPr>
            </w:pPr>
          </w:p>
        </w:tc>
      </w:tr>
    </w:tbl>
    <w:p w:rsidR="00281068" w:rsidRPr="00684E08" w:rsidRDefault="00281068" w:rsidP="00104731">
      <w:pPr>
        <w:rPr>
          <w:sz w:val="22"/>
        </w:rPr>
      </w:pPr>
    </w:p>
    <w:p w:rsidR="00574463" w:rsidRPr="00684E08" w:rsidRDefault="00574463" w:rsidP="00104731">
      <w:pPr>
        <w:jc w:val="center"/>
        <w:rPr>
          <w:b/>
          <w:bCs/>
          <w:sz w:val="22"/>
          <w:szCs w:val="22"/>
        </w:rPr>
        <w:sectPr w:rsidR="00574463" w:rsidRPr="00684E08" w:rsidSect="00104731">
          <w:headerReference w:type="even" r:id="rId66"/>
          <w:headerReference w:type="default" r:id="rId67"/>
          <w:headerReference w:type="first" r:id="rId6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ROUTINE VISION SERVICES</w:t>
            </w:r>
          </w:p>
          <w:p w:rsidR="00104731" w:rsidRPr="00684E08" w:rsidRDefault="00104731" w:rsidP="00104731">
            <w:pPr>
              <w:rPr>
                <w:b/>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55622A" w:rsidRPr="00684E08"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55622A" w:rsidRPr="00684E08" w:rsidRDefault="0055622A"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Routine Vision Examination</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5622A">
            <w:pPr>
              <w:rPr>
                <w:b/>
                <w:bCs/>
                <w:sz w:val="22"/>
              </w:rPr>
            </w:pPr>
          </w:p>
          <w:p w:rsidR="00104731" w:rsidRPr="00684E08" w:rsidRDefault="0080029E" w:rsidP="004555DD">
            <w:pPr>
              <w:rPr>
                <w:bCs/>
                <w:sz w:val="22"/>
                <w:szCs w:val="22"/>
              </w:rPr>
            </w:pPr>
            <w:r w:rsidRPr="00684E08">
              <w:rPr>
                <w:bCs/>
                <w:sz w:val="22"/>
                <w:szCs w:val="22"/>
              </w:rPr>
              <w:t>Not covered</w:t>
            </w:r>
          </w:p>
          <w:p w:rsidR="0055622A" w:rsidRPr="00684E08" w:rsidRDefault="0055622A" w:rsidP="004555DD">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szCs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Routine Vision Refraction</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5622A">
            <w:pPr>
              <w:rPr>
                <w:b/>
                <w:bCs/>
                <w:sz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szCs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
                <w:bCs/>
                <w:sz w:val="22"/>
                <w:szCs w:val="22"/>
              </w:rPr>
            </w:pPr>
          </w:p>
        </w:tc>
      </w:tr>
      <w:tr w:rsidR="00D92A0A" w:rsidRPr="00684E08" w:rsidTr="007B2EA1">
        <w:tc>
          <w:tcPr>
            <w:tcW w:w="2993" w:type="dxa"/>
            <w:tcBorders>
              <w:top w:val="single" w:sz="4" w:space="0" w:color="auto"/>
              <w:left w:val="single" w:sz="4" w:space="0" w:color="auto"/>
              <w:bottom w:val="single" w:sz="4" w:space="0" w:color="auto"/>
              <w:right w:val="single" w:sz="4" w:space="0" w:color="auto"/>
            </w:tcBorders>
          </w:tcPr>
          <w:p w:rsidR="00D92A0A" w:rsidRPr="00684E08" w:rsidRDefault="00D92A0A" w:rsidP="00D92A0A">
            <w:pPr>
              <w:rPr>
                <w:sz w:val="22"/>
              </w:rPr>
            </w:pPr>
          </w:p>
          <w:p w:rsidR="00D92A0A" w:rsidRPr="00684E08" w:rsidRDefault="00D92A0A" w:rsidP="00D92A0A">
            <w:pPr>
              <w:rPr>
                <w:sz w:val="22"/>
              </w:rPr>
            </w:pPr>
            <w:r w:rsidRPr="00684E08">
              <w:rPr>
                <w:sz w:val="22"/>
              </w:rPr>
              <w:t>Eyeglass Frames and Lenses and Contact Lenses</w:t>
            </w:r>
          </w:p>
          <w:p w:rsidR="00D92A0A" w:rsidRPr="00684E08" w:rsidRDefault="00D92A0A" w:rsidP="00D92A0A">
            <w:pPr>
              <w:rPr>
                <w:sz w:val="22"/>
              </w:rPr>
            </w:pPr>
          </w:p>
        </w:tc>
        <w:tc>
          <w:tcPr>
            <w:tcW w:w="3240" w:type="dxa"/>
            <w:tcBorders>
              <w:top w:val="single" w:sz="4" w:space="0" w:color="auto"/>
              <w:left w:val="single" w:sz="4" w:space="0" w:color="auto"/>
              <w:bottom w:val="single" w:sz="4" w:space="0" w:color="auto"/>
              <w:right w:val="single" w:sz="4" w:space="0" w:color="auto"/>
            </w:tcBorders>
          </w:tcPr>
          <w:p w:rsidR="00D92A0A" w:rsidRPr="00684E08" w:rsidRDefault="00D92A0A" w:rsidP="00D92A0A">
            <w:pPr>
              <w:rPr>
                <w:b/>
                <w:bCs/>
                <w:sz w:val="22"/>
              </w:rPr>
            </w:pPr>
          </w:p>
          <w:p w:rsidR="00D92A0A" w:rsidRPr="00684E08" w:rsidRDefault="00D92A0A" w:rsidP="00D92A0A">
            <w:pPr>
              <w:rPr>
                <w:bCs/>
                <w:sz w:val="22"/>
                <w:szCs w:val="22"/>
              </w:rPr>
            </w:pPr>
            <w:r w:rsidRPr="00684E08">
              <w:rPr>
                <w:bCs/>
                <w:sz w:val="22"/>
                <w:szCs w:val="22"/>
              </w:rPr>
              <w:t>Not covered</w:t>
            </w:r>
          </w:p>
          <w:p w:rsidR="00D92A0A" w:rsidRPr="00684E08" w:rsidRDefault="00D92A0A" w:rsidP="00D92A0A">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897F84" w:rsidRDefault="00897F84" w:rsidP="00D92A0A">
            <w:pPr>
              <w:rPr>
                <w:bCs/>
                <w:sz w:val="22"/>
                <w:szCs w:val="22"/>
              </w:rPr>
            </w:pPr>
          </w:p>
          <w:p w:rsidR="00D92A0A" w:rsidRPr="00684E08" w:rsidRDefault="00D92A0A" w:rsidP="00D92A0A">
            <w:pPr>
              <w:rPr>
                <w:bCs/>
                <w:sz w:val="22"/>
                <w:szCs w:val="22"/>
              </w:rPr>
            </w:pPr>
            <w:r w:rsidRPr="00684E08">
              <w:rPr>
                <w:bCs/>
                <w:sz w:val="22"/>
                <w:szCs w:val="22"/>
              </w:rPr>
              <w:t>Not covered</w:t>
            </w:r>
          </w:p>
          <w:p w:rsidR="00D92A0A" w:rsidRPr="00684E08" w:rsidRDefault="00D92A0A" w:rsidP="00D92A0A">
            <w:pPr>
              <w:rPr>
                <w:b/>
                <w:bCs/>
                <w:sz w:val="22"/>
              </w:rPr>
            </w:pPr>
          </w:p>
        </w:tc>
      </w:tr>
    </w:tbl>
    <w:p w:rsidR="00104731" w:rsidRPr="00684E08" w:rsidRDefault="00104731" w:rsidP="00104731">
      <w:pPr>
        <w:rPr>
          <w:sz w:val="22"/>
        </w:rPr>
      </w:pPr>
    </w:p>
    <w:p w:rsidR="00A533C7" w:rsidRPr="00684E08" w:rsidRDefault="00A533C7"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ROUTINE HEARING SERVICES</w:t>
            </w:r>
          </w:p>
          <w:p w:rsidR="00104731" w:rsidRPr="00684E08" w:rsidRDefault="00104731" w:rsidP="00104731">
            <w:pPr>
              <w:rPr>
                <w:b/>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55622A" w:rsidRPr="00684E08"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55622A" w:rsidRPr="00684E08" w:rsidRDefault="0055622A"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Routine Hearing Examination</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5622A">
            <w:pPr>
              <w:rPr>
                <w:bCs/>
                <w:sz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Routine Hearing Testing</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5622A">
            <w:pPr>
              <w:rPr>
                <w:bCs/>
                <w:sz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2"/>
              </w:rPr>
            </w:pPr>
          </w:p>
          <w:p w:rsidR="00104731" w:rsidRPr="00684E08" w:rsidRDefault="0080029E" w:rsidP="00104731">
            <w:pPr>
              <w:rPr>
                <w:bCs/>
                <w:sz w:val="22"/>
                <w:szCs w:val="22"/>
              </w:rPr>
            </w:pPr>
            <w:r w:rsidRPr="00684E08">
              <w:rPr>
                <w:bCs/>
                <w:sz w:val="22"/>
                <w:szCs w:val="22"/>
              </w:rPr>
              <w:t>Not covered</w:t>
            </w:r>
          </w:p>
          <w:p w:rsidR="0055622A" w:rsidRPr="00684E08" w:rsidRDefault="0055622A" w:rsidP="00104731">
            <w:pPr>
              <w:rPr>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Hearing Aids and Fitting</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5622A">
            <w:pPr>
              <w:rPr>
                <w:bCs/>
                <w:sz w:val="22"/>
              </w:rPr>
            </w:pPr>
          </w:p>
          <w:p w:rsidR="00685EB1" w:rsidRPr="00684E08" w:rsidRDefault="0080029E" w:rsidP="00104731">
            <w:pPr>
              <w:rPr>
                <w:bCs/>
                <w:sz w:val="22"/>
                <w:szCs w:val="20"/>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104731" w:rsidRPr="00684E08"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55622A">
            <w:pPr>
              <w:rPr>
                <w:bCs/>
                <w:sz w:val="22"/>
              </w:rPr>
            </w:pPr>
          </w:p>
          <w:p w:rsidR="00104731" w:rsidRPr="00684E08" w:rsidRDefault="0080029E" w:rsidP="00104731">
            <w:pPr>
              <w:rPr>
                <w:bCs/>
                <w:sz w:val="22"/>
                <w:szCs w:val="20"/>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55622A" w:rsidRPr="00684E08" w:rsidRDefault="0055622A" w:rsidP="00104731">
            <w:pPr>
              <w:rPr>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Routine Hearing Aids and Fitting Limits</w:t>
            </w:r>
          </w:p>
          <w:p w:rsidR="00104731" w:rsidRPr="00684E08"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80029E" w:rsidP="00104731">
            <w:pPr>
              <w:rPr>
                <w:bCs/>
                <w:sz w:val="22"/>
              </w:rPr>
            </w:pPr>
            <w:r w:rsidRPr="00684E08">
              <w:rPr>
                <w:bCs/>
                <w:sz w:val="22"/>
                <w:szCs w:val="22"/>
              </w:rPr>
              <w:t>One hearing aid per impaired ear up to $1400 every 36 months for insured persons under the age of 18</w:t>
            </w:r>
          </w:p>
          <w:p w:rsidR="00104731" w:rsidRPr="00684E08" w:rsidRDefault="00104731" w:rsidP="00104731">
            <w:pPr>
              <w:rPr>
                <w:bCs/>
                <w:sz w:val="22"/>
              </w:rPr>
            </w:pPr>
          </w:p>
        </w:tc>
      </w:tr>
      <w:tr w:rsidR="006111C3" w:rsidRPr="00684E08" w:rsidTr="007B2EA1">
        <w:tc>
          <w:tcPr>
            <w:tcW w:w="2993"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sz w:val="22"/>
              </w:rPr>
            </w:pPr>
          </w:p>
          <w:p w:rsidR="006111C3" w:rsidRPr="00684E08" w:rsidRDefault="006111C3" w:rsidP="007970DC">
            <w:pPr>
              <w:rPr>
                <w:sz w:val="22"/>
              </w:rPr>
            </w:pPr>
            <w:r w:rsidRPr="00684E08">
              <w:rPr>
                <w:sz w:val="22"/>
              </w:rPr>
              <w:t>Cochlear Implants</w:t>
            </w:r>
          </w:p>
          <w:p w:rsidR="006111C3" w:rsidRPr="00684E08" w:rsidRDefault="006111C3"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6111C3" w:rsidRPr="00684E08" w:rsidRDefault="006111C3" w:rsidP="0055622A">
            <w:pPr>
              <w:rPr>
                <w:bCs/>
                <w:sz w:val="22"/>
              </w:rPr>
            </w:pPr>
          </w:p>
          <w:p w:rsidR="006111C3" w:rsidRPr="00684E08" w:rsidRDefault="006111C3" w:rsidP="007970DC">
            <w:pPr>
              <w:rPr>
                <w:bCs/>
                <w:sz w:val="22"/>
                <w:szCs w:val="20"/>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6111C3" w:rsidRPr="00684E08" w:rsidRDefault="006111C3"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6111C3" w:rsidRPr="00684E08" w:rsidRDefault="006111C3" w:rsidP="0055622A">
            <w:pPr>
              <w:rPr>
                <w:bCs/>
                <w:sz w:val="22"/>
              </w:rPr>
            </w:pPr>
          </w:p>
          <w:p w:rsidR="006111C3" w:rsidRPr="00684E08" w:rsidRDefault="006111C3" w:rsidP="00104731">
            <w:pPr>
              <w:rPr>
                <w:bCs/>
                <w:sz w:val="22"/>
                <w:szCs w:val="20"/>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55622A" w:rsidRPr="00684E08" w:rsidRDefault="0055622A" w:rsidP="00104731">
            <w:pPr>
              <w:rPr>
                <w:bCs/>
                <w:sz w:val="22"/>
              </w:rPr>
            </w:pPr>
          </w:p>
        </w:tc>
      </w:tr>
    </w:tbl>
    <w:p w:rsidR="00281068" w:rsidRPr="00684E08" w:rsidRDefault="00281068" w:rsidP="00104731">
      <w:pPr>
        <w:rPr>
          <w:sz w:val="22"/>
        </w:rPr>
      </w:pPr>
    </w:p>
    <w:p w:rsidR="00685EB1" w:rsidRPr="00684E08" w:rsidRDefault="00685EB1" w:rsidP="00104731">
      <w:pPr>
        <w:jc w:val="center"/>
        <w:rPr>
          <w:b/>
          <w:bCs/>
          <w:sz w:val="22"/>
          <w:szCs w:val="22"/>
        </w:rPr>
        <w:sectPr w:rsidR="00685EB1" w:rsidRPr="00684E08" w:rsidSect="00104731">
          <w:headerReference w:type="even" r:id="rId69"/>
          <w:headerReference w:type="default" r:id="rId70"/>
          <w:headerReference w:type="first" r:id="rId7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QUALIFIED PRACTITIONER SERVICES</w:t>
            </w:r>
          </w:p>
          <w:p w:rsidR="00104731" w:rsidRPr="00684E08" w:rsidRDefault="00104731" w:rsidP="00104731">
            <w:pPr>
              <w:jc w:val="center"/>
              <w:rPr>
                <w:b/>
                <w:bCs/>
                <w:sz w:val="28"/>
                <w:szCs w:val="28"/>
              </w:rPr>
            </w:pPr>
            <w:r w:rsidRPr="00684E08">
              <w:rPr>
                <w:b/>
                <w:bCs/>
                <w:sz w:val="28"/>
                <w:szCs w:val="28"/>
              </w:rPr>
              <w:t xml:space="preserve">(Non-Routine/Non-Preventive Care </w:t>
            </w:r>
            <w:r w:rsidRPr="00684E08">
              <w:rPr>
                <w:b/>
                <w:bCs/>
                <w:i/>
                <w:sz w:val="28"/>
                <w:szCs w:val="28"/>
              </w:rPr>
              <w:t>Services</w:t>
            </w:r>
            <w:r w:rsidRPr="00684E08">
              <w:rPr>
                <w:b/>
                <w:bCs/>
                <w:sz w:val="28"/>
                <w:szCs w:val="28"/>
              </w:rPr>
              <w:t>)</w:t>
            </w:r>
          </w:p>
          <w:p w:rsidR="00104731" w:rsidRPr="00684E08" w:rsidRDefault="00104731" w:rsidP="00685EB1">
            <w:pPr>
              <w:jc w:val="cente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55622A" w:rsidRPr="00684E08"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55622A" w:rsidRPr="00684E08" w:rsidRDefault="0055622A"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 xml:space="preserve">Diagnostic Office Examination at a Clinic, including Second Surgical Opinion – </w:t>
            </w:r>
            <w:r w:rsidRPr="00684E08">
              <w:rPr>
                <w:i/>
                <w:sz w:val="22"/>
              </w:rPr>
              <w:t>Qualified Practitioner</w:t>
            </w:r>
            <w:r w:rsidRPr="00684E08">
              <w:rPr>
                <w:sz w:val="22"/>
              </w:rPr>
              <w:t xml:space="preserve"> Primary Care Physician</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 xml:space="preserve">Diagnostic Office Examination at a Clinic, including Second Surgical Opinion - </w:t>
            </w:r>
            <w:r w:rsidRPr="00684E08">
              <w:rPr>
                <w:i/>
                <w:sz w:val="22"/>
              </w:rPr>
              <w:t>Qualified Practitioner</w:t>
            </w:r>
            <w:r w:rsidRPr="00684E08">
              <w:rPr>
                <w:sz w:val="22"/>
              </w:rPr>
              <w:t xml:space="preserve"> Specialist</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104731">
            <w:pPr>
              <w:rPr>
                <w:b/>
                <w:bCs/>
                <w:sz w:val="22"/>
              </w:rPr>
            </w:pPr>
          </w:p>
        </w:tc>
      </w:tr>
      <w:tr w:rsidR="0031657C" w:rsidRPr="00684E08" w:rsidTr="007B2EA1">
        <w:tc>
          <w:tcPr>
            <w:tcW w:w="2993" w:type="dxa"/>
            <w:tcBorders>
              <w:top w:val="single" w:sz="4" w:space="0" w:color="auto"/>
              <w:left w:val="single" w:sz="4" w:space="0" w:color="auto"/>
              <w:bottom w:val="single" w:sz="4" w:space="0" w:color="auto"/>
              <w:right w:val="single" w:sz="4" w:space="0" w:color="auto"/>
            </w:tcBorders>
          </w:tcPr>
          <w:p w:rsidR="0031657C" w:rsidRPr="0031657C" w:rsidRDefault="0031657C" w:rsidP="0031657C">
            <w:pPr>
              <w:rPr>
                <w:sz w:val="22"/>
              </w:rPr>
            </w:pPr>
          </w:p>
          <w:p w:rsidR="0031657C" w:rsidRPr="0031657C" w:rsidRDefault="0031657C" w:rsidP="0031657C">
            <w:pPr>
              <w:rPr>
                <w:i/>
                <w:sz w:val="22"/>
              </w:rPr>
            </w:pPr>
            <w:r w:rsidRPr="0031657C">
              <w:rPr>
                <w:i/>
                <w:sz w:val="22"/>
              </w:rPr>
              <w:t>Telemedicine</w:t>
            </w:r>
          </w:p>
        </w:tc>
        <w:tc>
          <w:tcPr>
            <w:tcW w:w="3240" w:type="dxa"/>
            <w:tcBorders>
              <w:top w:val="single" w:sz="4" w:space="0" w:color="auto"/>
              <w:left w:val="single" w:sz="4" w:space="0" w:color="auto"/>
              <w:bottom w:val="single" w:sz="4" w:space="0" w:color="auto"/>
              <w:right w:val="single" w:sz="4" w:space="0" w:color="auto"/>
            </w:tcBorders>
          </w:tcPr>
          <w:p w:rsidR="0031657C" w:rsidRPr="0031657C" w:rsidRDefault="0031657C" w:rsidP="0031657C">
            <w:pPr>
              <w:rPr>
                <w:bCs/>
                <w:sz w:val="22"/>
                <w:szCs w:val="20"/>
              </w:rPr>
            </w:pPr>
          </w:p>
          <w:p w:rsidR="0031657C" w:rsidRPr="0031657C" w:rsidRDefault="0031657C" w:rsidP="0031657C">
            <w:pPr>
              <w:rPr>
                <w:bCs/>
                <w:sz w:val="22"/>
                <w:szCs w:val="22"/>
              </w:rPr>
            </w:pPr>
            <w:r w:rsidRPr="0031657C">
              <w:rPr>
                <w:bCs/>
                <w:sz w:val="22"/>
                <w:szCs w:val="20"/>
              </w:rPr>
              <w:t xml:space="preserve">90% after </w:t>
            </w:r>
            <w:r w:rsidRPr="0031657C">
              <w:rPr>
                <w:bCs/>
                <w:i/>
                <w:sz w:val="22"/>
                <w:szCs w:val="20"/>
              </w:rPr>
              <w:t>deductible</w:t>
            </w:r>
          </w:p>
          <w:p w:rsidR="0031657C" w:rsidRPr="0031657C" w:rsidRDefault="0031657C" w:rsidP="0031657C">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31657C" w:rsidRPr="0031657C" w:rsidRDefault="0031657C" w:rsidP="0031657C">
            <w:pPr>
              <w:rPr>
                <w:bCs/>
                <w:sz w:val="22"/>
                <w:szCs w:val="20"/>
              </w:rPr>
            </w:pPr>
          </w:p>
          <w:p w:rsidR="0031657C" w:rsidRPr="0031657C" w:rsidRDefault="0031657C" w:rsidP="0031657C">
            <w:pPr>
              <w:rPr>
                <w:bCs/>
                <w:sz w:val="22"/>
                <w:szCs w:val="20"/>
              </w:rPr>
            </w:pPr>
            <w:r w:rsidRPr="0031657C">
              <w:rPr>
                <w:bCs/>
                <w:sz w:val="22"/>
                <w:szCs w:val="20"/>
              </w:rPr>
              <w:t xml:space="preserve">70% after </w:t>
            </w:r>
            <w:r w:rsidRPr="0031657C">
              <w:rPr>
                <w:bCs/>
                <w:i/>
                <w:sz w:val="22"/>
                <w:szCs w:val="20"/>
              </w:rPr>
              <w:t>deductible</w:t>
            </w:r>
          </w:p>
          <w:p w:rsidR="0031657C" w:rsidRPr="0031657C" w:rsidRDefault="0031657C" w:rsidP="0031657C">
            <w:pPr>
              <w:rPr>
                <w:bCs/>
                <w:sz w:val="22"/>
                <w:szCs w:val="20"/>
              </w:rPr>
            </w:pPr>
          </w:p>
        </w:tc>
      </w:tr>
      <w:tr w:rsidR="0031657C" w:rsidRPr="00684E08" w:rsidTr="007B2EA1">
        <w:tc>
          <w:tcPr>
            <w:tcW w:w="2993" w:type="dxa"/>
            <w:tcBorders>
              <w:top w:val="single" w:sz="4" w:space="0" w:color="auto"/>
              <w:left w:val="single" w:sz="4" w:space="0" w:color="auto"/>
              <w:bottom w:val="single" w:sz="4" w:space="0" w:color="auto"/>
              <w:right w:val="single" w:sz="4" w:space="0" w:color="auto"/>
            </w:tcBorders>
          </w:tcPr>
          <w:p w:rsidR="0031657C" w:rsidRPr="0031657C" w:rsidRDefault="0031657C" w:rsidP="0031657C">
            <w:pPr>
              <w:rPr>
                <w:i/>
                <w:sz w:val="22"/>
                <w:szCs w:val="22"/>
              </w:rPr>
            </w:pPr>
          </w:p>
          <w:p w:rsidR="0031657C" w:rsidRPr="0031657C" w:rsidRDefault="0031657C" w:rsidP="0031657C">
            <w:pPr>
              <w:rPr>
                <w:i/>
                <w:sz w:val="22"/>
                <w:szCs w:val="22"/>
              </w:rPr>
            </w:pPr>
            <w:r w:rsidRPr="0031657C">
              <w:rPr>
                <w:i/>
                <w:sz w:val="22"/>
                <w:szCs w:val="22"/>
              </w:rPr>
              <w:t>Telehealth</w:t>
            </w:r>
          </w:p>
          <w:p w:rsidR="0031657C" w:rsidRPr="0031657C" w:rsidRDefault="0031657C" w:rsidP="0031657C">
            <w:pPr>
              <w:rPr>
                <w:sz w:val="22"/>
              </w:rPr>
            </w:pPr>
          </w:p>
        </w:tc>
        <w:tc>
          <w:tcPr>
            <w:tcW w:w="3240" w:type="dxa"/>
            <w:tcBorders>
              <w:top w:val="single" w:sz="4" w:space="0" w:color="auto"/>
              <w:left w:val="single" w:sz="4" w:space="0" w:color="auto"/>
              <w:bottom w:val="single" w:sz="4" w:space="0" w:color="auto"/>
              <w:right w:val="single" w:sz="4" w:space="0" w:color="auto"/>
            </w:tcBorders>
          </w:tcPr>
          <w:p w:rsidR="0031657C" w:rsidRPr="0031657C" w:rsidRDefault="0031657C" w:rsidP="0031657C">
            <w:pPr>
              <w:rPr>
                <w:bCs/>
                <w:sz w:val="22"/>
                <w:szCs w:val="20"/>
              </w:rPr>
            </w:pPr>
          </w:p>
          <w:p w:rsidR="0031657C" w:rsidRPr="0031657C" w:rsidRDefault="0031657C" w:rsidP="0031657C">
            <w:pPr>
              <w:rPr>
                <w:bCs/>
                <w:sz w:val="22"/>
                <w:szCs w:val="20"/>
              </w:rPr>
            </w:pPr>
            <w:r w:rsidRPr="0031657C">
              <w:rPr>
                <w:bCs/>
                <w:sz w:val="22"/>
                <w:szCs w:val="20"/>
              </w:rPr>
              <w:t xml:space="preserve">Payable the same as any other </w:t>
            </w:r>
            <w:r w:rsidRPr="0031657C">
              <w:rPr>
                <w:bCs/>
                <w:i/>
                <w:sz w:val="22"/>
                <w:szCs w:val="20"/>
              </w:rPr>
              <w:t>sickness</w:t>
            </w:r>
            <w:r w:rsidRPr="0031657C">
              <w:rPr>
                <w:bCs/>
                <w:sz w:val="22"/>
                <w:szCs w:val="20"/>
              </w:rPr>
              <w:t>.</w:t>
            </w:r>
          </w:p>
          <w:p w:rsidR="0031657C" w:rsidRPr="0031657C" w:rsidRDefault="0031657C" w:rsidP="0031657C">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31657C" w:rsidRPr="0031657C" w:rsidRDefault="0031657C" w:rsidP="0031657C">
            <w:pPr>
              <w:rPr>
                <w:bCs/>
                <w:sz w:val="22"/>
                <w:szCs w:val="20"/>
              </w:rPr>
            </w:pPr>
          </w:p>
          <w:p w:rsidR="0031657C" w:rsidRPr="0031657C" w:rsidRDefault="0031657C" w:rsidP="0031657C">
            <w:pPr>
              <w:rPr>
                <w:bCs/>
                <w:sz w:val="22"/>
                <w:szCs w:val="20"/>
              </w:rPr>
            </w:pPr>
            <w:r w:rsidRPr="0031657C">
              <w:rPr>
                <w:bCs/>
                <w:sz w:val="22"/>
                <w:szCs w:val="20"/>
              </w:rPr>
              <w:t xml:space="preserve">Payable the same as any other </w:t>
            </w:r>
            <w:r w:rsidRPr="0031657C">
              <w:rPr>
                <w:bCs/>
                <w:i/>
                <w:sz w:val="22"/>
                <w:szCs w:val="20"/>
              </w:rPr>
              <w:t>sickness</w:t>
            </w:r>
            <w:r w:rsidRPr="0031657C">
              <w:rPr>
                <w:bCs/>
                <w:sz w:val="22"/>
                <w:szCs w:val="20"/>
              </w:rPr>
              <w:t>.</w:t>
            </w:r>
          </w:p>
          <w:p w:rsidR="0031657C" w:rsidRPr="0031657C" w:rsidRDefault="0031657C" w:rsidP="0031657C">
            <w:pPr>
              <w:rPr>
                <w:bCs/>
                <w:sz w:val="22"/>
                <w:szCs w:val="20"/>
              </w:rPr>
            </w:pPr>
          </w:p>
        </w:tc>
      </w:tr>
      <w:tr w:rsidR="0031657C"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31657C" w:rsidRPr="00684E08" w:rsidRDefault="0031657C" w:rsidP="0031657C">
            <w:pPr>
              <w:rPr>
                <w:sz w:val="22"/>
              </w:rPr>
            </w:pPr>
          </w:p>
          <w:p w:rsidR="0031657C" w:rsidRPr="00684E08" w:rsidRDefault="0031657C" w:rsidP="0031657C">
            <w:pPr>
              <w:rPr>
                <w:sz w:val="22"/>
              </w:rPr>
            </w:pPr>
            <w:r w:rsidRPr="00684E08">
              <w:rPr>
                <w:sz w:val="22"/>
              </w:rPr>
              <w:t xml:space="preserve">NOTE: Group uses Doc on Demand for </w:t>
            </w:r>
            <w:r w:rsidRPr="00684E08">
              <w:rPr>
                <w:i/>
                <w:sz w:val="22"/>
              </w:rPr>
              <w:t>telemedicine</w:t>
            </w:r>
            <w:r w:rsidRPr="00684E08">
              <w:rPr>
                <w:sz w:val="22"/>
              </w:rPr>
              <w:t xml:space="preserve"> visits.  Doc on Demand takes the </w:t>
            </w:r>
            <w:r w:rsidRPr="00684E08">
              <w:rPr>
                <w:i/>
                <w:sz w:val="22"/>
              </w:rPr>
              <w:t>copayment</w:t>
            </w:r>
            <w:r w:rsidRPr="00684E08">
              <w:rPr>
                <w:sz w:val="22"/>
              </w:rPr>
              <w:t xml:space="preserve"> from the member and then submits the claims through Humana.</w:t>
            </w:r>
          </w:p>
          <w:p w:rsidR="0031657C" w:rsidRPr="00684E08" w:rsidRDefault="0031657C" w:rsidP="0031657C">
            <w:pPr>
              <w:rPr>
                <w:bCs/>
                <w:sz w:val="22"/>
                <w:szCs w:val="20"/>
              </w:rPr>
            </w:pPr>
          </w:p>
        </w:tc>
      </w:tr>
      <w:tr w:rsidR="0031657C"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31657C" w:rsidRPr="00684E08" w:rsidRDefault="0031657C" w:rsidP="0031657C">
            <w:pPr>
              <w:rPr>
                <w:bCs/>
                <w:sz w:val="22"/>
                <w:szCs w:val="22"/>
              </w:rPr>
            </w:pPr>
          </w:p>
          <w:p w:rsidR="0031657C" w:rsidRPr="00684E08" w:rsidRDefault="0031657C" w:rsidP="0031657C">
            <w:pPr>
              <w:rPr>
                <w:bCs/>
                <w:sz w:val="22"/>
                <w:szCs w:val="22"/>
              </w:rPr>
            </w:pPr>
            <w:r w:rsidRPr="00684E08">
              <w:rPr>
                <w:bCs/>
                <w:sz w:val="22"/>
                <w:szCs w:val="22"/>
              </w:rPr>
              <w:t xml:space="preserve">If an office examination is billed from an outpatient location, the </w:t>
            </w:r>
            <w:r w:rsidRPr="00684E08">
              <w:rPr>
                <w:bCs/>
                <w:i/>
                <w:sz w:val="22"/>
                <w:szCs w:val="22"/>
              </w:rPr>
              <w:t>services</w:t>
            </w:r>
            <w:r w:rsidRPr="00684E08">
              <w:rPr>
                <w:bCs/>
                <w:sz w:val="22"/>
                <w:szCs w:val="22"/>
              </w:rPr>
              <w:t xml:space="preserve"> will be payable the same as an office examination at a clinic.</w:t>
            </w:r>
          </w:p>
          <w:p w:rsidR="0031657C" w:rsidRPr="00684E08" w:rsidRDefault="0031657C" w:rsidP="0031657C">
            <w:pPr>
              <w:rPr>
                <w:bCs/>
                <w:sz w:val="22"/>
                <w:szCs w:val="22"/>
              </w:rPr>
            </w:pPr>
          </w:p>
        </w:tc>
      </w:tr>
      <w:tr w:rsidR="0031657C" w:rsidRPr="00684E08" w:rsidTr="007B2EA1">
        <w:tc>
          <w:tcPr>
            <w:tcW w:w="2993" w:type="dxa"/>
            <w:tcBorders>
              <w:top w:val="single" w:sz="4" w:space="0" w:color="auto"/>
              <w:left w:val="single" w:sz="4" w:space="0" w:color="auto"/>
              <w:bottom w:val="single" w:sz="4" w:space="0" w:color="auto"/>
              <w:right w:val="single" w:sz="4" w:space="0" w:color="auto"/>
            </w:tcBorders>
          </w:tcPr>
          <w:p w:rsidR="0031657C" w:rsidRPr="00684E08" w:rsidRDefault="0031657C" w:rsidP="0031657C">
            <w:pPr>
              <w:rPr>
                <w:sz w:val="22"/>
              </w:rPr>
            </w:pPr>
          </w:p>
          <w:p w:rsidR="0031657C" w:rsidRPr="00684E08" w:rsidRDefault="0031657C" w:rsidP="0031657C">
            <w:pPr>
              <w:rPr>
                <w:sz w:val="22"/>
              </w:rPr>
            </w:pPr>
            <w:r w:rsidRPr="00684E08">
              <w:rPr>
                <w:sz w:val="22"/>
              </w:rPr>
              <w:t xml:space="preserve">Diagnostic Laboratory at a Clinic </w:t>
            </w:r>
          </w:p>
          <w:p w:rsidR="0031657C" w:rsidRPr="00684E08" w:rsidRDefault="0031657C" w:rsidP="0031657C">
            <w:pPr>
              <w:rPr>
                <w:sz w:val="22"/>
              </w:rPr>
            </w:pPr>
          </w:p>
        </w:tc>
        <w:tc>
          <w:tcPr>
            <w:tcW w:w="3240" w:type="dxa"/>
            <w:tcBorders>
              <w:top w:val="single" w:sz="4" w:space="0" w:color="auto"/>
              <w:left w:val="single" w:sz="4" w:space="0" w:color="auto"/>
              <w:bottom w:val="single" w:sz="4" w:space="0" w:color="auto"/>
              <w:right w:val="single" w:sz="4" w:space="0" w:color="auto"/>
            </w:tcBorders>
          </w:tcPr>
          <w:p w:rsidR="0031657C" w:rsidRPr="00684E08" w:rsidRDefault="0031657C" w:rsidP="0031657C">
            <w:pPr>
              <w:rPr>
                <w:bCs/>
                <w:sz w:val="22"/>
                <w:szCs w:val="20"/>
              </w:rPr>
            </w:pPr>
          </w:p>
          <w:p w:rsidR="0031657C" w:rsidRPr="00684E08" w:rsidRDefault="0031657C" w:rsidP="0031657C">
            <w:pPr>
              <w:rPr>
                <w:bCs/>
                <w:sz w:val="22"/>
                <w:szCs w:val="22"/>
              </w:rPr>
            </w:pPr>
            <w:r w:rsidRPr="00684E08">
              <w:rPr>
                <w:bCs/>
                <w:sz w:val="22"/>
                <w:szCs w:val="20"/>
              </w:rPr>
              <w:t xml:space="preserve">90% after </w:t>
            </w:r>
            <w:r w:rsidRPr="00684E08">
              <w:rPr>
                <w:bCs/>
                <w:i/>
                <w:sz w:val="22"/>
                <w:szCs w:val="20"/>
              </w:rPr>
              <w:t>deductible</w:t>
            </w:r>
          </w:p>
          <w:p w:rsidR="0031657C" w:rsidRPr="00684E08" w:rsidRDefault="0031657C" w:rsidP="0031657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31657C" w:rsidRPr="00684E08" w:rsidRDefault="0031657C" w:rsidP="0031657C">
            <w:pPr>
              <w:rPr>
                <w:bCs/>
                <w:sz w:val="22"/>
                <w:szCs w:val="20"/>
              </w:rPr>
            </w:pPr>
          </w:p>
          <w:p w:rsidR="0031657C" w:rsidRPr="00684E08" w:rsidRDefault="0031657C" w:rsidP="0031657C">
            <w:pPr>
              <w:rPr>
                <w:bCs/>
                <w:sz w:val="22"/>
                <w:szCs w:val="20"/>
              </w:rPr>
            </w:pPr>
            <w:r w:rsidRPr="00684E08">
              <w:rPr>
                <w:bCs/>
                <w:sz w:val="22"/>
                <w:szCs w:val="20"/>
              </w:rPr>
              <w:t xml:space="preserve">70% after </w:t>
            </w:r>
            <w:r w:rsidRPr="00684E08">
              <w:rPr>
                <w:bCs/>
                <w:i/>
                <w:sz w:val="22"/>
                <w:szCs w:val="20"/>
              </w:rPr>
              <w:t>deductible</w:t>
            </w:r>
          </w:p>
          <w:p w:rsidR="0031657C" w:rsidRPr="00684E08" w:rsidRDefault="0031657C" w:rsidP="0031657C">
            <w:pPr>
              <w:rPr>
                <w:b/>
                <w:bCs/>
                <w:sz w:val="22"/>
              </w:rPr>
            </w:pPr>
          </w:p>
        </w:tc>
      </w:tr>
      <w:tr w:rsidR="0031657C" w:rsidRPr="00684E08" w:rsidTr="007B2EA1">
        <w:tc>
          <w:tcPr>
            <w:tcW w:w="2993" w:type="dxa"/>
            <w:tcBorders>
              <w:top w:val="single" w:sz="4" w:space="0" w:color="auto"/>
              <w:left w:val="single" w:sz="4" w:space="0" w:color="auto"/>
              <w:bottom w:val="single" w:sz="4" w:space="0" w:color="auto"/>
              <w:right w:val="single" w:sz="4" w:space="0" w:color="auto"/>
            </w:tcBorders>
          </w:tcPr>
          <w:p w:rsidR="0031657C" w:rsidRPr="00684E08" w:rsidRDefault="0031657C" w:rsidP="0031657C">
            <w:pPr>
              <w:rPr>
                <w:sz w:val="22"/>
              </w:rPr>
            </w:pPr>
          </w:p>
          <w:p w:rsidR="0031657C" w:rsidRPr="00684E08" w:rsidRDefault="0031657C" w:rsidP="0031657C">
            <w:pPr>
              <w:rPr>
                <w:sz w:val="22"/>
              </w:rPr>
            </w:pPr>
            <w:r w:rsidRPr="00684E08">
              <w:rPr>
                <w:sz w:val="22"/>
              </w:rPr>
              <w:t xml:space="preserve">Diagnostic X-ray at a Clinic (other than </w:t>
            </w:r>
            <w:r w:rsidRPr="00684E08">
              <w:rPr>
                <w:i/>
                <w:sz w:val="22"/>
              </w:rPr>
              <w:t>advanced imaging</w:t>
            </w:r>
            <w:r w:rsidRPr="00684E08">
              <w:rPr>
                <w:sz w:val="22"/>
              </w:rPr>
              <w:t>)</w:t>
            </w:r>
          </w:p>
          <w:p w:rsidR="0031657C" w:rsidRPr="00684E08" w:rsidRDefault="0031657C" w:rsidP="0031657C">
            <w:pPr>
              <w:rPr>
                <w:sz w:val="22"/>
              </w:rPr>
            </w:pPr>
          </w:p>
        </w:tc>
        <w:tc>
          <w:tcPr>
            <w:tcW w:w="3240" w:type="dxa"/>
            <w:tcBorders>
              <w:top w:val="single" w:sz="4" w:space="0" w:color="auto"/>
              <w:left w:val="single" w:sz="4" w:space="0" w:color="auto"/>
              <w:bottom w:val="single" w:sz="4" w:space="0" w:color="auto"/>
              <w:right w:val="single" w:sz="4" w:space="0" w:color="auto"/>
            </w:tcBorders>
          </w:tcPr>
          <w:p w:rsidR="0031657C" w:rsidRPr="00684E08" w:rsidRDefault="0031657C" w:rsidP="0031657C">
            <w:pPr>
              <w:rPr>
                <w:bCs/>
                <w:sz w:val="22"/>
                <w:szCs w:val="20"/>
              </w:rPr>
            </w:pPr>
          </w:p>
          <w:p w:rsidR="0031657C" w:rsidRPr="00684E08" w:rsidRDefault="0031657C" w:rsidP="0031657C">
            <w:pPr>
              <w:rPr>
                <w:bCs/>
                <w:sz w:val="22"/>
                <w:szCs w:val="22"/>
              </w:rPr>
            </w:pPr>
            <w:r w:rsidRPr="00684E08">
              <w:rPr>
                <w:bCs/>
                <w:sz w:val="22"/>
                <w:szCs w:val="20"/>
              </w:rPr>
              <w:t xml:space="preserve">90% after </w:t>
            </w:r>
            <w:r w:rsidRPr="00684E08">
              <w:rPr>
                <w:bCs/>
                <w:i/>
                <w:sz w:val="22"/>
                <w:szCs w:val="20"/>
              </w:rPr>
              <w:t>deductible</w:t>
            </w:r>
          </w:p>
          <w:p w:rsidR="0031657C" w:rsidRPr="00684E08" w:rsidRDefault="0031657C" w:rsidP="0031657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31657C" w:rsidRPr="00684E08" w:rsidRDefault="0031657C" w:rsidP="0031657C">
            <w:pPr>
              <w:rPr>
                <w:bCs/>
                <w:sz w:val="22"/>
                <w:szCs w:val="20"/>
              </w:rPr>
            </w:pPr>
          </w:p>
          <w:p w:rsidR="0031657C" w:rsidRPr="00684E08" w:rsidRDefault="0031657C" w:rsidP="0031657C">
            <w:pPr>
              <w:rPr>
                <w:bCs/>
                <w:sz w:val="22"/>
                <w:szCs w:val="20"/>
              </w:rPr>
            </w:pPr>
            <w:r w:rsidRPr="00684E08">
              <w:rPr>
                <w:bCs/>
                <w:sz w:val="22"/>
                <w:szCs w:val="20"/>
              </w:rPr>
              <w:t xml:space="preserve">70% after </w:t>
            </w:r>
            <w:r w:rsidRPr="00684E08">
              <w:rPr>
                <w:bCs/>
                <w:i/>
                <w:sz w:val="22"/>
                <w:szCs w:val="20"/>
              </w:rPr>
              <w:t>deductible</w:t>
            </w:r>
          </w:p>
          <w:p w:rsidR="0031657C" w:rsidRPr="00684E08" w:rsidRDefault="0031657C" w:rsidP="0031657C">
            <w:pPr>
              <w:rPr>
                <w:b/>
                <w:bCs/>
                <w:sz w:val="22"/>
              </w:rPr>
            </w:pPr>
          </w:p>
        </w:tc>
      </w:tr>
    </w:tbl>
    <w:p w:rsidR="005016E2" w:rsidRPr="00684E08" w:rsidRDefault="005016E2">
      <w:pPr>
        <w:rPr>
          <w:sz w:val="22"/>
        </w:rPr>
      </w:pPr>
    </w:p>
    <w:p w:rsidR="0055622A" w:rsidRPr="00684E08" w:rsidRDefault="0055622A">
      <w:pPr>
        <w:sectPr w:rsidR="0055622A" w:rsidRPr="00684E08" w:rsidSect="00104731">
          <w:headerReference w:type="even" r:id="rId72"/>
          <w:headerReference w:type="default" r:id="rId73"/>
          <w:headerReference w:type="first" r:id="rId7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szCs w:val="22"/>
              </w:rPr>
            </w:pPr>
          </w:p>
          <w:p w:rsidR="005016E2" w:rsidRPr="00684E08" w:rsidRDefault="005016E2" w:rsidP="003E4426">
            <w:pPr>
              <w:jc w:val="center"/>
              <w:rPr>
                <w:b/>
                <w:bCs/>
                <w:sz w:val="28"/>
                <w:szCs w:val="28"/>
              </w:rPr>
            </w:pPr>
            <w:r w:rsidRPr="00684E08">
              <w:rPr>
                <w:b/>
                <w:bCs/>
                <w:sz w:val="28"/>
                <w:szCs w:val="28"/>
              </w:rPr>
              <w:t>QUALIFIED PRACTITIONER SERVICES</w:t>
            </w:r>
          </w:p>
          <w:p w:rsidR="005016E2" w:rsidRPr="00684E08" w:rsidRDefault="005016E2" w:rsidP="003E4426">
            <w:pPr>
              <w:jc w:val="center"/>
              <w:rPr>
                <w:b/>
                <w:bCs/>
                <w:sz w:val="28"/>
                <w:szCs w:val="28"/>
              </w:rPr>
            </w:pPr>
            <w:r w:rsidRPr="00684E08">
              <w:rPr>
                <w:b/>
                <w:bCs/>
                <w:sz w:val="28"/>
                <w:szCs w:val="28"/>
              </w:rPr>
              <w:t xml:space="preserve">(Non-Routine/Non-Preventive Care </w:t>
            </w:r>
            <w:r w:rsidRPr="00684E08">
              <w:rPr>
                <w:b/>
                <w:bCs/>
                <w:i/>
                <w:sz w:val="28"/>
                <w:szCs w:val="28"/>
              </w:rPr>
              <w:t>Services</w:t>
            </w:r>
            <w:r w:rsidRPr="00684E08">
              <w:rPr>
                <w:b/>
                <w:bCs/>
                <w:sz w:val="28"/>
                <w:szCs w:val="28"/>
              </w:rPr>
              <w:t>)</w:t>
            </w:r>
          </w:p>
          <w:p w:rsidR="005016E2" w:rsidRPr="00684E08" w:rsidRDefault="005016E2" w:rsidP="003E4426">
            <w:pPr>
              <w:jc w:val="cente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sz w:val="22"/>
              </w:rPr>
            </w:pPr>
          </w:p>
          <w:p w:rsidR="005016E2" w:rsidRPr="00684E08" w:rsidRDefault="005016E2" w:rsidP="003E4426">
            <w:pPr>
              <w:jc w:val="center"/>
              <w:rPr>
                <w:b/>
                <w:sz w:val="22"/>
              </w:rPr>
            </w:pPr>
            <w:r w:rsidRPr="00684E08">
              <w:rPr>
                <w:b/>
                <w:sz w:val="22"/>
              </w:rPr>
              <w:t>MEDICAL SERVICES</w:t>
            </w:r>
          </w:p>
          <w:p w:rsidR="0055622A" w:rsidRPr="00684E08" w:rsidRDefault="0055622A"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PAR PROVIDER BENEFIT</w:t>
            </w:r>
          </w:p>
          <w:p w:rsidR="0055622A" w:rsidRPr="00684E08" w:rsidRDefault="0055622A"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NON-PAR PROVIDER BENEFIT</w:t>
            </w:r>
          </w:p>
          <w:p w:rsidR="005016E2" w:rsidRPr="00684E08" w:rsidRDefault="005016E2" w:rsidP="003E4426">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014CE3" w:rsidRPr="00684E08" w:rsidRDefault="00014CE3" w:rsidP="00104731">
            <w:pPr>
              <w:rPr>
                <w:sz w:val="22"/>
              </w:rPr>
            </w:pPr>
          </w:p>
          <w:p w:rsidR="00014CE3" w:rsidRPr="00684E08" w:rsidRDefault="00014CE3" w:rsidP="00104731">
            <w:pPr>
              <w:rPr>
                <w:sz w:val="22"/>
              </w:rPr>
            </w:pPr>
            <w:r w:rsidRPr="00684E08">
              <w:rPr>
                <w:sz w:val="22"/>
              </w:rPr>
              <w:t>Independent Laboratory</w:t>
            </w:r>
          </w:p>
          <w:p w:rsidR="0055622A" w:rsidRPr="00684E08" w:rsidRDefault="0055622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684E08" w:rsidRDefault="00014CE3" w:rsidP="0055622A">
            <w:pPr>
              <w:rPr>
                <w:b/>
                <w:bCs/>
                <w:sz w:val="22"/>
              </w:rPr>
            </w:pPr>
          </w:p>
          <w:p w:rsidR="00014CE3" w:rsidRPr="00684E08" w:rsidRDefault="00014CE3" w:rsidP="00104731">
            <w:pPr>
              <w:rPr>
                <w:b/>
                <w:bCs/>
                <w:sz w:val="22"/>
                <w:szCs w:val="22"/>
              </w:rPr>
            </w:pPr>
            <w:r w:rsidRPr="00684E08">
              <w:rPr>
                <w:bCs/>
                <w:sz w:val="22"/>
                <w:szCs w:val="22"/>
              </w:rPr>
              <w:t>Payable the same as diagnostic laboratory.</w:t>
            </w:r>
          </w:p>
          <w:p w:rsidR="00014CE3" w:rsidRPr="00684E08" w:rsidRDefault="00014CE3"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684E08" w:rsidRDefault="00014CE3" w:rsidP="00104731">
            <w:pPr>
              <w:rPr>
                <w:b/>
                <w:bCs/>
                <w:sz w:val="22"/>
                <w:szCs w:val="22"/>
              </w:rPr>
            </w:pPr>
          </w:p>
          <w:p w:rsidR="00014CE3" w:rsidRPr="00684E08" w:rsidRDefault="00014CE3" w:rsidP="005333AC">
            <w:pPr>
              <w:rPr>
                <w:bCs/>
                <w:sz w:val="22"/>
                <w:szCs w:val="22"/>
              </w:rPr>
            </w:pPr>
            <w:r w:rsidRPr="00684E08">
              <w:rPr>
                <w:bCs/>
                <w:sz w:val="22"/>
                <w:szCs w:val="22"/>
              </w:rPr>
              <w:t>Payable the same as diagnostic laboratory.</w:t>
            </w:r>
          </w:p>
          <w:p w:rsidR="0055622A" w:rsidRPr="00684E08" w:rsidRDefault="0055622A" w:rsidP="005333AC">
            <w:pPr>
              <w:rPr>
                <w:b/>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014CE3" w:rsidRPr="00684E08" w:rsidRDefault="00014CE3" w:rsidP="00104731">
            <w:pPr>
              <w:rPr>
                <w:sz w:val="22"/>
              </w:rPr>
            </w:pPr>
          </w:p>
          <w:p w:rsidR="00014CE3" w:rsidRPr="00684E08" w:rsidRDefault="00014CE3" w:rsidP="00104731">
            <w:pPr>
              <w:rPr>
                <w:sz w:val="22"/>
              </w:rPr>
            </w:pPr>
            <w:r w:rsidRPr="00684E08">
              <w:rPr>
                <w:i/>
                <w:sz w:val="22"/>
              </w:rPr>
              <w:t>Advanced Imaging</w:t>
            </w:r>
            <w:r w:rsidRPr="00684E08">
              <w:rPr>
                <w:sz w:val="22"/>
              </w:rPr>
              <w:t xml:space="preserve"> at a Clinic</w:t>
            </w:r>
          </w:p>
          <w:p w:rsidR="00014CE3" w:rsidRPr="00684E08" w:rsidRDefault="00014CE3"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684E08" w:rsidRDefault="00014CE3" w:rsidP="005333AC">
            <w:pPr>
              <w:rPr>
                <w:bCs/>
                <w:sz w:val="22"/>
                <w:szCs w:val="20"/>
              </w:rPr>
            </w:pPr>
          </w:p>
          <w:p w:rsidR="00014CE3" w:rsidRPr="00684E08" w:rsidRDefault="00014CE3" w:rsidP="005333AC">
            <w:pPr>
              <w:rPr>
                <w:bCs/>
                <w:sz w:val="22"/>
                <w:szCs w:val="22"/>
              </w:rPr>
            </w:pPr>
            <w:r w:rsidRPr="00684E08">
              <w:rPr>
                <w:bCs/>
                <w:sz w:val="22"/>
                <w:szCs w:val="20"/>
              </w:rPr>
              <w:t xml:space="preserve">90% after </w:t>
            </w:r>
            <w:r w:rsidRPr="00684E08">
              <w:rPr>
                <w:bCs/>
                <w:i/>
                <w:sz w:val="22"/>
                <w:szCs w:val="20"/>
              </w:rPr>
              <w:t>deductible</w:t>
            </w:r>
          </w:p>
          <w:p w:rsidR="00014CE3" w:rsidRPr="00684E08" w:rsidRDefault="00014CE3"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684E08" w:rsidRDefault="00014CE3" w:rsidP="005333AC">
            <w:pPr>
              <w:rPr>
                <w:bCs/>
                <w:sz w:val="22"/>
                <w:szCs w:val="20"/>
              </w:rPr>
            </w:pPr>
          </w:p>
          <w:p w:rsidR="00014CE3" w:rsidRPr="00684E08" w:rsidRDefault="00014CE3" w:rsidP="005333AC">
            <w:pPr>
              <w:rPr>
                <w:bCs/>
                <w:sz w:val="22"/>
                <w:szCs w:val="20"/>
              </w:rPr>
            </w:pPr>
            <w:r w:rsidRPr="00684E08">
              <w:rPr>
                <w:bCs/>
                <w:sz w:val="22"/>
                <w:szCs w:val="20"/>
              </w:rPr>
              <w:t xml:space="preserve">70% after </w:t>
            </w:r>
            <w:r w:rsidRPr="00684E08">
              <w:rPr>
                <w:bCs/>
                <w:i/>
                <w:sz w:val="22"/>
                <w:szCs w:val="20"/>
              </w:rPr>
              <w:t>deductible</w:t>
            </w:r>
          </w:p>
          <w:p w:rsidR="00014CE3" w:rsidRPr="00684E08" w:rsidRDefault="00014CE3" w:rsidP="005333A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014CE3" w:rsidRPr="00684E08" w:rsidRDefault="00014CE3" w:rsidP="00104731">
            <w:pPr>
              <w:rPr>
                <w:sz w:val="22"/>
              </w:rPr>
            </w:pPr>
          </w:p>
          <w:p w:rsidR="00014CE3" w:rsidRPr="00684E08" w:rsidRDefault="00014CE3" w:rsidP="00104731">
            <w:pPr>
              <w:rPr>
                <w:b/>
                <w:sz w:val="22"/>
              </w:rPr>
            </w:pPr>
            <w:r w:rsidRPr="00684E08">
              <w:rPr>
                <w:sz w:val="22"/>
              </w:rPr>
              <w:t>Allergy Testing at a Clinic</w:t>
            </w:r>
          </w:p>
        </w:tc>
        <w:tc>
          <w:tcPr>
            <w:tcW w:w="3240" w:type="dxa"/>
            <w:tcBorders>
              <w:top w:val="single" w:sz="4" w:space="0" w:color="auto"/>
              <w:left w:val="single" w:sz="4" w:space="0" w:color="auto"/>
              <w:bottom w:val="single" w:sz="4" w:space="0" w:color="auto"/>
              <w:right w:val="single" w:sz="4" w:space="0" w:color="auto"/>
            </w:tcBorders>
          </w:tcPr>
          <w:p w:rsidR="00014CE3" w:rsidRPr="00684E08" w:rsidRDefault="00014CE3" w:rsidP="005333AC">
            <w:pPr>
              <w:rPr>
                <w:bCs/>
                <w:sz w:val="22"/>
                <w:szCs w:val="20"/>
              </w:rPr>
            </w:pPr>
          </w:p>
          <w:p w:rsidR="00014CE3" w:rsidRPr="00684E08" w:rsidRDefault="00014CE3" w:rsidP="005333AC">
            <w:pPr>
              <w:rPr>
                <w:bCs/>
                <w:sz w:val="22"/>
                <w:szCs w:val="22"/>
              </w:rPr>
            </w:pPr>
            <w:r w:rsidRPr="00684E08">
              <w:rPr>
                <w:bCs/>
                <w:sz w:val="22"/>
                <w:szCs w:val="20"/>
              </w:rPr>
              <w:t xml:space="preserve">90% after </w:t>
            </w:r>
            <w:r w:rsidRPr="00684E08">
              <w:rPr>
                <w:bCs/>
                <w:i/>
                <w:sz w:val="22"/>
                <w:szCs w:val="20"/>
              </w:rPr>
              <w:t>deductible</w:t>
            </w:r>
          </w:p>
          <w:p w:rsidR="00014CE3" w:rsidRPr="00684E08" w:rsidRDefault="00014CE3"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684E08" w:rsidRDefault="00014CE3" w:rsidP="005333AC">
            <w:pPr>
              <w:rPr>
                <w:bCs/>
                <w:sz w:val="22"/>
                <w:szCs w:val="20"/>
              </w:rPr>
            </w:pPr>
          </w:p>
          <w:p w:rsidR="00014CE3" w:rsidRPr="00684E08" w:rsidRDefault="00014CE3" w:rsidP="005333AC">
            <w:pPr>
              <w:rPr>
                <w:bCs/>
                <w:sz w:val="22"/>
                <w:szCs w:val="20"/>
              </w:rPr>
            </w:pPr>
            <w:r w:rsidRPr="00684E08">
              <w:rPr>
                <w:bCs/>
                <w:sz w:val="22"/>
                <w:szCs w:val="20"/>
              </w:rPr>
              <w:t xml:space="preserve">70% after </w:t>
            </w:r>
            <w:r w:rsidRPr="00684E08">
              <w:rPr>
                <w:bCs/>
                <w:i/>
                <w:sz w:val="22"/>
                <w:szCs w:val="20"/>
              </w:rPr>
              <w:t>deductible</w:t>
            </w:r>
          </w:p>
          <w:p w:rsidR="00014CE3" w:rsidRPr="00684E08" w:rsidRDefault="00014CE3" w:rsidP="005333A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Allergy Serum/Vials at a Clinic</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Allergy Injections at a Clinic</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Injections at a Clinic (other than routine immunizations, flu or</w:t>
            </w:r>
            <w:r w:rsidR="00896E07" w:rsidRPr="00684E08">
              <w:rPr>
                <w:sz w:val="22"/>
              </w:rPr>
              <w:t xml:space="preserve"> </w:t>
            </w:r>
            <w:r w:rsidRPr="00684E08">
              <w:rPr>
                <w:sz w:val="22"/>
              </w:rPr>
              <w:t xml:space="preserve">pneumonia immunizations, contraceptive injections for birth control reasons and allergy injections) </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Anesthesia at a Clinic</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i/>
                <w:sz w:val="22"/>
              </w:rPr>
              <w:t>Surgery</w:t>
            </w:r>
            <w:r w:rsidRPr="00684E08">
              <w:rPr>
                <w:sz w:val="22"/>
              </w:rPr>
              <w:t xml:space="preserve"> at a Clinic (including </w:t>
            </w:r>
            <w:r w:rsidRPr="00684E08">
              <w:rPr>
                <w:i/>
                <w:sz w:val="22"/>
              </w:rPr>
              <w:t>Qualified Practitioner</w:t>
            </w:r>
            <w:r w:rsidRPr="00684E08">
              <w:rPr>
                <w:sz w:val="22"/>
              </w:rPr>
              <w:t xml:space="preserve">, </w:t>
            </w:r>
            <w:r w:rsidRPr="00684E08">
              <w:rPr>
                <w:i/>
                <w:sz w:val="22"/>
              </w:rPr>
              <w:t>Assistant Surgeon</w:t>
            </w:r>
            <w:r w:rsidRPr="00684E08">
              <w:rPr>
                <w:sz w:val="22"/>
              </w:rPr>
              <w:t xml:space="preserve"> and Physician Assistant)</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Medical and Surgical Supplies</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bl>
    <w:p w:rsidR="005016E2" w:rsidRPr="00684E08" w:rsidRDefault="005016E2">
      <w:pPr>
        <w:rPr>
          <w:sz w:val="22"/>
        </w:rPr>
      </w:pPr>
    </w:p>
    <w:p w:rsidR="00EA7B7C" w:rsidRPr="00684E08" w:rsidRDefault="00EA7B7C">
      <w:pPr>
        <w:sectPr w:rsidR="00EA7B7C" w:rsidRPr="00684E08" w:rsidSect="00104731">
          <w:headerReference w:type="even" r:id="rId75"/>
          <w:headerReference w:type="default" r:id="rId76"/>
          <w:headerReference w:type="first" r:id="rId7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szCs w:val="22"/>
              </w:rPr>
            </w:pPr>
          </w:p>
          <w:p w:rsidR="005016E2" w:rsidRPr="00684E08" w:rsidRDefault="005016E2" w:rsidP="003E4426">
            <w:pPr>
              <w:jc w:val="center"/>
              <w:rPr>
                <w:b/>
                <w:bCs/>
                <w:sz w:val="28"/>
                <w:szCs w:val="28"/>
              </w:rPr>
            </w:pPr>
            <w:r w:rsidRPr="00684E08">
              <w:rPr>
                <w:b/>
                <w:bCs/>
                <w:sz w:val="28"/>
                <w:szCs w:val="28"/>
              </w:rPr>
              <w:t>QUALIFIED PRACTITIONER SERVICES</w:t>
            </w:r>
          </w:p>
          <w:p w:rsidR="005016E2" w:rsidRPr="00684E08" w:rsidRDefault="005016E2" w:rsidP="003E4426">
            <w:pPr>
              <w:jc w:val="center"/>
              <w:rPr>
                <w:b/>
                <w:bCs/>
                <w:sz w:val="28"/>
                <w:szCs w:val="28"/>
              </w:rPr>
            </w:pPr>
            <w:r w:rsidRPr="00684E08">
              <w:rPr>
                <w:b/>
                <w:bCs/>
                <w:sz w:val="28"/>
                <w:szCs w:val="28"/>
              </w:rPr>
              <w:t xml:space="preserve">(Non-Routine/Non-Preventive Care </w:t>
            </w:r>
            <w:r w:rsidRPr="00684E08">
              <w:rPr>
                <w:b/>
                <w:bCs/>
                <w:i/>
                <w:sz w:val="28"/>
                <w:szCs w:val="28"/>
              </w:rPr>
              <w:t>Services</w:t>
            </w:r>
            <w:r w:rsidRPr="00684E08">
              <w:rPr>
                <w:b/>
                <w:bCs/>
                <w:sz w:val="28"/>
                <w:szCs w:val="28"/>
              </w:rPr>
              <w:t>)</w:t>
            </w:r>
          </w:p>
          <w:p w:rsidR="005016E2" w:rsidRPr="00684E08" w:rsidRDefault="005016E2" w:rsidP="003E4426">
            <w:pPr>
              <w:jc w:val="cente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sz w:val="22"/>
              </w:rPr>
            </w:pPr>
          </w:p>
          <w:p w:rsidR="005016E2" w:rsidRPr="00684E08" w:rsidRDefault="005016E2" w:rsidP="003E4426">
            <w:pPr>
              <w:jc w:val="center"/>
              <w:rPr>
                <w:b/>
                <w:sz w:val="22"/>
              </w:rPr>
            </w:pPr>
            <w:r w:rsidRPr="00684E08">
              <w:rPr>
                <w:b/>
                <w:sz w:val="22"/>
              </w:rPr>
              <w:t>MEDICAL SERVICES</w:t>
            </w:r>
          </w:p>
          <w:p w:rsidR="00EA7B7C" w:rsidRPr="00684E08" w:rsidRDefault="00EA7B7C"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PAR PROVIDER BENEFIT</w:t>
            </w:r>
          </w:p>
          <w:p w:rsidR="00EA7B7C" w:rsidRPr="00684E08" w:rsidRDefault="00EA7B7C"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NON-PAR PROVIDER BENEFIT</w:t>
            </w:r>
          </w:p>
          <w:p w:rsidR="005016E2" w:rsidRPr="00684E08" w:rsidRDefault="005016E2" w:rsidP="003E4426">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 xml:space="preserve">Eyeglasses or Contact Lenses after Cataract </w:t>
            </w:r>
            <w:r w:rsidRPr="00684E08">
              <w:rPr>
                <w:i/>
                <w:sz w:val="22"/>
              </w:rPr>
              <w:t>Surgery</w:t>
            </w:r>
            <w:r w:rsidRPr="00684E08">
              <w:rPr>
                <w:sz w:val="22"/>
              </w:rPr>
              <w:t xml:space="preserve"> (initial pair only)</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EA7B7C" w:rsidRPr="00684E08" w:rsidRDefault="00EA7B7C" w:rsidP="005333AC">
            <w:pPr>
              <w:rPr>
                <w:bCs/>
                <w:sz w:val="22"/>
                <w:szCs w:val="20"/>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D7908" w:rsidRPr="00684E08" w:rsidRDefault="00BD7908" w:rsidP="00104731">
            <w:pPr>
              <w:rPr>
                <w:sz w:val="22"/>
              </w:rPr>
            </w:pPr>
          </w:p>
          <w:p w:rsidR="00BD7908" w:rsidRPr="00684E08" w:rsidRDefault="00BD7908" w:rsidP="00104731">
            <w:pPr>
              <w:rPr>
                <w:sz w:val="22"/>
              </w:rPr>
            </w:pPr>
            <w:r w:rsidRPr="00684E08">
              <w:rPr>
                <w:sz w:val="22"/>
              </w:rPr>
              <w:t xml:space="preserve">Diabetic </w:t>
            </w:r>
            <w:r w:rsidR="0047319D" w:rsidRPr="00684E08">
              <w:rPr>
                <w:sz w:val="22"/>
              </w:rPr>
              <w:t xml:space="preserve">Nutritional </w:t>
            </w:r>
            <w:r w:rsidRPr="00684E08">
              <w:rPr>
                <w:sz w:val="22"/>
              </w:rPr>
              <w:t xml:space="preserve">Counseling </w:t>
            </w:r>
            <w:r w:rsidR="00782A74" w:rsidRPr="00684E08">
              <w:rPr>
                <w:sz w:val="22"/>
              </w:rPr>
              <w:t>(</w:t>
            </w:r>
            <w:r w:rsidR="00782A74" w:rsidRPr="00684E08">
              <w:rPr>
                <w:i/>
                <w:sz w:val="22"/>
              </w:rPr>
              <w:t>Diabetes Self-Management Training</w:t>
            </w:r>
            <w:r w:rsidR="00782A74" w:rsidRPr="00684E08">
              <w:rPr>
                <w:sz w:val="22"/>
              </w:rPr>
              <w:t xml:space="preserve">) (all places of </w:t>
            </w:r>
            <w:r w:rsidR="00782A74" w:rsidRPr="00684E08">
              <w:rPr>
                <w:i/>
                <w:sz w:val="22"/>
              </w:rPr>
              <w:t>service</w:t>
            </w:r>
            <w:r w:rsidR="00782A74" w:rsidRPr="00684E08">
              <w:rPr>
                <w:sz w:val="22"/>
              </w:rPr>
              <w:t>)</w:t>
            </w:r>
          </w:p>
          <w:p w:rsidR="00BD7908" w:rsidRPr="00684E08" w:rsidRDefault="00BD7908"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684E08" w:rsidRDefault="00BD7908" w:rsidP="005727A4">
            <w:pPr>
              <w:rPr>
                <w:bCs/>
                <w:sz w:val="22"/>
                <w:szCs w:val="20"/>
              </w:rPr>
            </w:pPr>
          </w:p>
          <w:p w:rsidR="00BD7908" w:rsidRPr="00684E08" w:rsidRDefault="00E00B60" w:rsidP="005727A4">
            <w:pPr>
              <w:rPr>
                <w:bCs/>
                <w:sz w:val="22"/>
                <w:szCs w:val="22"/>
              </w:rPr>
            </w:pPr>
            <w:r w:rsidRPr="00684E08">
              <w:rPr>
                <w:bCs/>
                <w:sz w:val="22"/>
                <w:szCs w:val="20"/>
              </w:rPr>
              <w:t>9</w:t>
            </w:r>
            <w:r w:rsidR="00BD7908" w:rsidRPr="00684E08">
              <w:rPr>
                <w:bCs/>
                <w:sz w:val="22"/>
                <w:szCs w:val="20"/>
              </w:rPr>
              <w:t xml:space="preserve">0% after </w:t>
            </w:r>
            <w:r w:rsidR="00BD7908" w:rsidRPr="00684E08">
              <w:rPr>
                <w:bCs/>
                <w:i/>
                <w:sz w:val="22"/>
                <w:szCs w:val="20"/>
              </w:rPr>
              <w:t>deductible</w:t>
            </w:r>
          </w:p>
          <w:p w:rsidR="00BD7908" w:rsidRPr="00684E08" w:rsidRDefault="00BD7908" w:rsidP="005727A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684E08" w:rsidRDefault="00BD7908" w:rsidP="005727A4">
            <w:pPr>
              <w:rPr>
                <w:bCs/>
                <w:sz w:val="22"/>
                <w:szCs w:val="20"/>
              </w:rPr>
            </w:pPr>
          </w:p>
          <w:p w:rsidR="00BD7908" w:rsidRPr="00684E08" w:rsidRDefault="00BD7908" w:rsidP="005727A4">
            <w:pPr>
              <w:rPr>
                <w:bCs/>
                <w:sz w:val="22"/>
                <w:szCs w:val="20"/>
              </w:rPr>
            </w:pPr>
            <w:r w:rsidRPr="00684E08">
              <w:rPr>
                <w:bCs/>
                <w:sz w:val="22"/>
                <w:szCs w:val="20"/>
              </w:rPr>
              <w:t xml:space="preserve">70% after </w:t>
            </w:r>
            <w:r w:rsidRPr="00684E08">
              <w:rPr>
                <w:bCs/>
                <w:i/>
                <w:sz w:val="22"/>
                <w:szCs w:val="20"/>
              </w:rPr>
              <w:t>deductible</w:t>
            </w:r>
          </w:p>
          <w:p w:rsidR="00BD7908" w:rsidRPr="00684E08" w:rsidRDefault="00BD7908" w:rsidP="005727A4">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D7908" w:rsidRPr="00684E08" w:rsidRDefault="00BD7908" w:rsidP="00104731">
            <w:pPr>
              <w:rPr>
                <w:sz w:val="22"/>
              </w:rPr>
            </w:pPr>
          </w:p>
          <w:p w:rsidR="00BD7908" w:rsidRPr="00684E08" w:rsidRDefault="00BD7908" w:rsidP="00104731">
            <w:pPr>
              <w:rPr>
                <w:i/>
                <w:sz w:val="22"/>
              </w:rPr>
            </w:pPr>
            <w:r w:rsidRPr="00684E08">
              <w:rPr>
                <w:i/>
                <w:sz w:val="22"/>
              </w:rPr>
              <w:t>Diabetes Supplies</w:t>
            </w:r>
          </w:p>
          <w:p w:rsidR="00BD7908" w:rsidRPr="00684E08" w:rsidRDefault="00BD7908"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684E08" w:rsidRDefault="00BD7908" w:rsidP="005727A4">
            <w:pPr>
              <w:rPr>
                <w:bCs/>
                <w:sz w:val="22"/>
                <w:szCs w:val="20"/>
              </w:rPr>
            </w:pPr>
          </w:p>
          <w:p w:rsidR="00BD7908" w:rsidRPr="00684E08" w:rsidRDefault="00E00B60" w:rsidP="005727A4">
            <w:pPr>
              <w:rPr>
                <w:bCs/>
                <w:sz w:val="22"/>
                <w:szCs w:val="22"/>
              </w:rPr>
            </w:pPr>
            <w:r w:rsidRPr="00684E08">
              <w:rPr>
                <w:bCs/>
                <w:sz w:val="22"/>
                <w:szCs w:val="20"/>
              </w:rPr>
              <w:t>9</w:t>
            </w:r>
            <w:r w:rsidR="00BD7908" w:rsidRPr="00684E08">
              <w:rPr>
                <w:bCs/>
                <w:sz w:val="22"/>
                <w:szCs w:val="20"/>
              </w:rPr>
              <w:t xml:space="preserve">0% after </w:t>
            </w:r>
            <w:r w:rsidR="00BD7908" w:rsidRPr="00684E08">
              <w:rPr>
                <w:bCs/>
                <w:i/>
                <w:sz w:val="22"/>
                <w:szCs w:val="20"/>
              </w:rPr>
              <w:t>deductible</w:t>
            </w:r>
          </w:p>
          <w:p w:rsidR="00BD7908" w:rsidRPr="00684E08" w:rsidRDefault="00BD7908" w:rsidP="005727A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684E08" w:rsidRDefault="00BD7908" w:rsidP="005727A4">
            <w:pPr>
              <w:rPr>
                <w:bCs/>
                <w:sz w:val="22"/>
                <w:szCs w:val="20"/>
              </w:rPr>
            </w:pPr>
          </w:p>
          <w:p w:rsidR="00BD7908" w:rsidRPr="00684E08" w:rsidRDefault="00BD7908" w:rsidP="005727A4">
            <w:pPr>
              <w:rPr>
                <w:bCs/>
                <w:sz w:val="22"/>
                <w:szCs w:val="20"/>
              </w:rPr>
            </w:pPr>
            <w:r w:rsidRPr="00684E08">
              <w:rPr>
                <w:bCs/>
                <w:sz w:val="22"/>
                <w:szCs w:val="20"/>
              </w:rPr>
              <w:t xml:space="preserve">70% after </w:t>
            </w:r>
            <w:r w:rsidRPr="00684E08">
              <w:rPr>
                <w:bCs/>
                <w:i/>
                <w:sz w:val="22"/>
                <w:szCs w:val="20"/>
              </w:rPr>
              <w:t>deductible</w:t>
            </w:r>
          </w:p>
          <w:p w:rsidR="00BD7908" w:rsidRPr="00684E08" w:rsidRDefault="00BD7908" w:rsidP="005727A4">
            <w:pPr>
              <w:rPr>
                <w:b/>
                <w:bCs/>
                <w:sz w:val="22"/>
              </w:rPr>
            </w:pPr>
          </w:p>
        </w:tc>
      </w:tr>
    </w:tbl>
    <w:p w:rsidR="00BD7908" w:rsidRPr="00684E08" w:rsidRDefault="00BD7908">
      <w:pPr>
        <w:rPr>
          <w:sz w:val="22"/>
        </w:rPr>
      </w:pPr>
    </w:p>
    <w:p w:rsidR="00BD7908" w:rsidRPr="00684E08" w:rsidRDefault="00BD7908">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 xml:space="preserve">DENTAL/ORAL SURGERIES COVERED UNDER THE </w:t>
            </w:r>
          </w:p>
          <w:p w:rsidR="00104731" w:rsidRPr="00684E08" w:rsidRDefault="00104731" w:rsidP="00104731">
            <w:pPr>
              <w:jc w:val="center"/>
              <w:rPr>
                <w:b/>
                <w:bCs/>
                <w:sz w:val="28"/>
                <w:szCs w:val="28"/>
              </w:rPr>
            </w:pPr>
            <w:r w:rsidRPr="00684E08">
              <w:rPr>
                <w:b/>
                <w:bCs/>
                <w:sz w:val="28"/>
                <w:szCs w:val="28"/>
              </w:rPr>
              <w:t>MEDICAL PLAN</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333AC" w:rsidRPr="00684E08" w:rsidRDefault="005333AC" w:rsidP="00104731">
            <w:pPr>
              <w:rPr>
                <w:sz w:val="22"/>
              </w:rPr>
            </w:pPr>
          </w:p>
          <w:p w:rsidR="005333AC" w:rsidRPr="00684E08" w:rsidRDefault="005333AC" w:rsidP="00104731">
            <w:pPr>
              <w:rPr>
                <w:sz w:val="22"/>
              </w:rPr>
            </w:pPr>
            <w:r w:rsidRPr="00684E08">
              <w:rPr>
                <w:sz w:val="22"/>
              </w:rPr>
              <w:t xml:space="preserve">Dental/Oral </w:t>
            </w:r>
            <w:r w:rsidRPr="00684E08">
              <w:rPr>
                <w:i/>
                <w:sz w:val="22"/>
              </w:rPr>
              <w:t>Surgeries</w:t>
            </w:r>
          </w:p>
          <w:p w:rsidR="005333AC" w:rsidRPr="00684E08"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E00B60" w:rsidP="005333AC">
            <w:pPr>
              <w:rPr>
                <w:bCs/>
                <w:sz w:val="22"/>
                <w:szCs w:val="22"/>
              </w:rPr>
            </w:pPr>
            <w:r w:rsidRPr="00684E08">
              <w:rPr>
                <w:bCs/>
                <w:sz w:val="22"/>
                <w:szCs w:val="20"/>
              </w:rPr>
              <w:t>9</w:t>
            </w:r>
            <w:r w:rsidR="005333AC" w:rsidRPr="00684E08">
              <w:rPr>
                <w:bCs/>
                <w:sz w:val="22"/>
                <w:szCs w:val="20"/>
              </w:rPr>
              <w:t xml:space="preserve">0% after </w:t>
            </w:r>
            <w:r w:rsidR="005333AC" w:rsidRPr="00684E08">
              <w:rPr>
                <w:bCs/>
                <w:i/>
                <w:sz w:val="22"/>
                <w:szCs w:val="20"/>
              </w:rPr>
              <w:t>deductible</w:t>
            </w:r>
          </w:p>
          <w:p w:rsidR="005333AC" w:rsidRPr="00684E08"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684E08" w:rsidRDefault="005333AC" w:rsidP="005333AC">
            <w:pPr>
              <w:rPr>
                <w:bCs/>
                <w:sz w:val="22"/>
                <w:szCs w:val="20"/>
              </w:rPr>
            </w:pPr>
          </w:p>
          <w:p w:rsidR="005333AC" w:rsidRPr="00684E08" w:rsidRDefault="005333AC" w:rsidP="005333AC">
            <w:pPr>
              <w:rPr>
                <w:bCs/>
                <w:sz w:val="22"/>
                <w:szCs w:val="20"/>
              </w:rPr>
            </w:pPr>
            <w:r w:rsidRPr="00684E08">
              <w:rPr>
                <w:bCs/>
                <w:sz w:val="22"/>
                <w:szCs w:val="20"/>
              </w:rPr>
              <w:t xml:space="preserve">70% after </w:t>
            </w:r>
            <w:r w:rsidRPr="00684E08">
              <w:rPr>
                <w:bCs/>
                <w:i/>
                <w:sz w:val="22"/>
                <w:szCs w:val="20"/>
              </w:rPr>
              <w:t>deductible</w:t>
            </w:r>
          </w:p>
          <w:p w:rsidR="005333AC" w:rsidRPr="00684E08" w:rsidRDefault="005333AC" w:rsidP="005333AC">
            <w:pPr>
              <w:rPr>
                <w:b/>
                <w:bCs/>
                <w:sz w:val="22"/>
              </w:rPr>
            </w:pPr>
          </w:p>
        </w:tc>
      </w:tr>
      <w:tr w:rsidR="00F0258D"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rPr>
                <w:i/>
                <w:sz w:val="22"/>
              </w:rPr>
            </w:pPr>
          </w:p>
          <w:p w:rsidR="00104731" w:rsidRPr="00684E08" w:rsidRDefault="00104731" w:rsidP="00104731">
            <w:pPr>
              <w:rPr>
                <w:b/>
                <w:sz w:val="22"/>
              </w:rPr>
            </w:pPr>
            <w:r w:rsidRPr="00684E08">
              <w:rPr>
                <w:b/>
                <w:sz w:val="22"/>
              </w:rPr>
              <w:t xml:space="preserve">Please refer to the </w:t>
            </w:r>
            <w:r w:rsidR="00782A74" w:rsidRPr="00684E08">
              <w:rPr>
                <w:b/>
                <w:sz w:val="22"/>
              </w:rPr>
              <w:t>“</w:t>
            </w:r>
            <w:r w:rsidRPr="00684E08">
              <w:rPr>
                <w:b/>
                <w:sz w:val="22"/>
              </w:rPr>
              <w:t>Medical Covered Expenses</w:t>
            </w:r>
            <w:r w:rsidR="00782A74" w:rsidRPr="00684E08">
              <w:rPr>
                <w:b/>
                <w:sz w:val="22"/>
              </w:rPr>
              <w:t>”</w:t>
            </w:r>
            <w:r w:rsidRPr="00684E08">
              <w:rPr>
                <w:b/>
                <w:sz w:val="22"/>
              </w:rPr>
              <w:t xml:space="preserve"> section, Dental/Oral Surgeries Covered Under the Medical Plan, for a list of oral surgeries covered under this benefit.</w:t>
            </w:r>
          </w:p>
          <w:p w:rsidR="00104731" w:rsidRPr="00684E08" w:rsidRDefault="00104731" w:rsidP="00104731">
            <w:pPr>
              <w:rPr>
                <w:b/>
                <w:bCs/>
                <w:i/>
                <w:sz w:val="22"/>
                <w:szCs w:val="22"/>
              </w:rPr>
            </w:pPr>
          </w:p>
        </w:tc>
      </w:tr>
    </w:tbl>
    <w:p w:rsidR="00104731" w:rsidRPr="00684E08" w:rsidRDefault="00104731" w:rsidP="00104731">
      <w:pPr>
        <w:outlineLvl w:val="0"/>
        <w:rPr>
          <w:sz w:val="22"/>
        </w:rPr>
      </w:pPr>
    </w:p>
    <w:p w:rsidR="005016E2" w:rsidRPr="00684E08" w:rsidRDefault="005016E2" w:rsidP="00104731">
      <w:pPr>
        <w:jc w:val="center"/>
        <w:rPr>
          <w:b/>
          <w:bCs/>
          <w:sz w:val="28"/>
          <w:szCs w:val="28"/>
        </w:rPr>
        <w:sectPr w:rsidR="005016E2" w:rsidRPr="00684E08" w:rsidSect="00104731">
          <w:headerReference w:type="even" r:id="rId78"/>
          <w:headerReference w:type="default" r:id="rId79"/>
          <w:headerReference w:type="first" r:id="rId8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8"/>
              </w:rPr>
            </w:pPr>
          </w:p>
          <w:p w:rsidR="00104731" w:rsidRPr="00684E08" w:rsidRDefault="00104731" w:rsidP="00104731">
            <w:pPr>
              <w:jc w:val="center"/>
              <w:rPr>
                <w:b/>
                <w:bCs/>
                <w:sz w:val="28"/>
                <w:szCs w:val="28"/>
              </w:rPr>
            </w:pPr>
            <w:r w:rsidRPr="00684E08">
              <w:rPr>
                <w:b/>
                <w:bCs/>
                <w:sz w:val="28"/>
                <w:szCs w:val="28"/>
              </w:rPr>
              <w:t>REVERSAL OF STERILIZATION AND ABORTIONS</w:t>
            </w:r>
          </w:p>
          <w:p w:rsidR="00104731" w:rsidRPr="00684E08" w:rsidRDefault="00104731" w:rsidP="00104731">
            <w:pPr>
              <w:jc w:val="cente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Reversal of Sterilization</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EA7B7C">
            <w:pPr>
              <w:rPr>
                <w:bCs/>
                <w:sz w:val="22"/>
              </w:rPr>
            </w:pPr>
          </w:p>
          <w:p w:rsidR="00104731" w:rsidRPr="00684E08" w:rsidRDefault="00104731" w:rsidP="00104731">
            <w:pPr>
              <w:rPr>
                <w:bCs/>
                <w:sz w:val="22"/>
              </w:rPr>
            </w:pPr>
            <w:r w:rsidRPr="00684E08">
              <w:rPr>
                <w:bCs/>
                <w:sz w:val="22"/>
              </w:rPr>
              <w:t>Not Covered</w:t>
            </w:r>
          </w:p>
          <w:p w:rsidR="00104731" w:rsidRPr="00684E08" w:rsidRDefault="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2"/>
              </w:rPr>
            </w:pPr>
          </w:p>
          <w:p w:rsidR="00104731" w:rsidRPr="00684E08" w:rsidRDefault="00104731" w:rsidP="00104731">
            <w:pPr>
              <w:rPr>
                <w:bCs/>
                <w:sz w:val="22"/>
              </w:rPr>
            </w:pPr>
            <w:r w:rsidRPr="00684E08">
              <w:rPr>
                <w:bCs/>
                <w:sz w:val="22"/>
              </w:rPr>
              <w:t>Not Covered</w:t>
            </w:r>
          </w:p>
          <w:p w:rsidR="00104731" w:rsidRPr="00684E08" w:rsidRDefault="00104731" w:rsidP="00104731">
            <w:pPr>
              <w:rPr>
                <w:bCs/>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F738C6" w:rsidRPr="00684E08" w:rsidRDefault="00F738C6" w:rsidP="00104731">
            <w:pPr>
              <w:rPr>
                <w:sz w:val="22"/>
              </w:rPr>
            </w:pPr>
          </w:p>
          <w:p w:rsidR="00F738C6" w:rsidRPr="00684E08" w:rsidRDefault="00F738C6" w:rsidP="00104731">
            <w:pPr>
              <w:rPr>
                <w:sz w:val="22"/>
              </w:rPr>
            </w:pPr>
            <w:r w:rsidRPr="00684E08">
              <w:rPr>
                <w:sz w:val="22"/>
              </w:rPr>
              <w:t>Life Threatening Abortions</w:t>
            </w:r>
          </w:p>
          <w:p w:rsidR="00F738C6" w:rsidRPr="00684E08" w:rsidRDefault="00F738C6"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F738C6" w:rsidRPr="00684E08" w:rsidRDefault="00F738C6" w:rsidP="00A3500C">
            <w:pPr>
              <w:rPr>
                <w:bCs/>
                <w:sz w:val="22"/>
                <w:szCs w:val="20"/>
              </w:rPr>
            </w:pPr>
          </w:p>
          <w:p w:rsidR="00F738C6" w:rsidRPr="00684E08" w:rsidRDefault="00E00B60" w:rsidP="00A3500C">
            <w:pPr>
              <w:rPr>
                <w:bCs/>
                <w:sz w:val="22"/>
                <w:szCs w:val="22"/>
              </w:rPr>
            </w:pPr>
            <w:r w:rsidRPr="00684E08">
              <w:rPr>
                <w:bCs/>
                <w:sz w:val="22"/>
                <w:szCs w:val="20"/>
              </w:rPr>
              <w:t>9</w:t>
            </w:r>
            <w:r w:rsidR="00F738C6" w:rsidRPr="00684E08">
              <w:rPr>
                <w:bCs/>
                <w:sz w:val="22"/>
                <w:szCs w:val="20"/>
              </w:rPr>
              <w:t xml:space="preserve">0% after </w:t>
            </w:r>
            <w:r w:rsidR="00F738C6" w:rsidRPr="00684E08">
              <w:rPr>
                <w:bCs/>
                <w:i/>
                <w:sz w:val="22"/>
                <w:szCs w:val="20"/>
              </w:rPr>
              <w:t>deductible</w:t>
            </w:r>
          </w:p>
          <w:p w:rsidR="00F738C6" w:rsidRPr="00684E08" w:rsidRDefault="00F738C6"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F738C6" w:rsidRPr="00684E08" w:rsidRDefault="00F738C6" w:rsidP="00A3500C">
            <w:pPr>
              <w:rPr>
                <w:bCs/>
                <w:sz w:val="22"/>
                <w:szCs w:val="20"/>
              </w:rPr>
            </w:pPr>
          </w:p>
          <w:p w:rsidR="00F738C6" w:rsidRPr="00684E08" w:rsidRDefault="00F738C6" w:rsidP="00A3500C">
            <w:pPr>
              <w:rPr>
                <w:bCs/>
                <w:sz w:val="22"/>
                <w:szCs w:val="20"/>
              </w:rPr>
            </w:pPr>
            <w:r w:rsidRPr="00684E08">
              <w:rPr>
                <w:bCs/>
                <w:sz w:val="22"/>
                <w:szCs w:val="20"/>
              </w:rPr>
              <w:t xml:space="preserve">70% after </w:t>
            </w:r>
            <w:r w:rsidRPr="00684E08">
              <w:rPr>
                <w:bCs/>
                <w:i/>
                <w:sz w:val="22"/>
                <w:szCs w:val="20"/>
              </w:rPr>
              <w:t>deductible</w:t>
            </w:r>
          </w:p>
          <w:p w:rsidR="00F738C6" w:rsidRPr="00684E08" w:rsidRDefault="00F738C6" w:rsidP="00104731">
            <w:pPr>
              <w:rPr>
                <w:bCs/>
                <w:sz w:val="22"/>
                <w:szCs w:val="22"/>
              </w:rPr>
            </w:pPr>
          </w:p>
        </w:tc>
      </w:tr>
      <w:tr w:rsidR="00F0258D"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napToGrid w:val="0"/>
                <w:sz w:val="22"/>
              </w:rPr>
            </w:pPr>
          </w:p>
          <w:p w:rsidR="00104731" w:rsidRPr="00684E08" w:rsidRDefault="00104731" w:rsidP="00104731">
            <w:pPr>
              <w:rPr>
                <w:sz w:val="22"/>
              </w:rPr>
            </w:pPr>
            <w:r w:rsidRPr="00684E08">
              <w:rPr>
                <w:sz w:val="22"/>
              </w:rPr>
              <w:t>Elective Abortions</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EA7B7C" w:rsidRPr="00684E08" w:rsidRDefault="00EA7B7C" w:rsidP="00EA7B7C">
            <w:pPr>
              <w:rPr>
                <w:bCs/>
                <w:sz w:val="22"/>
              </w:rPr>
            </w:pPr>
          </w:p>
          <w:p w:rsidR="00104731" w:rsidRPr="00684E08" w:rsidRDefault="00104731" w:rsidP="00104731">
            <w:pPr>
              <w:rPr>
                <w:bCs/>
                <w:sz w:val="22"/>
              </w:rPr>
            </w:pPr>
            <w:r w:rsidRPr="00684E08">
              <w:rPr>
                <w:bCs/>
                <w:sz w:val="22"/>
              </w:rPr>
              <w:t>Not Covered</w:t>
            </w:r>
          </w:p>
          <w:p w:rsidR="00104731" w:rsidRPr="00684E08" w:rsidRDefault="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2"/>
              </w:rPr>
            </w:pPr>
          </w:p>
          <w:p w:rsidR="00104731" w:rsidRPr="00684E08" w:rsidRDefault="00104731" w:rsidP="00104731">
            <w:pPr>
              <w:rPr>
                <w:bCs/>
                <w:sz w:val="22"/>
              </w:rPr>
            </w:pPr>
            <w:r w:rsidRPr="00684E08">
              <w:rPr>
                <w:bCs/>
                <w:sz w:val="22"/>
              </w:rPr>
              <w:t>Not Covered</w:t>
            </w:r>
          </w:p>
          <w:p w:rsidR="00104731" w:rsidRPr="00684E08" w:rsidRDefault="00104731" w:rsidP="00104731">
            <w:pPr>
              <w:rPr>
                <w:bCs/>
                <w:sz w:val="22"/>
                <w:szCs w:val="22"/>
              </w:rPr>
            </w:pPr>
          </w:p>
        </w:tc>
      </w:tr>
    </w:tbl>
    <w:p w:rsidR="00104731" w:rsidRPr="00684E08" w:rsidRDefault="00104731" w:rsidP="00EA7B7C">
      <w:pPr>
        <w:rPr>
          <w:bCs/>
          <w:sz w:val="22"/>
          <w:szCs w:val="22"/>
        </w:rPr>
      </w:pPr>
    </w:p>
    <w:p w:rsidR="00104731" w:rsidRPr="00684E08" w:rsidRDefault="00104731" w:rsidP="00EA7B7C">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MATERNITY</w:t>
            </w:r>
          </w:p>
          <w:p w:rsidR="00104731" w:rsidRPr="00684E08" w:rsidRDefault="00104731" w:rsidP="00104731">
            <w:pPr>
              <w:jc w:val="center"/>
              <w:rPr>
                <w:b/>
                <w:bCs/>
                <w:sz w:val="22"/>
                <w:szCs w:val="22"/>
              </w:rPr>
            </w:pPr>
            <w:r w:rsidRPr="00684E08">
              <w:rPr>
                <w:b/>
                <w:bCs/>
                <w:sz w:val="28"/>
                <w:szCs w:val="28"/>
              </w:rPr>
              <w:t>(Normal, C-Section and Complications)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Inpatient </w:t>
            </w:r>
            <w:r w:rsidRPr="00684E08">
              <w:rPr>
                <w:i/>
                <w:sz w:val="22"/>
              </w:rPr>
              <w:t>Hospital</w:t>
            </w:r>
            <w:r w:rsidRPr="00684E08">
              <w:rPr>
                <w:sz w:val="22"/>
              </w:rPr>
              <w:t xml:space="preserve"> </w:t>
            </w:r>
            <w:r w:rsidRPr="00684E08">
              <w:rPr>
                <w:i/>
                <w:sz w:val="22"/>
              </w:rPr>
              <w:t>Room and Board</w:t>
            </w:r>
            <w:r w:rsidRPr="00684E08">
              <w:rPr>
                <w:sz w:val="22"/>
              </w:rPr>
              <w:t xml:space="preserve"> and Ancillary Facility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Birthing Center </w:t>
            </w:r>
            <w:r w:rsidRPr="00684E08">
              <w:rPr>
                <w:i/>
                <w:sz w:val="22"/>
              </w:rPr>
              <w:t>Room and Board</w:t>
            </w:r>
            <w:r w:rsidRPr="00684E08">
              <w:rPr>
                <w:sz w:val="22"/>
              </w:rPr>
              <w:t xml:space="preserve"> and Ancillary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i/>
                <w:sz w:val="22"/>
              </w:rPr>
              <w:t>Qualified Practitioner</w:t>
            </w:r>
            <w:r w:rsidRPr="00684E08">
              <w:rPr>
                <w:sz w:val="22"/>
              </w:rPr>
              <w:t xml:space="preserve"> </w:t>
            </w:r>
            <w:r w:rsidRPr="00684E08">
              <w:rPr>
                <w:i/>
                <w:sz w:val="22"/>
              </w:rPr>
              <w:t>Services</w:t>
            </w:r>
            <w:r w:rsidRPr="00684E08">
              <w:rPr>
                <w:sz w:val="22"/>
              </w:rPr>
              <w:t xml:space="preserve"> </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b/>
                <w:sz w:val="22"/>
              </w:rPr>
            </w:pPr>
          </w:p>
          <w:p w:rsidR="00B17212" w:rsidRPr="00684E08" w:rsidRDefault="00B17212" w:rsidP="00104731">
            <w:pPr>
              <w:rPr>
                <w:sz w:val="22"/>
              </w:rPr>
            </w:pPr>
            <w:r w:rsidRPr="00684E08">
              <w:rPr>
                <w:i/>
                <w:sz w:val="22"/>
              </w:rPr>
              <w:t>Dependent</w:t>
            </w:r>
            <w:r w:rsidRPr="00684E08">
              <w:rPr>
                <w:sz w:val="22"/>
              </w:rPr>
              <w:t xml:space="preserve"> Daughter Maternity</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sz w:val="22"/>
                <w:szCs w:val="22"/>
              </w:rPr>
            </w:pPr>
          </w:p>
        </w:tc>
      </w:tr>
    </w:tbl>
    <w:p w:rsidR="005016E2" w:rsidRPr="00684E08" w:rsidRDefault="005016E2">
      <w:pPr>
        <w:rPr>
          <w:sz w:val="22"/>
        </w:rPr>
      </w:pPr>
    </w:p>
    <w:p w:rsidR="00EA7B7C" w:rsidRPr="00684E08" w:rsidRDefault="00EA7B7C">
      <w:pPr>
        <w:sectPr w:rsidR="00EA7B7C" w:rsidRPr="00684E08" w:rsidSect="00104731">
          <w:headerReference w:type="even" r:id="rId81"/>
          <w:headerReference w:type="default" r:id="rId82"/>
          <w:headerReference w:type="first" r:id="rId8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szCs w:val="22"/>
              </w:rPr>
            </w:pPr>
          </w:p>
          <w:p w:rsidR="005016E2" w:rsidRPr="00684E08" w:rsidRDefault="005016E2" w:rsidP="003E4426">
            <w:pPr>
              <w:jc w:val="center"/>
              <w:rPr>
                <w:b/>
                <w:bCs/>
                <w:sz w:val="28"/>
                <w:szCs w:val="28"/>
              </w:rPr>
            </w:pPr>
            <w:r w:rsidRPr="00684E08">
              <w:rPr>
                <w:b/>
                <w:bCs/>
                <w:sz w:val="28"/>
                <w:szCs w:val="28"/>
              </w:rPr>
              <w:t>MATERNITY</w:t>
            </w:r>
          </w:p>
          <w:p w:rsidR="005016E2" w:rsidRPr="00684E08" w:rsidRDefault="005016E2" w:rsidP="003E4426">
            <w:pPr>
              <w:jc w:val="center"/>
              <w:rPr>
                <w:b/>
                <w:bCs/>
                <w:sz w:val="22"/>
                <w:szCs w:val="22"/>
              </w:rPr>
            </w:pPr>
            <w:r w:rsidRPr="00684E08">
              <w:rPr>
                <w:b/>
                <w:bCs/>
                <w:sz w:val="28"/>
                <w:szCs w:val="28"/>
              </w:rPr>
              <w:t>(Normal, C-Section and Complications)</w:t>
            </w:r>
          </w:p>
          <w:p w:rsidR="005016E2" w:rsidRPr="00684E08" w:rsidRDefault="005016E2" w:rsidP="003E4426">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sz w:val="22"/>
              </w:rPr>
            </w:pPr>
          </w:p>
          <w:p w:rsidR="005016E2" w:rsidRPr="00684E08" w:rsidRDefault="005016E2" w:rsidP="003E4426">
            <w:pPr>
              <w:jc w:val="center"/>
              <w:rPr>
                <w:b/>
                <w:sz w:val="22"/>
              </w:rPr>
            </w:pPr>
            <w:r w:rsidRPr="00684E08">
              <w:rPr>
                <w:b/>
                <w:sz w:val="22"/>
              </w:rPr>
              <w:t>MEDICAL SERVICES</w:t>
            </w:r>
          </w:p>
          <w:p w:rsidR="00EA7B7C" w:rsidRPr="00684E08" w:rsidRDefault="00EA7B7C"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PAR PROVIDER BENEFIT</w:t>
            </w:r>
          </w:p>
          <w:p w:rsidR="00EA7B7C" w:rsidRPr="00684E08" w:rsidRDefault="00EA7B7C"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NON-PAR PROVIDER BENEFIT</w:t>
            </w:r>
          </w:p>
          <w:p w:rsidR="005016E2" w:rsidRPr="00684E08" w:rsidRDefault="005016E2" w:rsidP="003E4426">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Newborn Inpatient </w:t>
            </w:r>
            <w:r w:rsidRPr="00684E08">
              <w:rPr>
                <w:i/>
                <w:sz w:val="22"/>
              </w:rPr>
              <w:t>Qualified Practitioner</w:t>
            </w:r>
            <w:r w:rsidRPr="00684E08">
              <w:rPr>
                <w:sz w:val="22"/>
              </w:rPr>
              <w:t xml:space="preserve"> </w:t>
            </w:r>
            <w:r w:rsidRPr="00684E08">
              <w:rPr>
                <w:i/>
                <w:sz w:val="22"/>
              </w:rPr>
              <w:t>Services</w:t>
            </w:r>
            <w:r w:rsidRPr="00684E08">
              <w:rPr>
                <w:sz w:val="22"/>
              </w:rPr>
              <w:t xml:space="preserve"> </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Newborn Inpatient Facility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bl>
    <w:p w:rsidR="00104731" w:rsidRPr="00684E08" w:rsidRDefault="00104731" w:rsidP="00104731">
      <w:pPr>
        <w:rPr>
          <w:sz w:val="22"/>
        </w:rPr>
      </w:pPr>
    </w:p>
    <w:p w:rsidR="00BD7908" w:rsidRPr="00684E08" w:rsidRDefault="00BD7908"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INPATIENT SERVICES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Inpatient </w:t>
            </w:r>
            <w:r w:rsidRPr="00684E08">
              <w:rPr>
                <w:i/>
                <w:sz w:val="22"/>
              </w:rPr>
              <w:t>Hospital</w:t>
            </w:r>
            <w:r w:rsidRPr="00684E08">
              <w:rPr>
                <w:sz w:val="22"/>
              </w:rPr>
              <w:t xml:space="preserve"> </w:t>
            </w:r>
            <w:r w:rsidRPr="00684E08">
              <w:rPr>
                <w:i/>
                <w:sz w:val="22"/>
              </w:rPr>
              <w:t>Room and Board</w:t>
            </w:r>
            <w:r w:rsidRPr="00684E08">
              <w:rPr>
                <w:sz w:val="22"/>
              </w:rPr>
              <w:t xml:space="preserve"> and Ancillary Facility </w:t>
            </w:r>
            <w:r w:rsidRPr="00684E08">
              <w:rPr>
                <w:i/>
                <w:sz w:val="22"/>
              </w:rPr>
              <w:t>Services</w:t>
            </w:r>
            <w:r w:rsidRPr="00684E08">
              <w:rPr>
                <w:sz w:val="22"/>
              </w:rPr>
              <w:t xml:space="preserve"> </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i/>
                <w:sz w:val="22"/>
              </w:rPr>
              <w:t>Qualified Practitioner</w:t>
            </w:r>
            <w:r w:rsidRPr="00684E08">
              <w:rPr>
                <w:sz w:val="22"/>
              </w:rPr>
              <w:t xml:space="preserve"> Inpatient </w:t>
            </w:r>
            <w:r w:rsidRPr="00684E08">
              <w:rPr>
                <w:i/>
                <w:sz w:val="22"/>
              </w:rPr>
              <w:t>Hospital</w:t>
            </w:r>
            <w:r w:rsidRPr="00684E08">
              <w:rPr>
                <w:sz w:val="22"/>
              </w:rPr>
              <w:t xml:space="preserve"> Visit</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i/>
                <w:sz w:val="22"/>
              </w:rPr>
              <w:t>Qualified Practitioner</w:t>
            </w:r>
            <w:r w:rsidRPr="00684E08">
              <w:rPr>
                <w:sz w:val="22"/>
              </w:rPr>
              <w:t xml:space="preserve"> Inpatient </w:t>
            </w:r>
            <w:r w:rsidRPr="00684E08">
              <w:rPr>
                <w:i/>
                <w:sz w:val="22"/>
              </w:rPr>
              <w:t>Surgery</w:t>
            </w:r>
            <w:r w:rsidRPr="00684E08">
              <w:rPr>
                <w:sz w:val="22"/>
              </w:rPr>
              <w:t xml:space="preserve"> and Anesthesia</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i/>
                <w:sz w:val="22"/>
              </w:rPr>
              <w:t>Qualified Practitioner</w:t>
            </w:r>
            <w:r w:rsidRPr="00684E08">
              <w:rPr>
                <w:sz w:val="22"/>
              </w:rPr>
              <w:t xml:space="preserve"> Inpatient Pathology and Radiology</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Private Duty Nursing (inpatient </w:t>
            </w:r>
            <w:r w:rsidRPr="00684E08">
              <w:rPr>
                <w:i/>
                <w:sz w:val="22"/>
              </w:rPr>
              <w:t>hospital</w:t>
            </w:r>
            <w:r w:rsidRPr="00684E08">
              <w:rPr>
                <w:sz w:val="22"/>
              </w:rPr>
              <w:t xml:space="preserve"> only)</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F077ED" w:rsidP="00A3500C">
            <w:pPr>
              <w:rPr>
                <w:bCs/>
                <w:sz w:val="22"/>
                <w:szCs w:val="22"/>
              </w:rPr>
            </w:pPr>
            <w:r w:rsidRPr="00684E08">
              <w:rPr>
                <w:bCs/>
                <w:sz w:val="22"/>
                <w:szCs w:val="20"/>
              </w:rPr>
              <w:t>Not covered</w:t>
            </w:r>
          </w:p>
          <w:p w:rsidR="00B17212" w:rsidRPr="00684E08" w:rsidRDefault="00B17212" w:rsidP="005727A4">
            <w:pPr>
              <w:tabs>
                <w:tab w:val="center" w:pos="1512"/>
              </w:tabs>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F077ED" w:rsidRPr="00684E08" w:rsidRDefault="00F077ED" w:rsidP="00F077ED">
            <w:pPr>
              <w:rPr>
                <w:bCs/>
                <w:sz w:val="22"/>
                <w:szCs w:val="22"/>
              </w:rPr>
            </w:pPr>
            <w:r w:rsidRPr="00684E08">
              <w:rPr>
                <w:bCs/>
                <w:sz w:val="22"/>
                <w:szCs w:val="20"/>
              </w:rPr>
              <w:t>Not covered</w:t>
            </w:r>
          </w:p>
          <w:p w:rsidR="00B17212" w:rsidRPr="00684E08" w:rsidRDefault="00B17212" w:rsidP="00104731">
            <w:pPr>
              <w:rPr>
                <w:b/>
                <w:bCs/>
                <w:sz w:val="22"/>
              </w:rPr>
            </w:pPr>
          </w:p>
        </w:tc>
      </w:tr>
    </w:tbl>
    <w:p w:rsidR="00BD7908" w:rsidRPr="00684E08" w:rsidRDefault="00BD7908">
      <w:pPr>
        <w:rPr>
          <w:sz w:val="22"/>
        </w:rPr>
      </w:pPr>
    </w:p>
    <w:p w:rsidR="005016E2" w:rsidRPr="00684E08" w:rsidRDefault="005016E2" w:rsidP="00104731">
      <w:pPr>
        <w:jc w:val="center"/>
        <w:rPr>
          <w:b/>
          <w:bCs/>
          <w:sz w:val="22"/>
          <w:szCs w:val="22"/>
        </w:rPr>
        <w:sectPr w:rsidR="005016E2" w:rsidRPr="00684E08" w:rsidSect="00104731">
          <w:headerReference w:type="even" r:id="rId84"/>
          <w:headerReference w:type="default" r:id="rId85"/>
          <w:headerReference w:type="first" r:id="rId8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SKILLED NURSING SERVICES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Skilled Nursing </w:t>
            </w:r>
            <w:r w:rsidRPr="00684E08">
              <w:rPr>
                <w:i/>
                <w:sz w:val="22"/>
              </w:rPr>
              <w:t>Room and Board</w:t>
            </w:r>
            <w:r w:rsidRPr="00684E08">
              <w:rPr>
                <w:sz w:val="22"/>
              </w:rPr>
              <w:t xml:space="preserve"> and Ancillary Facility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Skilled Nursing Facility Yearly Limits</w:t>
            </w:r>
          </w:p>
          <w:p w:rsidR="00104731" w:rsidRPr="00684E08"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B17212" w:rsidP="00104731">
            <w:pPr>
              <w:rPr>
                <w:b/>
                <w:sz w:val="22"/>
              </w:rPr>
            </w:pPr>
            <w:r w:rsidRPr="00684E08">
              <w:rPr>
                <w:bCs/>
                <w:sz w:val="22"/>
                <w:szCs w:val="22"/>
              </w:rPr>
              <w:t>60</w:t>
            </w:r>
            <w:r w:rsidR="00014CE3" w:rsidRPr="00684E08">
              <w:rPr>
                <w:bCs/>
                <w:sz w:val="22"/>
                <w:szCs w:val="22"/>
              </w:rPr>
              <w:t xml:space="preserve"> </w:t>
            </w:r>
            <w:r w:rsidR="00104731" w:rsidRPr="00684E08">
              <w:rPr>
                <w:bCs/>
                <w:sz w:val="22"/>
                <w:szCs w:val="22"/>
              </w:rPr>
              <w:t xml:space="preserve">days per </w:t>
            </w:r>
            <w:r w:rsidR="00104731" w:rsidRPr="00684E08">
              <w:rPr>
                <w:bCs/>
                <w:i/>
                <w:sz w:val="22"/>
                <w:szCs w:val="22"/>
              </w:rPr>
              <w:t>covered person</w:t>
            </w:r>
          </w:p>
          <w:p w:rsidR="00104731" w:rsidRPr="00684E08" w:rsidRDefault="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Skilled Nursing </w:t>
            </w:r>
            <w:r w:rsidRPr="00684E08">
              <w:rPr>
                <w:i/>
                <w:sz w:val="22"/>
              </w:rPr>
              <w:t>Qualified Practitioner</w:t>
            </w:r>
            <w:r w:rsidRPr="00684E08">
              <w:rPr>
                <w:sz w:val="22"/>
              </w:rPr>
              <w:t xml:space="preserve"> Visit</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bl>
    <w:p w:rsidR="005016E2" w:rsidRPr="00684E08" w:rsidRDefault="005016E2">
      <w:pPr>
        <w:rPr>
          <w:sz w:val="22"/>
        </w:rPr>
      </w:pPr>
    </w:p>
    <w:p w:rsidR="005016E2" w:rsidRPr="00684E08" w:rsidRDefault="005016E2">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OUTPATIENT AND AMBULATORY SURGICAL CENTER SERVICES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i/>
                <w:sz w:val="22"/>
              </w:rPr>
              <w:t>Ambulatory Surgical Center</w:t>
            </w:r>
            <w:r w:rsidRPr="00684E08">
              <w:rPr>
                <w:sz w:val="22"/>
              </w:rPr>
              <w:t xml:space="preserve"> Facility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EA7B7C">
            <w:pPr>
              <w:rPr>
                <w:bCs/>
                <w:sz w:val="22"/>
                <w:szCs w:val="20"/>
              </w:rPr>
            </w:pPr>
            <w:r w:rsidRPr="00684E08">
              <w:rPr>
                <w:bCs/>
                <w:sz w:val="22"/>
                <w:szCs w:val="20"/>
              </w:rPr>
              <w:t xml:space="preserve">70% after </w:t>
            </w:r>
            <w:r w:rsidRPr="00684E08">
              <w:rPr>
                <w:bCs/>
                <w:i/>
                <w:sz w:val="22"/>
                <w:szCs w:val="20"/>
              </w:rPr>
              <w:t>deductible</w:t>
            </w:r>
          </w:p>
          <w:p w:rsidR="00EA7B7C" w:rsidRPr="00684E08" w:rsidRDefault="00EA7B7C" w:rsidP="00EA7B7C">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i/>
                <w:sz w:val="22"/>
              </w:rPr>
              <w:t>Ambulatory Surgical Center</w:t>
            </w:r>
            <w:r w:rsidRPr="00684E08">
              <w:rPr>
                <w:sz w:val="22"/>
              </w:rPr>
              <w:t xml:space="preserve"> Ancillary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Facility Surgical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Facility Non-Surgical </w:t>
            </w:r>
            <w:r w:rsidRPr="00684E08">
              <w:rPr>
                <w:i/>
                <w:sz w:val="22"/>
              </w:rPr>
              <w:t>Services</w:t>
            </w:r>
            <w:r w:rsidRPr="00684E08">
              <w:rPr>
                <w:sz w:val="22"/>
              </w:rPr>
              <w:t xml:space="preserve"> (e.g. clinic facility </w:t>
            </w:r>
            <w:r w:rsidRPr="00684E08">
              <w:rPr>
                <w:i/>
                <w:sz w:val="22"/>
              </w:rPr>
              <w:t>services</w:t>
            </w:r>
            <w:r w:rsidRPr="00684E08">
              <w:rPr>
                <w:sz w:val="22"/>
              </w:rPr>
              <w:t>; observation)</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Cs/>
                <w:sz w:val="22"/>
              </w:rPr>
            </w:pPr>
          </w:p>
        </w:tc>
      </w:tr>
    </w:tbl>
    <w:p w:rsidR="005016E2" w:rsidRPr="00684E08" w:rsidRDefault="005016E2">
      <w:pPr>
        <w:rPr>
          <w:sz w:val="22"/>
        </w:rPr>
      </w:pPr>
    </w:p>
    <w:p w:rsidR="00EA7B7C" w:rsidRPr="00684E08" w:rsidRDefault="00EA7B7C">
      <w:pPr>
        <w:sectPr w:rsidR="00EA7B7C" w:rsidRPr="00684E08" w:rsidSect="00104731">
          <w:headerReference w:type="even" r:id="rId87"/>
          <w:headerReference w:type="default" r:id="rId88"/>
          <w:headerReference w:type="first" r:id="rId8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szCs w:val="22"/>
              </w:rPr>
            </w:pPr>
          </w:p>
          <w:p w:rsidR="005016E2" w:rsidRPr="00684E08" w:rsidRDefault="005016E2" w:rsidP="003E4426">
            <w:pPr>
              <w:jc w:val="center"/>
              <w:rPr>
                <w:b/>
                <w:bCs/>
                <w:sz w:val="28"/>
                <w:szCs w:val="28"/>
              </w:rPr>
            </w:pPr>
            <w:r w:rsidRPr="00684E08">
              <w:rPr>
                <w:b/>
                <w:bCs/>
                <w:sz w:val="28"/>
                <w:szCs w:val="28"/>
              </w:rPr>
              <w:t>OUTPATIENT AND AMBULATORY SURGICAL CENTER SERVICES</w:t>
            </w:r>
          </w:p>
          <w:p w:rsidR="005016E2" w:rsidRPr="00684E08" w:rsidRDefault="005016E2" w:rsidP="003E4426">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sz w:val="22"/>
              </w:rPr>
            </w:pPr>
          </w:p>
          <w:p w:rsidR="005016E2" w:rsidRPr="00684E08" w:rsidRDefault="005016E2" w:rsidP="003E4426">
            <w:pPr>
              <w:jc w:val="center"/>
              <w:rPr>
                <w:b/>
                <w:sz w:val="22"/>
              </w:rPr>
            </w:pPr>
            <w:r w:rsidRPr="00684E08">
              <w:rPr>
                <w:b/>
                <w:sz w:val="22"/>
              </w:rPr>
              <w:t>MEDICAL SERVICES</w:t>
            </w:r>
          </w:p>
          <w:p w:rsidR="00EA7B7C" w:rsidRPr="00684E08" w:rsidRDefault="00EA7B7C"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PAR PROVIDER BENEFIT</w:t>
            </w:r>
          </w:p>
          <w:p w:rsidR="00EA7B7C" w:rsidRPr="00684E08" w:rsidRDefault="00EA7B7C"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684E08" w:rsidRDefault="005016E2" w:rsidP="003E4426">
            <w:pPr>
              <w:jc w:val="center"/>
              <w:rPr>
                <w:b/>
                <w:bCs/>
                <w:sz w:val="22"/>
              </w:rPr>
            </w:pPr>
          </w:p>
          <w:p w:rsidR="005016E2" w:rsidRPr="00684E08" w:rsidRDefault="005016E2" w:rsidP="003E4426">
            <w:pPr>
              <w:jc w:val="center"/>
              <w:rPr>
                <w:b/>
                <w:bCs/>
                <w:sz w:val="22"/>
              </w:rPr>
            </w:pPr>
            <w:r w:rsidRPr="00684E08">
              <w:rPr>
                <w:b/>
                <w:bCs/>
                <w:sz w:val="22"/>
              </w:rPr>
              <w:t>NON-PAR PROVIDER BENEFIT</w:t>
            </w:r>
          </w:p>
          <w:p w:rsidR="005016E2" w:rsidRPr="00684E08" w:rsidRDefault="005016E2" w:rsidP="003E4426">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Surgical and Non-Surgical Ancillary </w:t>
            </w:r>
            <w:r w:rsidRPr="00684E08">
              <w:rPr>
                <w:i/>
                <w:sz w:val="22"/>
              </w:rPr>
              <w:t>Services</w:t>
            </w:r>
            <w:r w:rsidRPr="00684E08">
              <w:rPr>
                <w:sz w:val="22"/>
              </w:rPr>
              <w:t xml:space="preserve"> (e.g. supplies; medication; anesthesia) </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Facility Diagnostic Laboratory and X-ray (other than </w:t>
            </w:r>
            <w:r w:rsidRPr="00684E08">
              <w:rPr>
                <w:i/>
                <w:sz w:val="22"/>
              </w:rPr>
              <w:t>advanced imaging</w:t>
            </w:r>
            <w:r w:rsidRPr="00684E08">
              <w:rPr>
                <w:sz w:val="22"/>
              </w:rPr>
              <w:t xml:space="preserve">) </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Facility </w:t>
            </w:r>
            <w:r w:rsidRPr="00684E08">
              <w:rPr>
                <w:i/>
                <w:sz w:val="22"/>
              </w:rPr>
              <w:t>Advanced Imaging</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and </w:t>
            </w:r>
            <w:r w:rsidRPr="00684E08">
              <w:rPr>
                <w:i/>
                <w:sz w:val="22"/>
              </w:rPr>
              <w:t>Ambulatory Surgical Center</w:t>
            </w:r>
            <w:r w:rsidRPr="00684E08">
              <w:rPr>
                <w:sz w:val="22"/>
              </w:rPr>
              <w:t xml:space="preserve"> </w:t>
            </w:r>
            <w:r w:rsidRPr="00684E08">
              <w:rPr>
                <w:i/>
                <w:sz w:val="22"/>
              </w:rPr>
              <w:t>Qualified Practitioner</w:t>
            </w:r>
            <w:r w:rsidRPr="00684E08">
              <w:rPr>
                <w:sz w:val="22"/>
              </w:rPr>
              <w:t xml:space="preserve"> Visit</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and </w:t>
            </w:r>
            <w:r w:rsidRPr="00684E08">
              <w:rPr>
                <w:i/>
                <w:sz w:val="22"/>
              </w:rPr>
              <w:t>Ambulatory Surgical Center</w:t>
            </w:r>
            <w:r w:rsidRPr="00684E08">
              <w:rPr>
                <w:sz w:val="22"/>
              </w:rPr>
              <w:t xml:space="preserve"> </w:t>
            </w:r>
            <w:r w:rsidRPr="00684E08">
              <w:rPr>
                <w:i/>
                <w:sz w:val="22"/>
              </w:rPr>
              <w:t>Surgery</w:t>
            </w:r>
            <w:r w:rsidRPr="00684E08">
              <w:rPr>
                <w:sz w:val="22"/>
              </w:rPr>
              <w:t xml:space="preserve"> (including surgeon; </w:t>
            </w:r>
            <w:r w:rsidRPr="00684E08">
              <w:rPr>
                <w:i/>
                <w:sz w:val="22"/>
              </w:rPr>
              <w:t>assistant surgeon</w:t>
            </w:r>
            <w:r w:rsidRPr="00684E08">
              <w:rPr>
                <w:sz w:val="22"/>
              </w:rPr>
              <w:t xml:space="preserve">; and physician assistant) and Anesthesia </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Outpatient </w:t>
            </w:r>
            <w:r w:rsidRPr="00684E08">
              <w:rPr>
                <w:i/>
                <w:sz w:val="22"/>
              </w:rPr>
              <w:t>Hospital</w:t>
            </w:r>
            <w:r w:rsidRPr="00684E08">
              <w:rPr>
                <w:sz w:val="22"/>
              </w:rPr>
              <w:t xml:space="preserve"> and </w:t>
            </w:r>
            <w:r w:rsidRPr="00684E08">
              <w:rPr>
                <w:i/>
                <w:sz w:val="22"/>
              </w:rPr>
              <w:t>Ambulatory Surgical Center</w:t>
            </w:r>
            <w:r w:rsidRPr="00684E08">
              <w:rPr>
                <w:sz w:val="22"/>
              </w:rPr>
              <w:t xml:space="preserve"> Pathology and Radiology</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bl>
    <w:p w:rsidR="00104731" w:rsidRPr="00684E08" w:rsidRDefault="00104731" w:rsidP="00104731">
      <w:pPr>
        <w:outlineLvl w:val="0"/>
        <w:rPr>
          <w:sz w:val="22"/>
        </w:rPr>
      </w:pPr>
    </w:p>
    <w:p w:rsidR="005016E2" w:rsidRPr="00684E08" w:rsidRDefault="005016E2" w:rsidP="00104731">
      <w:pPr>
        <w:jc w:val="center"/>
        <w:rPr>
          <w:b/>
          <w:bCs/>
          <w:sz w:val="22"/>
          <w:szCs w:val="22"/>
        </w:rPr>
        <w:sectPr w:rsidR="005016E2" w:rsidRPr="00684E08" w:rsidSect="00104731">
          <w:headerReference w:type="even" r:id="rId90"/>
          <w:headerReference w:type="default" r:id="rId91"/>
          <w:headerReference w:type="first" r:id="rId9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EMERGENCY AND URGENT CARE SERVICES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Emergency Room Facility </w:t>
            </w:r>
            <w:r w:rsidR="0047319D" w:rsidRPr="00684E08">
              <w:rPr>
                <w:sz w:val="22"/>
              </w:rPr>
              <w:t>and Ancillary</w:t>
            </w:r>
            <w:r w:rsidR="0047319D" w:rsidRPr="00684E08">
              <w:rPr>
                <w:i/>
                <w:sz w:val="22"/>
              </w:rPr>
              <w:t xml:space="preserve"> </w:t>
            </w:r>
            <w:r w:rsidRPr="00684E08">
              <w:rPr>
                <w:i/>
                <w:sz w:val="22"/>
              </w:rPr>
              <w:t>Services</w:t>
            </w:r>
            <w:r w:rsidRPr="00684E08">
              <w:rPr>
                <w:sz w:val="22"/>
              </w:rPr>
              <w:t xml:space="preserve"> (true </w:t>
            </w:r>
            <w:r w:rsidRPr="00684E08">
              <w:rPr>
                <w:i/>
                <w:sz w:val="22"/>
              </w:rPr>
              <w:t>emergency</w:t>
            </w:r>
            <w:r w:rsidRPr="00684E08">
              <w:rPr>
                <w:sz w:val="22"/>
              </w:rPr>
              <w:t>)</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B17212">
            <w:pPr>
              <w:rPr>
                <w:bCs/>
                <w:sz w:val="22"/>
                <w:szCs w:val="20"/>
              </w:rPr>
            </w:pPr>
          </w:p>
          <w:p w:rsidR="00B17212" w:rsidRPr="00684E08" w:rsidRDefault="00E00B60" w:rsidP="00B17212">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104731" w:rsidRPr="00684E08"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104731" w:rsidP="00104731">
            <w:pPr>
              <w:rPr>
                <w:b/>
                <w:sz w:val="22"/>
                <w:szCs w:val="22"/>
              </w:rPr>
            </w:pPr>
            <w:r w:rsidRPr="00684E08">
              <w:rPr>
                <w:sz w:val="22"/>
                <w:szCs w:val="22"/>
              </w:rPr>
              <w:t xml:space="preserve">Same as </w:t>
            </w:r>
            <w:r w:rsidRPr="00684E08">
              <w:rPr>
                <w:i/>
                <w:sz w:val="22"/>
                <w:szCs w:val="22"/>
              </w:rPr>
              <w:t>PAR Provider</w:t>
            </w:r>
            <w:r w:rsidRPr="00684E08">
              <w:rPr>
                <w:sz w:val="22"/>
                <w:szCs w:val="22"/>
              </w:rPr>
              <w:t xml:space="preserve"> Benefit</w:t>
            </w:r>
          </w:p>
          <w:p w:rsidR="00104731" w:rsidRPr="00684E08" w:rsidRDefault="00104731"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Emergency Room All Physician </w:t>
            </w:r>
            <w:r w:rsidRPr="00684E08">
              <w:rPr>
                <w:i/>
                <w:sz w:val="22"/>
              </w:rPr>
              <w:t>Services</w:t>
            </w:r>
            <w:r w:rsidRPr="00684E08">
              <w:rPr>
                <w:sz w:val="22"/>
              </w:rPr>
              <w:t xml:space="preserve"> (including Emergency Room Physician, Radiologist, Pathologist, Anesthesiologist and ancillary </w:t>
            </w:r>
            <w:r w:rsidRPr="00684E08">
              <w:rPr>
                <w:i/>
                <w:sz w:val="22"/>
              </w:rPr>
              <w:t>services</w:t>
            </w:r>
            <w:r w:rsidRPr="00684E08">
              <w:rPr>
                <w:sz w:val="22"/>
              </w:rPr>
              <w:t xml:space="preserve"> billed by an Emergency Room Physician) (true </w:t>
            </w:r>
            <w:r w:rsidRPr="00684E08">
              <w:rPr>
                <w:i/>
                <w:sz w:val="22"/>
              </w:rPr>
              <w:t>emergency</w:t>
            </w:r>
            <w:r w:rsidRPr="00684E08">
              <w:rPr>
                <w:sz w:val="22"/>
              </w:rPr>
              <w:t>)</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B17212">
            <w:pPr>
              <w:rPr>
                <w:bCs/>
                <w:sz w:val="22"/>
                <w:szCs w:val="20"/>
              </w:rPr>
            </w:pPr>
          </w:p>
          <w:p w:rsidR="00B17212" w:rsidRPr="00684E08" w:rsidRDefault="00E00B60" w:rsidP="00B17212">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104731" w:rsidRPr="00684E08"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104731" w:rsidP="00104731">
            <w:pPr>
              <w:rPr>
                <w:b/>
                <w:sz w:val="22"/>
                <w:szCs w:val="22"/>
              </w:rPr>
            </w:pPr>
            <w:r w:rsidRPr="00684E08">
              <w:rPr>
                <w:sz w:val="22"/>
                <w:szCs w:val="22"/>
              </w:rPr>
              <w:t xml:space="preserve">Same as </w:t>
            </w:r>
            <w:r w:rsidRPr="00684E08">
              <w:rPr>
                <w:i/>
                <w:sz w:val="22"/>
                <w:szCs w:val="22"/>
              </w:rPr>
              <w:t>PAR Provider</w:t>
            </w:r>
            <w:r w:rsidRPr="00684E08">
              <w:rPr>
                <w:sz w:val="22"/>
                <w:szCs w:val="22"/>
              </w:rPr>
              <w:t xml:space="preserve"> Benefit</w:t>
            </w:r>
          </w:p>
          <w:p w:rsidR="00104731" w:rsidRPr="00684E08" w:rsidRDefault="00104731"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Emergency Room Facility </w:t>
            </w:r>
            <w:r w:rsidR="0047319D" w:rsidRPr="00684E08">
              <w:rPr>
                <w:sz w:val="22"/>
              </w:rPr>
              <w:t>and Ancillary</w:t>
            </w:r>
            <w:r w:rsidR="0047319D" w:rsidRPr="00684E08">
              <w:rPr>
                <w:i/>
                <w:sz w:val="22"/>
              </w:rPr>
              <w:t xml:space="preserve"> </w:t>
            </w:r>
            <w:r w:rsidRPr="00684E08">
              <w:rPr>
                <w:i/>
                <w:sz w:val="22"/>
              </w:rPr>
              <w:t>Services</w:t>
            </w:r>
            <w:r w:rsidRPr="00684E08">
              <w:rPr>
                <w:sz w:val="22"/>
              </w:rPr>
              <w:t xml:space="preserve"> (non-emergency)</w:t>
            </w:r>
          </w:p>
          <w:p w:rsidR="00B17212" w:rsidRPr="00684E08" w:rsidRDefault="00B17212">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
                <w:bCs/>
                <w:sz w:val="22"/>
              </w:rPr>
            </w:pPr>
          </w:p>
          <w:p w:rsidR="00B17212" w:rsidRPr="00684E08" w:rsidRDefault="00B17212" w:rsidP="00A3500C">
            <w:pPr>
              <w:rPr>
                <w:b/>
                <w:sz w:val="22"/>
                <w:szCs w:val="22"/>
              </w:rPr>
            </w:pPr>
            <w:r w:rsidRPr="00684E08">
              <w:rPr>
                <w:sz w:val="22"/>
                <w:szCs w:val="22"/>
              </w:rPr>
              <w:t xml:space="preserve">Same as </w:t>
            </w:r>
            <w:r w:rsidRPr="00684E08">
              <w:rPr>
                <w:i/>
                <w:sz w:val="22"/>
                <w:szCs w:val="22"/>
              </w:rPr>
              <w:t>PAR Provider</w:t>
            </w:r>
            <w:r w:rsidRPr="00684E08">
              <w:rPr>
                <w:sz w:val="22"/>
                <w:szCs w:val="22"/>
              </w:rPr>
              <w:t xml:space="preserve"> Benefit</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Emergency Room All Physician </w:t>
            </w:r>
            <w:r w:rsidRPr="00684E08">
              <w:rPr>
                <w:i/>
                <w:sz w:val="22"/>
              </w:rPr>
              <w:t>Services</w:t>
            </w:r>
            <w:r w:rsidRPr="00684E08">
              <w:rPr>
                <w:sz w:val="22"/>
              </w:rPr>
              <w:t xml:space="preserve"> (including Emergency Room Physician, Radiologist, Pathologist, Anesthesiologist and ancillary </w:t>
            </w:r>
            <w:r w:rsidRPr="00684E08">
              <w:rPr>
                <w:i/>
                <w:sz w:val="22"/>
              </w:rPr>
              <w:t>services</w:t>
            </w:r>
            <w:r w:rsidRPr="00684E08">
              <w:rPr>
                <w:sz w:val="22"/>
              </w:rPr>
              <w:t xml:space="preserve"> billed by an Emergency Room Physician) (non-emergency)</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
                <w:bCs/>
                <w:sz w:val="22"/>
              </w:rPr>
            </w:pPr>
          </w:p>
          <w:p w:rsidR="00B17212" w:rsidRPr="00684E08" w:rsidRDefault="00B17212" w:rsidP="00A3500C">
            <w:pPr>
              <w:rPr>
                <w:b/>
                <w:sz w:val="22"/>
                <w:szCs w:val="22"/>
              </w:rPr>
            </w:pPr>
            <w:r w:rsidRPr="00684E08">
              <w:rPr>
                <w:sz w:val="22"/>
                <w:szCs w:val="22"/>
              </w:rPr>
              <w:t xml:space="preserve">Same as </w:t>
            </w:r>
            <w:r w:rsidRPr="00684E08">
              <w:rPr>
                <w:i/>
                <w:sz w:val="22"/>
                <w:szCs w:val="22"/>
              </w:rPr>
              <w:t>PAR Provider</w:t>
            </w:r>
            <w:r w:rsidRPr="00684E08">
              <w:rPr>
                <w:sz w:val="22"/>
                <w:szCs w:val="22"/>
              </w:rPr>
              <w:t xml:space="preserve"> Benefit</w:t>
            </w:r>
          </w:p>
          <w:p w:rsidR="00B17212" w:rsidRPr="00684E08" w:rsidRDefault="00B17212" w:rsidP="00104731">
            <w:pPr>
              <w:rPr>
                <w:b/>
                <w:bCs/>
                <w:sz w:val="22"/>
              </w:rPr>
            </w:pPr>
          </w:p>
        </w:tc>
      </w:tr>
      <w:tr w:rsidR="00F0258D"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Urgent Care Center (facility, ancillary </w:t>
            </w:r>
            <w:r w:rsidRPr="00684E08">
              <w:rPr>
                <w:i/>
                <w:sz w:val="22"/>
              </w:rPr>
              <w:t>services</w:t>
            </w:r>
            <w:r w:rsidRPr="00684E08">
              <w:rPr>
                <w:sz w:val="22"/>
              </w:rPr>
              <w:t xml:space="preserve"> and </w:t>
            </w:r>
            <w:r w:rsidRPr="00684E08">
              <w:rPr>
                <w:i/>
                <w:sz w:val="22"/>
              </w:rPr>
              <w:t>qualified practitioner services</w:t>
            </w:r>
            <w:r w:rsidRPr="00684E08">
              <w:rPr>
                <w:sz w:val="22"/>
              </w:rPr>
              <w:t>)</w:t>
            </w:r>
          </w:p>
          <w:p w:rsidR="00B17212" w:rsidRPr="00684E08" w:rsidRDefault="00B17212">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bl>
    <w:p w:rsidR="00104731" w:rsidRPr="00684E08" w:rsidRDefault="00104731" w:rsidP="00104731">
      <w:pPr>
        <w:outlineLvl w:val="0"/>
        <w:rPr>
          <w:sz w:val="22"/>
          <w:szCs w:val="22"/>
        </w:rPr>
      </w:pPr>
    </w:p>
    <w:p w:rsidR="005016E2" w:rsidRPr="00684E08" w:rsidRDefault="005016E2" w:rsidP="00104731">
      <w:pPr>
        <w:jc w:val="center"/>
        <w:rPr>
          <w:b/>
          <w:bCs/>
          <w:sz w:val="22"/>
          <w:szCs w:val="22"/>
        </w:rPr>
        <w:sectPr w:rsidR="005016E2" w:rsidRPr="00684E08" w:rsidSect="00104731">
          <w:headerReference w:type="even" r:id="rId93"/>
          <w:headerReference w:type="default" r:id="rId94"/>
          <w:headerReference w:type="first" r:id="rId9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HOSPICE SERVICES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Hospice Inpatient </w:t>
            </w:r>
            <w:r w:rsidRPr="00684E08">
              <w:rPr>
                <w:i/>
                <w:sz w:val="22"/>
              </w:rPr>
              <w:t>Room and Board</w:t>
            </w:r>
            <w:r w:rsidRPr="00684E08">
              <w:rPr>
                <w:sz w:val="22"/>
              </w:rPr>
              <w:t xml:space="preserve"> and Ancillary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Hospice Outpatient (including hospice home visits)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Hospice </w:t>
            </w:r>
            <w:r w:rsidRPr="00684E08">
              <w:rPr>
                <w:i/>
                <w:sz w:val="22"/>
              </w:rPr>
              <w:t>Qualified Practitioner</w:t>
            </w:r>
            <w:r w:rsidRPr="00684E08">
              <w:rPr>
                <w:sz w:val="22"/>
              </w:rPr>
              <w:t xml:space="preserve"> Visit</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bl>
    <w:p w:rsidR="00104731" w:rsidRPr="00684E08" w:rsidRDefault="00104731" w:rsidP="00104731">
      <w:pPr>
        <w:rPr>
          <w:sz w:val="22"/>
        </w:rPr>
      </w:pPr>
    </w:p>
    <w:p w:rsidR="00104731" w:rsidRPr="00684E08" w:rsidRDefault="00104731"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HOME HEALTH CARE SERVICES</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EA7B7C" w:rsidRPr="00684E08"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EA7B7C" w:rsidRPr="00684E08"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B17212" w:rsidRPr="00684E08" w:rsidRDefault="00B17212" w:rsidP="00104731">
            <w:pPr>
              <w:rPr>
                <w:sz w:val="22"/>
              </w:rPr>
            </w:pPr>
          </w:p>
          <w:p w:rsidR="00B17212" w:rsidRPr="00684E08" w:rsidRDefault="00B17212" w:rsidP="00104731">
            <w:pPr>
              <w:rPr>
                <w:sz w:val="22"/>
              </w:rPr>
            </w:pPr>
            <w:r w:rsidRPr="00684E08">
              <w:rPr>
                <w:sz w:val="22"/>
              </w:rPr>
              <w:t xml:space="preserve">Home Health Care </w:t>
            </w:r>
            <w:r w:rsidRPr="00684E08">
              <w:rPr>
                <w:i/>
                <w:sz w:val="22"/>
              </w:rPr>
              <w:t>Services</w:t>
            </w:r>
          </w:p>
          <w:p w:rsidR="00B17212" w:rsidRPr="00684E08"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E00B60" w:rsidP="00A3500C">
            <w:pPr>
              <w:rPr>
                <w:bCs/>
                <w:sz w:val="22"/>
                <w:szCs w:val="22"/>
              </w:rPr>
            </w:pPr>
            <w:r w:rsidRPr="00684E08">
              <w:rPr>
                <w:bCs/>
                <w:sz w:val="22"/>
                <w:szCs w:val="20"/>
              </w:rPr>
              <w:t>9</w:t>
            </w:r>
            <w:r w:rsidR="00B17212" w:rsidRPr="00684E08">
              <w:rPr>
                <w:bCs/>
                <w:sz w:val="22"/>
                <w:szCs w:val="20"/>
              </w:rPr>
              <w:t xml:space="preserve">0% after </w:t>
            </w:r>
            <w:r w:rsidR="00B17212" w:rsidRPr="00684E08">
              <w:rPr>
                <w:bCs/>
                <w:i/>
                <w:sz w:val="22"/>
                <w:szCs w:val="20"/>
              </w:rPr>
              <w:t>deductible</w:t>
            </w:r>
          </w:p>
          <w:p w:rsidR="00B17212" w:rsidRPr="00684E08"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684E08" w:rsidRDefault="00B17212" w:rsidP="00A3500C">
            <w:pPr>
              <w:rPr>
                <w:bCs/>
                <w:sz w:val="22"/>
                <w:szCs w:val="20"/>
              </w:rPr>
            </w:pPr>
          </w:p>
          <w:p w:rsidR="00B17212" w:rsidRPr="00684E08" w:rsidRDefault="00B17212" w:rsidP="00A3500C">
            <w:pPr>
              <w:rPr>
                <w:bCs/>
                <w:sz w:val="22"/>
                <w:szCs w:val="20"/>
              </w:rPr>
            </w:pPr>
            <w:r w:rsidRPr="00684E08">
              <w:rPr>
                <w:bCs/>
                <w:sz w:val="22"/>
                <w:szCs w:val="20"/>
              </w:rPr>
              <w:t xml:space="preserve">70% after </w:t>
            </w:r>
            <w:r w:rsidRPr="00684E08">
              <w:rPr>
                <w:bCs/>
                <w:i/>
                <w:sz w:val="22"/>
                <w:szCs w:val="20"/>
              </w:rPr>
              <w:t>deductible</w:t>
            </w:r>
          </w:p>
          <w:p w:rsidR="00B17212" w:rsidRPr="00684E08" w:rsidRDefault="00B17212" w:rsidP="00104731">
            <w:pPr>
              <w:rPr>
                <w:b/>
                <w:bCs/>
                <w:sz w:val="22"/>
              </w:rPr>
            </w:pPr>
          </w:p>
        </w:tc>
      </w:tr>
      <w:tr w:rsidR="00F0258D"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Home Health Care Yearly Limits</w:t>
            </w:r>
          </w:p>
          <w:p w:rsidR="00104731" w:rsidRPr="00684E08"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B17212" w:rsidP="00104731">
            <w:pPr>
              <w:rPr>
                <w:b/>
                <w:sz w:val="22"/>
              </w:rPr>
            </w:pPr>
            <w:r w:rsidRPr="00684E08">
              <w:rPr>
                <w:bCs/>
                <w:sz w:val="22"/>
                <w:szCs w:val="22"/>
              </w:rPr>
              <w:t xml:space="preserve">100 </w:t>
            </w:r>
            <w:r w:rsidR="00104731" w:rsidRPr="00684E08">
              <w:rPr>
                <w:bCs/>
                <w:sz w:val="22"/>
                <w:szCs w:val="22"/>
              </w:rPr>
              <w:t xml:space="preserve">visits per </w:t>
            </w:r>
            <w:r w:rsidR="00104731" w:rsidRPr="00684E08">
              <w:rPr>
                <w:bCs/>
                <w:i/>
                <w:sz w:val="22"/>
                <w:szCs w:val="22"/>
              </w:rPr>
              <w:t>covered person</w:t>
            </w:r>
          </w:p>
          <w:p w:rsidR="00104731" w:rsidRPr="00684E08" w:rsidRDefault="00104731">
            <w:pPr>
              <w:rPr>
                <w:b/>
                <w:bCs/>
                <w:sz w:val="22"/>
              </w:rPr>
            </w:pPr>
          </w:p>
        </w:tc>
      </w:tr>
    </w:tbl>
    <w:p w:rsidR="00D15127" w:rsidRPr="00684E08" w:rsidRDefault="00D15127" w:rsidP="00104731">
      <w:pPr>
        <w:rPr>
          <w:bCs/>
          <w:sz w:val="22"/>
        </w:rPr>
      </w:pPr>
    </w:p>
    <w:p w:rsidR="00D15127" w:rsidRPr="00684E08" w:rsidRDefault="00D15127" w:rsidP="00104731">
      <w:pPr>
        <w:rPr>
          <w:bCs/>
          <w:sz w:val="22"/>
        </w:rPr>
        <w:sectPr w:rsidR="00D15127" w:rsidRPr="00684E08" w:rsidSect="00104731">
          <w:headerReference w:type="even" r:id="rId96"/>
          <w:headerReference w:type="default" r:id="rId97"/>
          <w:headerReference w:type="first" r:id="rId9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40"/>
        <w:gridCol w:w="3000"/>
        <w:gridCol w:w="120"/>
        <w:gridCol w:w="3120"/>
      </w:tblGrid>
      <w:tr w:rsidR="00684E08" w:rsidRPr="00684E08" w:rsidTr="007B2EA1">
        <w:tc>
          <w:tcPr>
            <w:tcW w:w="9473" w:type="dxa"/>
            <w:gridSpan w:val="5"/>
            <w:tcBorders>
              <w:top w:val="single" w:sz="4" w:space="0" w:color="auto"/>
              <w:left w:val="single" w:sz="4" w:space="0" w:color="auto"/>
              <w:bottom w:val="single" w:sz="4" w:space="0" w:color="auto"/>
              <w:right w:val="single" w:sz="4" w:space="0" w:color="auto"/>
            </w:tcBorders>
          </w:tcPr>
          <w:p w:rsidR="00D15127" w:rsidRPr="00684E08" w:rsidRDefault="00D15127" w:rsidP="00D15127">
            <w:pPr>
              <w:jc w:val="center"/>
              <w:rPr>
                <w:b/>
                <w:bCs/>
                <w:sz w:val="22"/>
                <w:szCs w:val="22"/>
              </w:rPr>
            </w:pPr>
          </w:p>
          <w:p w:rsidR="00D15127" w:rsidRPr="00684E08" w:rsidRDefault="00D15127" w:rsidP="00D15127">
            <w:pPr>
              <w:jc w:val="center"/>
              <w:rPr>
                <w:b/>
                <w:bCs/>
                <w:sz w:val="28"/>
                <w:szCs w:val="28"/>
              </w:rPr>
            </w:pPr>
            <w:r w:rsidRPr="00684E08">
              <w:rPr>
                <w:b/>
                <w:bCs/>
                <w:sz w:val="28"/>
                <w:szCs w:val="28"/>
              </w:rPr>
              <w:t>HOME HEALTH CARE SERVICES</w:t>
            </w:r>
          </w:p>
          <w:p w:rsidR="00D15127" w:rsidRPr="00684E08" w:rsidRDefault="00D15127" w:rsidP="00104731">
            <w:pPr>
              <w:rPr>
                <w:bCs/>
                <w:sz w:val="22"/>
              </w:rPr>
            </w:pPr>
          </w:p>
        </w:tc>
      </w:tr>
      <w:tr w:rsidR="00684E08" w:rsidRPr="00684E08" w:rsidTr="007B2EA1">
        <w:tc>
          <w:tcPr>
            <w:tcW w:w="3233" w:type="dxa"/>
            <w:gridSpan w:val="2"/>
            <w:tcBorders>
              <w:top w:val="single" w:sz="4" w:space="0" w:color="auto"/>
              <w:left w:val="single" w:sz="4" w:space="0" w:color="auto"/>
              <w:bottom w:val="single" w:sz="4" w:space="0" w:color="auto"/>
              <w:right w:val="single" w:sz="4" w:space="0" w:color="auto"/>
            </w:tcBorders>
          </w:tcPr>
          <w:p w:rsidR="00D15127" w:rsidRPr="00684E08" w:rsidRDefault="00D15127" w:rsidP="008248A0">
            <w:pPr>
              <w:jc w:val="center"/>
              <w:rPr>
                <w:b/>
                <w:sz w:val="22"/>
              </w:rPr>
            </w:pPr>
          </w:p>
          <w:p w:rsidR="00D15127" w:rsidRPr="00684E08" w:rsidRDefault="00D15127" w:rsidP="008248A0">
            <w:pPr>
              <w:jc w:val="center"/>
              <w:rPr>
                <w:b/>
                <w:sz w:val="22"/>
              </w:rPr>
            </w:pPr>
            <w:r w:rsidRPr="00684E08">
              <w:rPr>
                <w:b/>
                <w:sz w:val="22"/>
              </w:rPr>
              <w:t>MEDICAL SERVICES</w:t>
            </w:r>
          </w:p>
          <w:p w:rsidR="00D15127" w:rsidRPr="00684E08" w:rsidRDefault="00D15127" w:rsidP="008248A0">
            <w:pPr>
              <w:jc w:val="center"/>
              <w:rPr>
                <w:b/>
                <w:sz w:val="22"/>
              </w:rPr>
            </w:pPr>
          </w:p>
        </w:tc>
        <w:tc>
          <w:tcPr>
            <w:tcW w:w="3120" w:type="dxa"/>
            <w:gridSpan w:val="2"/>
            <w:tcBorders>
              <w:top w:val="single" w:sz="4" w:space="0" w:color="auto"/>
              <w:left w:val="single" w:sz="4" w:space="0" w:color="auto"/>
              <w:bottom w:val="single" w:sz="4" w:space="0" w:color="auto"/>
              <w:right w:val="single" w:sz="4" w:space="0" w:color="auto"/>
            </w:tcBorders>
          </w:tcPr>
          <w:p w:rsidR="00D15127" w:rsidRPr="00684E08" w:rsidRDefault="00D15127" w:rsidP="008248A0">
            <w:pPr>
              <w:jc w:val="center"/>
              <w:rPr>
                <w:b/>
                <w:bCs/>
                <w:sz w:val="22"/>
              </w:rPr>
            </w:pPr>
          </w:p>
          <w:p w:rsidR="00D15127" w:rsidRPr="00684E08" w:rsidRDefault="00D15127" w:rsidP="008248A0">
            <w:pPr>
              <w:jc w:val="center"/>
              <w:rPr>
                <w:b/>
                <w:bCs/>
                <w:sz w:val="22"/>
              </w:rPr>
            </w:pPr>
            <w:r w:rsidRPr="00684E08">
              <w:rPr>
                <w:b/>
                <w:bCs/>
                <w:sz w:val="22"/>
              </w:rPr>
              <w:t>PAR PROVIDER BENEFIT</w:t>
            </w:r>
          </w:p>
          <w:p w:rsidR="00D15127" w:rsidRPr="00684E08" w:rsidRDefault="00D15127" w:rsidP="008248A0">
            <w:pPr>
              <w:jc w:val="center"/>
              <w:rPr>
                <w:b/>
                <w:bCs/>
                <w:sz w:val="22"/>
              </w:rPr>
            </w:pPr>
          </w:p>
        </w:tc>
        <w:tc>
          <w:tcPr>
            <w:tcW w:w="3120" w:type="dxa"/>
            <w:tcBorders>
              <w:top w:val="single" w:sz="4" w:space="0" w:color="auto"/>
              <w:left w:val="single" w:sz="4" w:space="0" w:color="auto"/>
              <w:bottom w:val="single" w:sz="4" w:space="0" w:color="auto"/>
              <w:right w:val="single" w:sz="4" w:space="0" w:color="auto"/>
            </w:tcBorders>
          </w:tcPr>
          <w:p w:rsidR="00D15127" w:rsidRPr="00684E08" w:rsidRDefault="00D15127" w:rsidP="008248A0">
            <w:pPr>
              <w:jc w:val="center"/>
              <w:rPr>
                <w:b/>
                <w:bCs/>
                <w:sz w:val="22"/>
              </w:rPr>
            </w:pPr>
          </w:p>
          <w:p w:rsidR="00D15127" w:rsidRPr="00684E08" w:rsidRDefault="00D15127" w:rsidP="008248A0">
            <w:pPr>
              <w:jc w:val="center"/>
              <w:rPr>
                <w:b/>
                <w:bCs/>
                <w:sz w:val="22"/>
              </w:rPr>
            </w:pPr>
            <w:r w:rsidRPr="00684E08">
              <w:rPr>
                <w:b/>
                <w:bCs/>
                <w:sz w:val="22"/>
              </w:rPr>
              <w:t>NON-PAR PROVIDER BENEFIT</w:t>
            </w:r>
          </w:p>
          <w:p w:rsidR="00D15127" w:rsidRPr="00684E08" w:rsidRDefault="00D15127" w:rsidP="008248A0">
            <w:pPr>
              <w:jc w:val="center"/>
              <w:rPr>
                <w:b/>
                <w:bCs/>
                <w:sz w:val="22"/>
              </w:rPr>
            </w:pPr>
          </w:p>
        </w:tc>
      </w:tr>
      <w:tr w:rsidR="00684E08" w:rsidRPr="00684E08" w:rsidTr="007B2EA1">
        <w:tc>
          <w:tcPr>
            <w:tcW w:w="9473" w:type="dxa"/>
            <w:gridSpan w:val="5"/>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104731" w:rsidP="00104731">
            <w:pPr>
              <w:rPr>
                <w:bCs/>
                <w:sz w:val="22"/>
              </w:rPr>
            </w:pPr>
            <w:r w:rsidRPr="00684E08">
              <w:rPr>
                <w:bCs/>
                <w:sz w:val="22"/>
              </w:rPr>
              <w:t>Home therapy benefits will be reimbursed under the home health care benefit</w:t>
            </w:r>
            <w:r w:rsidR="00A3500C" w:rsidRPr="00684E08">
              <w:rPr>
                <w:bCs/>
                <w:sz w:val="22"/>
              </w:rPr>
              <w:t>.</w:t>
            </w:r>
          </w:p>
          <w:p w:rsidR="00104731" w:rsidRPr="00684E08" w:rsidRDefault="00104731" w:rsidP="00104731">
            <w:pPr>
              <w:rPr>
                <w:bCs/>
                <w:sz w:val="22"/>
              </w:rPr>
            </w:pPr>
          </w:p>
          <w:p w:rsidR="00104731" w:rsidRPr="00684E08" w:rsidRDefault="00104731" w:rsidP="00104731">
            <w:pPr>
              <w:rPr>
                <w:bCs/>
                <w:sz w:val="22"/>
              </w:rPr>
            </w:pPr>
            <w:r w:rsidRPr="00684E08">
              <w:rPr>
                <w:bCs/>
                <w:sz w:val="22"/>
              </w:rPr>
              <w:t xml:space="preserve">If therapies are done in the home (such as physical or occupational therapy), these therapy </w:t>
            </w:r>
            <w:r w:rsidRPr="00684E08">
              <w:rPr>
                <w:bCs/>
                <w:i/>
                <w:sz w:val="22"/>
              </w:rPr>
              <w:t>services</w:t>
            </w:r>
            <w:r w:rsidRPr="00684E08">
              <w:rPr>
                <w:bCs/>
                <w:sz w:val="22"/>
              </w:rPr>
              <w:t xml:space="preserve"> will apply to the home health care limits.</w:t>
            </w:r>
          </w:p>
          <w:p w:rsidR="00104731" w:rsidRPr="00684E08" w:rsidRDefault="00104731" w:rsidP="00104731">
            <w:pPr>
              <w:rPr>
                <w:bCs/>
                <w:sz w:val="22"/>
              </w:rPr>
            </w:pPr>
          </w:p>
          <w:p w:rsidR="00104731" w:rsidRPr="00684E08" w:rsidRDefault="00104731" w:rsidP="00104731">
            <w:pPr>
              <w:rPr>
                <w:bCs/>
                <w:sz w:val="22"/>
              </w:rPr>
            </w:pPr>
            <w:r w:rsidRPr="00684E08">
              <w:rPr>
                <w:bCs/>
                <w:sz w:val="22"/>
              </w:rPr>
              <w:t xml:space="preserve">If therapies and home health visits are done on the same day the </w:t>
            </w:r>
            <w:r w:rsidRPr="00684E08">
              <w:rPr>
                <w:bCs/>
                <w:i/>
                <w:sz w:val="22"/>
              </w:rPr>
              <w:t>services</w:t>
            </w:r>
            <w:r w:rsidRPr="00684E08">
              <w:rPr>
                <w:bCs/>
                <w:sz w:val="22"/>
              </w:rPr>
              <w:t xml:space="preserve"> will track as one visit per day</w:t>
            </w:r>
            <w:r w:rsidR="00A3500C" w:rsidRPr="00684E08">
              <w:rPr>
                <w:bCs/>
                <w:sz w:val="22"/>
              </w:rPr>
              <w:t>.</w:t>
            </w:r>
          </w:p>
          <w:p w:rsidR="00104731" w:rsidRPr="00684E08" w:rsidRDefault="00104731" w:rsidP="00104731">
            <w:pPr>
              <w:rPr>
                <w:bCs/>
                <w:sz w:val="22"/>
              </w:rPr>
            </w:pPr>
          </w:p>
        </w:tc>
      </w:tr>
      <w:tr w:rsidR="00F0258D" w:rsidRPr="00684E08" w:rsidTr="007B2EA1">
        <w:tc>
          <w:tcPr>
            <w:tcW w:w="2993" w:type="dxa"/>
            <w:tcBorders>
              <w:top w:val="single" w:sz="4" w:space="0" w:color="auto"/>
              <w:left w:val="single" w:sz="4" w:space="0" w:color="auto"/>
              <w:bottom w:val="single" w:sz="4" w:space="0" w:color="auto"/>
              <w:right w:val="single" w:sz="4" w:space="0" w:color="auto"/>
            </w:tcBorders>
          </w:tcPr>
          <w:p w:rsidR="00A3500C" w:rsidRPr="00684E08" w:rsidRDefault="00A3500C" w:rsidP="00104731">
            <w:pPr>
              <w:rPr>
                <w:sz w:val="22"/>
              </w:rPr>
            </w:pPr>
          </w:p>
          <w:p w:rsidR="00A3500C" w:rsidRPr="00684E08" w:rsidRDefault="00A3500C" w:rsidP="00104731">
            <w:pPr>
              <w:rPr>
                <w:sz w:val="22"/>
              </w:rPr>
            </w:pPr>
            <w:r w:rsidRPr="00684E08">
              <w:rPr>
                <w:sz w:val="22"/>
              </w:rPr>
              <w:t xml:space="preserve">Home Health Care Ancillary </w:t>
            </w:r>
            <w:r w:rsidRPr="00684E08">
              <w:rPr>
                <w:i/>
                <w:sz w:val="22"/>
              </w:rPr>
              <w:t>Services</w:t>
            </w:r>
            <w:r w:rsidRPr="00684E08">
              <w:rPr>
                <w:sz w:val="22"/>
              </w:rPr>
              <w:t xml:space="preserve"> (excluding </w:t>
            </w:r>
            <w:r w:rsidRPr="00684E08">
              <w:rPr>
                <w:i/>
                <w:sz w:val="22"/>
              </w:rPr>
              <w:t>durable medical equipment</w:t>
            </w:r>
            <w:r w:rsidRPr="00684E08">
              <w:rPr>
                <w:sz w:val="22"/>
              </w:rPr>
              <w:t>, prosthetics and private duty nursing)</w:t>
            </w:r>
          </w:p>
          <w:p w:rsidR="00A3500C" w:rsidRPr="00684E08" w:rsidRDefault="00A3500C" w:rsidP="00104731">
            <w:pPr>
              <w:rPr>
                <w:sz w:val="22"/>
              </w:rPr>
            </w:pPr>
          </w:p>
        </w:tc>
        <w:tc>
          <w:tcPr>
            <w:tcW w:w="3240" w:type="dxa"/>
            <w:gridSpan w:val="2"/>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E00B60" w:rsidP="00A3500C">
            <w:pPr>
              <w:rPr>
                <w:bCs/>
                <w:sz w:val="22"/>
                <w:szCs w:val="22"/>
              </w:rPr>
            </w:pPr>
            <w:r w:rsidRPr="00684E08">
              <w:rPr>
                <w:bCs/>
                <w:sz w:val="22"/>
                <w:szCs w:val="20"/>
              </w:rPr>
              <w:t>9</w:t>
            </w:r>
            <w:r w:rsidR="00A3500C" w:rsidRPr="00684E08">
              <w:rPr>
                <w:bCs/>
                <w:sz w:val="22"/>
                <w:szCs w:val="20"/>
              </w:rPr>
              <w:t xml:space="preserve">0% after </w:t>
            </w:r>
            <w:r w:rsidR="00A3500C" w:rsidRPr="00684E08">
              <w:rPr>
                <w:bCs/>
                <w:i/>
                <w:sz w:val="22"/>
                <w:szCs w:val="20"/>
              </w:rPr>
              <w:t>deductible</w:t>
            </w:r>
          </w:p>
          <w:p w:rsidR="00A3500C" w:rsidRPr="00684E08" w:rsidRDefault="00A3500C" w:rsidP="00104731">
            <w:pPr>
              <w:rPr>
                <w:bCs/>
                <w:sz w:val="22"/>
              </w:rPr>
            </w:pPr>
          </w:p>
        </w:tc>
        <w:tc>
          <w:tcPr>
            <w:tcW w:w="3240" w:type="dxa"/>
            <w:gridSpan w:val="2"/>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A3500C" w:rsidP="00A3500C">
            <w:pPr>
              <w:rPr>
                <w:bCs/>
                <w:sz w:val="22"/>
                <w:szCs w:val="20"/>
              </w:rPr>
            </w:pPr>
            <w:r w:rsidRPr="00684E08">
              <w:rPr>
                <w:bCs/>
                <w:sz w:val="22"/>
                <w:szCs w:val="20"/>
              </w:rPr>
              <w:t xml:space="preserve">70% after </w:t>
            </w:r>
            <w:r w:rsidRPr="00684E08">
              <w:rPr>
                <w:bCs/>
                <w:i/>
                <w:sz w:val="22"/>
                <w:szCs w:val="20"/>
              </w:rPr>
              <w:t>deductible</w:t>
            </w:r>
          </w:p>
          <w:p w:rsidR="00A3500C" w:rsidRPr="00684E08" w:rsidRDefault="00A3500C" w:rsidP="00104731">
            <w:pPr>
              <w:rPr>
                <w:b/>
                <w:bCs/>
                <w:sz w:val="22"/>
              </w:rPr>
            </w:pPr>
          </w:p>
        </w:tc>
      </w:tr>
    </w:tbl>
    <w:p w:rsidR="005016E2" w:rsidRPr="00684E08" w:rsidRDefault="005016E2" w:rsidP="00104731">
      <w:pPr>
        <w:outlineLvl w:val="0"/>
        <w:rPr>
          <w:sz w:val="22"/>
        </w:rPr>
      </w:pPr>
    </w:p>
    <w:p w:rsidR="00D15127" w:rsidRPr="00684E08" w:rsidRDefault="00D15127" w:rsidP="00104731">
      <w:pPr>
        <w:outlineLvl w:val="0"/>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DURABLE MEDICAL EQUIPMENT (DME)</w:t>
            </w:r>
          </w:p>
          <w:p w:rsidR="00104731" w:rsidRPr="00684E08" w:rsidRDefault="00104731" w:rsidP="00104731">
            <w:pPr>
              <w:rPr>
                <w:i/>
                <w:sz w:val="22"/>
                <w:szCs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D15127" w:rsidRPr="00684E08" w:rsidRDefault="00D15127"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D15127" w:rsidRPr="00684E08"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A3500C" w:rsidRPr="00684E08" w:rsidRDefault="00A3500C" w:rsidP="00104731">
            <w:pPr>
              <w:rPr>
                <w:sz w:val="22"/>
              </w:rPr>
            </w:pPr>
          </w:p>
          <w:p w:rsidR="00A3500C" w:rsidRPr="00684E08" w:rsidRDefault="00A3500C" w:rsidP="00104731">
            <w:pPr>
              <w:rPr>
                <w:i/>
                <w:sz w:val="22"/>
              </w:rPr>
            </w:pPr>
            <w:r w:rsidRPr="00684E08">
              <w:rPr>
                <w:i/>
                <w:sz w:val="22"/>
              </w:rPr>
              <w:t>Durable Medical Equipment (DME)</w:t>
            </w:r>
          </w:p>
          <w:p w:rsidR="00A3500C" w:rsidRPr="00684E08" w:rsidRDefault="00A3500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E00B60" w:rsidP="00A3500C">
            <w:pPr>
              <w:rPr>
                <w:bCs/>
                <w:sz w:val="22"/>
                <w:szCs w:val="22"/>
              </w:rPr>
            </w:pPr>
            <w:r w:rsidRPr="00684E08">
              <w:rPr>
                <w:bCs/>
                <w:sz w:val="22"/>
                <w:szCs w:val="20"/>
              </w:rPr>
              <w:t>9</w:t>
            </w:r>
            <w:r w:rsidR="00A3500C" w:rsidRPr="00684E08">
              <w:rPr>
                <w:bCs/>
                <w:sz w:val="22"/>
                <w:szCs w:val="20"/>
              </w:rPr>
              <w:t xml:space="preserve">0% after </w:t>
            </w:r>
            <w:r w:rsidR="00A3500C" w:rsidRPr="00684E08">
              <w:rPr>
                <w:bCs/>
                <w:i/>
                <w:sz w:val="22"/>
                <w:szCs w:val="20"/>
              </w:rPr>
              <w:t>deductible</w:t>
            </w:r>
          </w:p>
          <w:p w:rsidR="00A3500C" w:rsidRPr="00684E08"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A3500C" w:rsidP="00A3500C">
            <w:pPr>
              <w:rPr>
                <w:bCs/>
                <w:sz w:val="22"/>
                <w:szCs w:val="20"/>
              </w:rPr>
            </w:pPr>
            <w:r w:rsidRPr="00684E08">
              <w:rPr>
                <w:bCs/>
                <w:sz w:val="22"/>
                <w:szCs w:val="20"/>
              </w:rPr>
              <w:t xml:space="preserve">70% after </w:t>
            </w:r>
            <w:r w:rsidRPr="00684E08">
              <w:rPr>
                <w:bCs/>
                <w:i/>
                <w:sz w:val="22"/>
                <w:szCs w:val="20"/>
              </w:rPr>
              <w:t>deductible</w:t>
            </w:r>
          </w:p>
          <w:p w:rsidR="00A3500C" w:rsidRPr="00684E08" w:rsidRDefault="00A3500C" w:rsidP="00104731">
            <w:pPr>
              <w:rPr>
                <w:b/>
                <w:bCs/>
                <w:sz w:val="22"/>
              </w:rPr>
            </w:pPr>
          </w:p>
        </w:tc>
      </w:tr>
      <w:tr w:rsidR="00684E08" w:rsidRPr="00684E08" w:rsidTr="007B2EA1">
        <w:tc>
          <w:tcPr>
            <w:tcW w:w="2993" w:type="dxa"/>
            <w:tcBorders>
              <w:top w:val="single" w:sz="4" w:space="0" w:color="auto"/>
              <w:left w:val="single" w:sz="4" w:space="0" w:color="auto"/>
              <w:bottom w:val="single" w:sz="4" w:space="0" w:color="auto"/>
              <w:right w:val="single" w:sz="4" w:space="0" w:color="auto"/>
            </w:tcBorders>
          </w:tcPr>
          <w:p w:rsidR="00A3500C" w:rsidRPr="00684E08" w:rsidRDefault="00A3500C" w:rsidP="00104731">
            <w:pPr>
              <w:rPr>
                <w:sz w:val="22"/>
              </w:rPr>
            </w:pPr>
          </w:p>
          <w:p w:rsidR="00A3500C" w:rsidRPr="00684E08" w:rsidRDefault="00A3500C" w:rsidP="00104731">
            <w:pPr>
              <w:rPr>
                <w:sz w:val="22"/>
              </w:rPr>
            </w:pPr>
            <w:r w:rsidRPr="00684E08">
              <w:rPr>
                <w:sz w:val="22"/>
              </w:rPr>
              <w:t>Prosthesis</w:t>
            </w:r>
          </w:p>
          <w:p w:rsidR="00A3500C" w:rsidRPr="00684E08" w:rsidRDefault="00A3500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E00B60" w:rsidP="00A3500C">
            <w:pPr>
              <w:rPr>
                <w:bCs/>
                <w:sz w:val="22"/>
                <w:szCs w:val="22"/>
              </w:rPr>
            </w:pPr>
            <w:r w:rsidRPr="00684E08">
              <w:rPr>
                <w:bCs/>
                <w:sz w:val="22"/>
                <w:szCs w:val="20"/>
              </w:rPr>
              <w:t>9</w:t>
            </w:r>
            <w:r w:rsidR="00A3500C" w:rsidRPr="00684E08">
              <w:rPr>
                <w:bCs/>
                <w:sz w:val="22"/>
                <w:szCs w:val="20"/>
              </w:rPr>
              <w:t xml:space="preserve">0% after </w:t>
            </w:r>
            <w:r w:rsidR="00A3500C" w:rsidRPr="00684E08">
              <w:rPr>
                <w:bCs/>
                <w:i/>
                <w:sz w:val="22"/>
                <w:szCs w:val="20"/>
              </w:rPr>
              <w:t>deductible</w:t>
            </w:r>
          </w:p>
          <w:p w:rsidR="00A3500C" w:rsidRPr="00684E08"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A3500C" w:rsidP="00A3500C">
            <w:pPr>
              <w:rPr>
                <w:bCs/>
                <w:sz w:val="22"/>
                <w:szCs w:val="20"/>
              </w:rPr>
            </w:pPr>
            <w:r w:rsidRPr="00684E08">
              <w:rPr>
                <w:bCs/>
                <w:sz w:val="22"/>
                <w:szCs w:val="20"/>
              </w:rPr>
              <w:t xml:space="preserve">70% after </w:t>
            </w:r>
            <w:r w:rsidRPr="00684E08">
              <w:rPr>
                <w:bCs/>
                <w:i/>
                <w:sz w:val="22"/>
                <w:szCs w:val="20"/>
              </w:rPr>
              <w:t>deductible</w:t>
            </w:r>
          </w:p>
          <w:p w:rsidR="00A3500C" w:rsidRPr="00684E08" w:rsidRDefault="00A3500C" w:rsidP="00104731">
            <w:pPr>
              <w:rPr>
                <w:b/>
                <w:bCs/>
                <w:sz w:val="22"/>
              </w:rPr>
            </w:pPr>
          </w:p>
        </w:tc>
      </w:tr>
      <w:tr w:rsidR="0091242B" w:rsidRPr="00684E08" w:rsidTr="007B2EA1">
        <w:tc>
          <w:tcPr>
            <w:tcW w:w="299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Wigs for cancer patients with hair loss resulting from chemotherapy and/or radiation therapy</w:t>
            </w:r>
          </w:p>
          <w:p w:rsidR="00104731" w:rsidRPr="00684E08"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D15127">
            <w:pPr>
              <w:rPr>
                <w:bCs/>
                <w:sz w:val="22"/>
              </w:rPr>
            </w:pPr>
          </w:p>
          <w:p w:rsidR="00104731" w:rsidRPr="00684E08" w:rsidRDefault="00A3500C" w:rsidP="00104731">
            <w:pPr>
              <w:rPr>
                <w:bCs/>
                <w:sz w:val="22"/>
                <w:szCs w:val="22"/>
              </w:rPr>
            </w:pPr>
            <w:r w:rsidRPr="00684E08">
              <w:rPr>
                <w:bCs/>
                <w:sz w:val="22"/>
                <w:szCs w:val="22"/>
              </w:rPr>
              <w:t>Not covered</w:t>
            </w:r>
          </w:p>
          <w:p w:rsidR="00D15127" w:rsidRPr="00684E08" w:rsidRDefault="00D15127"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A3500C" w:rsidP="00104731">
            <w:pPr>
              <w:rPr>
                <w:bCs/>
                <w:sz w:val="22"/>
                <w:szCs w:val="22"/>
              </w:rPr>
            </w:pPr>
            <w:r w:rsidRPr="00684E08">
              <w:rPr>
                <w:bCs/>
                <w:sz w:val="22"/>
                <w:szCs w:val="22"/>
              </w:rPr>
              <w:t>Not covered</w:t>
            </w:r>
          </w:p>
          <w:p w:rsidR="00D15127" w:rsidRPr="00684E08" w:rsidRDefault="00D15127" w:rsidP="00104731">
            <w:pPr>
              <w:rPr>
                <w:b/>
                <w:bCs/>
                <w:sz w:val="22"/>
              </w:rPr>
            </w:pPr>
          </w:p>
        </w:tc>
      </w:tr>
    </w:tbl>
    <w:p w:rsidR="00D15127" w:rsidRPr="00684E08" w:rsidRDefault="00D15127" w:rsidP="00104731">
      <w:pPr>
        <w:rPr>
          <w:sz w:val="22"/>
        </w:rPr>
      </w:pPr>
    </w:p>
    <w:p w:rsidR="00D15127" w:rsidRPr="00684E08" w:rsidRDefault="00D15127" w:rsidP="00104731">
      <w:pPr>
        <w:sectPr w:rsidR="00D15127" w:rsidRPr="00684E08" w:rsidSect="00104731">
          <w:headerReference w:type="even" r:id="rId99"/>
          <w:headerReference w:type="default" r:id="rId100"/>
          <w:headerReference w:type="first" r:id="rId10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SPECIALTY DRUGS</w:t>
            </w:r>
          </w:p>
          <w:p w:rsidR="00104731" w:rsidRPr="00684E08" w:rsidRDefault="00104731" w:rsidP="00104731">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D15127" w:rsidRPr="00684E08" w:rsidRDefault="00D15127"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D15127" w:rsidRPr="00684E08"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A3500C" w:rsidRPr="00684E08" w:rsidRDefault="00A3500C" w:rsidP="00104731">
            <w:pPr>
              <w:rPr>
                <w:sz w:val="22"/>
              </w:rPr>
            </w:pPr>
          </w:p>
          <w:p w:rsidR="00A3500C" w:rsidRPr="00684E08" w:rsidRDefault="00A3500C" w:rsidP="00104731">
            <w:pPr>
              <w:rPr>
                <w:sz w:val="22"/>
              </w:rPr>
            </w:pPr>
            <w:r w:rsidRPr="00684E08">
              <w:rPr>
                <w:i/>
                <w:sz w:val="22"/>
              </w:rPr>
              <w:t>Specialty Drugs</w:t>
            </w:r>
            <w:r w:rsidRPr="00684E08">
              <w:rPr>
                <w:sz w:val="22"/>
              </w:rPr>
              <w:t xml:space="preserve"> (</w:t>
            </w:r>
            <w:r w:rsidRPr="00684E08">
              <w:rPr>
                <w:i/>
                <w:sz w:val="22"/>
              </w:rPr>
              <w:t>Qualified Practitioner’s</w:t>
            </w:r>
            <w:r w:rsidRPr="00684E08">
              <w:rPr>
                <w:sz w:val="22"/>
              </w:rPr>
              <w:t xml:space="preserve"> Office Visit, Home Health Care, Freestanding Facility and Urgent Care</w:t>
            </w:r>
            <w:ins w:id="109" w:author="Karthik M" w:date="2021-01-29T18:07:00Z">
              <w:r w:rsidR="00232C17">
                <w:rPr>
                  <w:sz w:val="22"/>
                </w:rPr>
                <w:t xml:space="preserve"> Center</w:t>
              </w:r>
            </w:ins>
            <w:r w:rsidRPr="00684E08">
              <w:rPr>
                <w:sz w:val="22"/>
              </w:rPr>
              <w:t>)</w:t>
            </w:r>
          </w:p>
          <w:p w:rsidR="00A3500C" w:rsidRPr="00684E08" w:rsidRDefault="00A3500C"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E00B60" w:rsidP="00A3500C">
            <w:pPr>
              <w:rPr>
                <w:bCs/>
                <w:sz w:val="22"/>
                <w:szCs w:val="22"/>
              </w:rPr>
            </w:pPr>
            <w:r w:rsidRPr="00684E08">
              <w:rPr>
                <w:bCs/>
                <w:sz w:val="22"/>
                <w:szCs w:val="20"/>
              </w:rPr>
              <w:t>9</w:t>
            </w:r>
            <w:r w:rsidR="00A3500C" w:rsidRPr="00684E08">
              <w:rPr>
                <w:bCs/>
                <w:sz w:val="22"/>
                <w:szCs w:val="20"/>
              </w:rPr>
              <w:t xml:space="preserve">0% after </w:t>
            </w:r>
            <w:r w:rsidR="00A3500C" w:rsidRPr="00684E08">
              <w:rPr>
                <w:bCs/>
                <w:i/>
                <w:sz w:val="22"/>
                <w:szCs w:val="20"/>
              </w:rPr>
              <w:t>deductible</w:t>
            </w:r>
          </w:p>
          <w:p w:rsidR="00A3500C" w:rsidRPr="00684E08"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Cs/>
                <w:sz w:val="22"/>
                <w:szCs w:val="20"/>
              </w:rPr>
            </w:pPr>
          </w:p>
          <w:p w:rsidR="00A3500C" w:rsidRPr="00684E08" w:rsidRDefault="00A3500C" w:rsidP="00A3500C">
            <w:pPr>
              <w:rPr>
                <w:bCs/>
                <w:sz w:val="22"/>
                <w:szCs w:val="20"/>
              </w:rPr>
            </w:pPr>
            <w:r w:rsidRPr="00684E08">
              <w:rPr>
                <w:bCs/>
                <w:sz w:val="22"/>
                <w:szCs w:val="20"/>
              </w:rPr>
              <w:t xml:space="preserve">50% after </w:t>
            </w:r>
            <w:r w:rsidRPr="00684E08">
              <w:rPr>
                <w:bCs/>
                <w:i/>
                <w:sz w:val="22"/>
                <w:szCs w:val="20"/>
              </w:rPr>
              <w:t>deductible</w:t>
            </w:r>
          </w:p>
          <w:p w:rsidR="00A3500C" w:rsidRPr="00684E08" w:rsidRDefault="00A3500C" w:rsidP="00104731">
            <w:pP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9726B1" w:rsidRPr="00684E08" w:rsidRDefault="009726B1" w:rsidP="00FA7397">
            <w:pPr>
              <w:rPr>
                <w:sz w:val="22"/>
              </w:rPr>
            </w:pPr>
          </w:p>
          <w:p w:rsidR="009726B1" w:rsidRPr="00684E08" w:rsidRDefault="009726B1" w:rsidP="00FA7397">
            <w:pPr>
              <w:rPr>
                <w:bCs/>
                <w:sz w:val="22"/>
                <w:szCs w:val="22"/>
              </w:rPr>
            </w:pPr>
            <w:r w:rsidRPr="00684E08">
              <w:rPr>
                <w:bCs/>
                <w:sz w:val="22"/>
                <w:szCs w:val="22"/>
              </w:rPr>
              <w:t>Humana Pharmacy Home Health Care</w:t>
            </w:r>
          </w:p>
          <w:p w:rsidR="004C4D05" w:rsidRPr="00684E08" w:rsidRDefault="004C4D05" w:rsidP="00FA7397">
            <w:pPr>
              <w:rPr>
                <w:bCs/>
                <w:sz w:val="22"/>
                <w:szCs w:val="22"/>
              </w:rPr>
            </w:pPr>
          </w:p>
          <w:p w:rsidR="004C4D05" w:rsidRPr="00684E08" w:rsidRDefault="004C4D05" w:rsidP="00FA7397">
            <w:pPr>
              <w:rPr>
                <w:bCs/>
                <w:sz w:val="22"/>
                <w:szCs w:val="22"/>
              </w:rPr>
            </w:pPr>
            <w:r w:rsidRPr="00684E08">
              <w:rPr>
                <w:sz w:val="22"/>
              </w:rPr>
              <w:t>Other Home Health Care</w:t>
            </w:r>
          </w:p>
          <w:p w:rsidR="009726B1" w:rsidRPr="00684E08" w:rsidRDefault="009726B1" w:rsidP="009726B1">
            <w:pPr>
              <w:rPr>
                <w:sz w:val="22"/>
              </w:rPr>
            </w:pPr>
          </w:p>
        </w:tc>
        <w:tc>
          <w:tcPr>
            <w:tcW w:w="3330" w:type="dxa"/>
            <w:tcBorders>
              <w:top w:val="single" w:sz="4" w:space="0" w:color="auto"/>
              <w:left w:val="single" w:sz="4" w:space="0" w:color="auto"/>
              <w:bottom w:val="single" w:sz="4" w:space="0" w:color="auto"/>
              <w:right w:val="single" w:sz="4" w:space="0" w:color="auto"/>
            </w:tcBorders>
          </w:tcPr>
          <w:p w:rsidR="009726B1" w:rsidRPr="00684E08" w:rsidRDefault="009726B1" w:rsidP="003E4426">
            <w:pPr>
              <w:rPr>
                <w:bCs/>
                <w:sz w:val="22"/>
                <w:szCs w:val="20"/>
              </w:rPr>
            </w:pPr>
          </w:p>
          <w:p w:rsidR="009726B1" w:rsidRPr="00684E08" w:rsidRDefault="009726B1" w:rsidP="003E4426">
            <w:pPr>
              <w:rPr>
                <w:bCs/>
                <w:sz w:val="22"/>
                <w:szCs w:val="22"/>
              </w:rPr>
            </w:pPr>
            <w:r w:rsidRPr="00684E08">
              <w:rPr>
                <w:bCs/>
                <w:sz w:val="22"/>
                <w:szCs w:val="20"/>
              </w:rPr>
              <w:t xml:space="preserve">100% after </w:t>
            </w:r>
            <w:r w:rsidRPr="00684E08">
              <w:rPr>
                <w:bCs/>
                <w:i/>
                <w:sz w:val="22"/>
                <w:szCs w:val="20"/>
              </w:rPr>
              <w:t>deductible</w:t>
            </w:r>
          </w:p>
          <w:p w:rsidR="009726B1" w:rsidRPr="00684E08" w:rsidRDefault="009726B1" w:rsidP="00A3500C">
            <w:pPr>
              <w:rPr>
                <w:bCs/>
                <w:sz w:val="22"/>
                <w:szCs w:val="20"/>
              </w:rPr>
            </w:pPr>
          </w:p>
          <w:p w:rsidR="004C4D05" w:rsidRPr="00684E08" w:rsidRDefault="004C4D05" w:rsidP="00A3500C">
            <w:pPr>
              <w:rPr>
                <w:bCs/>
                <w:sz w:val="22"/>
                <w:szCs w:val="20"/>
              </w:rPr>
            </w:pPr>
          </w:p>
          <w:p w:rsidR="004C4D05" w:rsidRPr="00684E08" w:rsidRDefault="004C4D05" w:rsidP="004C4D05">
            <w:pPr>
              <w:rPr>
                <w:bCs/>
                <w:sz w:val="22"/>
                <w:szCs w:val="22"/>
              </w:rPr>
            </w:pPr>
            <w:r w:rsidRPr="00684E08">
              <w:rPr>
                <w:bCs/>
                <w:sz w:val="22"/>
                <w:szCs w:val="20"/>
              </w:rPr>
              <w:t xml:space="preserve">90% after </w:t>
            </w:r>
            <w:r w:rsidRPr="00684E08">
              <w:rPr>
                <w:bCs/>
                <w:i/>
                <w:sz w:val="22"/>
                <w:szCs w:val="20"/>
              </w:rPr>
              <w:t>deductible</w:t>
            </w:r>
          </w:p>
          <w:p w:rsidR="004C4D05" w:rsidRPr="00684E08" w:rsidRDefault="004C4D05" w:rsidP="00A3500C">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9726B1" w:rsidRPr="00684E08" w:rsidRDefault="009726B1" w:rsidP="003E4426">
            <w:pPr>
              <w:rPr>
                <w:bCs/>
                <w:sz w:val="22"/>
                <w:szCs w:val="20"/>
              </w:rPr>
            </w:pPr>
          </w:p>
          <w:p w:rsidR="009726B1" w:rsidRPr="00684E08" w:rsidRDefault="009726B1" w:rsidP="003E4426">
            <w:pPr>
              <w:rPr>
                <w:bCs/>
                <w:sz w:val="22"/>
                <w:szCs w:val="20"/>
              </w:rPr>
            </w:pPr>
            <w:r w:rsidRPr="00684E08">
              <w:rPr>
                <w:bCs/>
                <w:sz w:val="22"/>
                <w:szCs w:val="20"/>
              </w:rPr>
              <w:t xml:space="preserve">50% after </w:t>
            </w:r>
            <w:r w:rsidRPr="00684E08">
              <w:rPr>
                <w:bCs/>
                <w:i/>
                <w:sz w:val="22"/>
                <w:szCs w:val="20"/>
              </w:rPr>
              <w:t>deductible</w:t>
            </w:r>
          </w:p>
          <w:p w:rsidR="009726B1" w:rsidRPr="00684E08" w:rsidRDefault="009726B1" w:rsidP="00A3500C">
            <w:pPr>
              <w:rPr>
                <w:bCs/>
                <w:sz w:val="22"/>
                <w:szCs w:val="20"/>
              </w:rPr>
            </w:pPr>
          </w:p>
          <w:p w:rsidR="004C4D05" w:rsidRPr="00684E08" w:rsidRDefault="004C4D05" w:rsidP="00A3500C">
            <w:pPr>
              <w:rPr>
                <w:bCs/>
                <w:sz w:val="22"/>
                <w:szCs w:val="20"/>
              </w:rPr>
            </w:pPr>
          </w:p>
          <w:p w:rsidR="004C4D05" w:rsidRPr="00684E08" w:rsidRDefault="004C4D05" w:rsidP="004C4D05">
            <w:pPr>
              <w:rPr>
                <w:bCs/>
                <w:sz w:val="22"/>
                <w:szCs w:val="20"/>
              </w:rPr>
            </w:pPr>
            <w:r w:rsidRPr="00684E08">
              <w:rPr>
                <w:bCs/>
                <w:sz w:val="22"/>
                <w:szCs w:val="20"/>
              </w:rPr>
              <w:t xml:space="preserve">50% after </w:t>
            </w:r>
            <w:r w:rsidRPr="00684E08">
              <w:rPr>
                <w:bCs/>
                <w:i/>
                <w:sz w:val="22"/>
                <w:szCs w:val="20"/>
              </w:rPr>
              <w:t>deductible</w:t>
            </w:r>
          </w:p>
          <w:p w:rsidR="004C4D05" w:rsidRPr="00684E08" w:rsidRDefault="004C4D05" w:rsidP="00A3500C">
            <w:pPr>
              <w:rPr>
                <w:bCs/>
                <w:sz w:val="22"/>
                <w:szCs w:val="20"/>
              </w:rPr>
            </w:pPr>
          </w:p>
        </w:tc>
      </w:tr>
      <w:tr w:rsidR="0091242B" w:rsidRPr="00684E08" w:rsidTr="007B2EA1">
        <w:tc>
          <w:tcPr>
            <w:tcW w:w="2903" w:type="dxa"/>
            <w:tcBorders>
              <w:top w:val="single" w:sz="4" w:space="0" w:color="auto"/>
              <w:left w:val="single" w:sz="4" w:space="0" w:color="auto"/>
              <w:bottom w:val="single" w:sz="4" w:space="0" w:color="auto"/>
              <w:right w:val="single" w:sz="4" w:space="0" w:color="auto"/>
            </w:tcBorders>
          </w:tcPr>
          <w:p w:rsidR="00A3500C" w:rsidRPr="00684E08" w:rsidRDefault="00A3500C" w:rsidP="00104731">
            <w:pPr>
              <w:rPr>
                <w:sz w:val="22"/>
              </w:rPr>
            </w:pPr>
          </w:p>
          <w:p w:rsidR="00A3500C" w:rsidRPr="00684E08" w:rsidRDefault="00A3500C" w:rsidP="00104731">
            <w:pPr>
              <w:rPr>
                <w:sz w:val="22"/>
              </w:rPr>
            </w:pPr>
            <w:r w:rsidRPr="00684E08">
              <w:rPr>
                <w:i/>
                <w:sz w:val="22"/>
              </w:rPr>
              <w:t>Specialty Drugs</w:t>
            </w:r>
            <w:r w:rsidRPr="00684E08">
              <w:rPr>
                <w:sz w:val="22"/>
              </w:rPr>
              <w:t xml:space="preserve"> (Emergency Room,</w:t>
            </w:r>
            <w:r w:rsidRPr="00684E08">
              <w:rPr>
                <w:i/>
                <w:sz w:val="22"/>
              </w:rPr>
              <w:t xml:space="preserve"> Ambulance</w:t>
            </w:r>
            <w:r w:rsidRPr="00684E08">
              <w:rPr>
                <w:sz w:val="22"/>
              </w:rPr>
              <w:t>, Inpatient</w:t>
            </w:r>
            <w:r w:rsidRPr="00684E08">
              <w:rPr>
                <w:i/>
                <w:sz w:val="22"/>
              </w:rPr>
              <w:t xml:space="preserve"> Hospital</w:t>
            </w:r>
            <w:r w:rsidRPr="00684E08">
              <w:rPr>
                <w:sz w:val="22"/>
              </w:rPr>
              <w:t>,</w:t>
            </w:r>
            <w:r w:rsidRPr="00684E08">
              <w:rPr>
                <w:i/>
                <w:sz w:val="22"/>
              </w:rPr>
              <w:t xml:space="preserve"> </w:t>
            </w:r>
            <w:r w:rsidRPr="00684E08">
              <w:rPr>
                <w:sz w:val="22"/>
              </w:rPr>
              <w:t>Outpatient</w:t>
            </w:r>
            <w:r w:rsidRPr="00684E08">
              <w:rPr>
                <w:i/>
                <w:sz w:val="22"/>
              </w:rPr>
              <w:t xml:space="preserve"> Hospital </w:t>
            </w:r>
            <w:r w:rsidRPr="00684E08">
              <w:rPr>
                <w:sz w:val="22"/>
              </w:rPr>
              <w:t>and Skilled Nursing Facility)</w:t>
            </w:r>
          </w:p>
          <w:p w:rsidR="00A3500C" w:rsidRPr="00684E08" w:rsidRDefault="00A3500C"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500C" w:rsidRPr="00684E08" w:rsidRDefault="00A3500C" w:rsidP="00D15127">
            <w:pPr>
              <w:rPr>
                <w:b/>
                <w:bCs/>
                <w:sz w:val="22"/>
              </w:rPr>
            </w:pPr>
          </w:p>
          <w:p w:rsidR="00A3500C" w:rsidRPr="00684E08" w:rsidRDefault="00A3500C" w:rsidP="00A3500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A3500C" w:rsidRPr="00684E08"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684E08" w:rsidRDefault="00A3500C" w:rsidP="00A3500C">
            <w:pPr>
              <w:rPr>
                <w:b/>
                <w:bCs/>
                <w:sz w:val="22"/>
              </w:rPr>
            </w:pPr>
          </w:p>
          <w:p w:rsidR="00A3500C" w:rsidRPr="00684E08" w:rsidRDefault="00A3500C" w:rsidP="00A3500C">
            <w:pPr>
              <w:rPr>
                <w:b/>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A3500C" w:rsidRPr="00684E08" w:rsidRDefault="00A3500C" w:rsidP="00104731">
            <w:pPr>
              <w:rPr>
                <w:b/>
                <w:bCs/>
                <w:sz w:val="22"/>
              </w:rPr>
            </w:pPr>
          </w:p>
        </w:tc>
      </w:tr>
    </w:tbl>
    <w:p w:rsidR="00104731" w:rsidRPr="00684E08" w:rsidRDefault="00104731" w:rsidP="00104731">
      <w:pPr>
        <w:rPr>
          <w:sz w:val="22"/>
        </w:rPr>
      </w:pPr>
    </w:p>
    <w:p w:rsidR="00D15127" w:rsidRPr="00684E08" w:rsidRDefault="00D15127"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AMBULANCE SERVICES</w:t>
            </w:r>
          </w:p>
          <w:p w:rsidR="00104731" w:rsidRPr="00684E08" w:rsidRDefault="00104731" w:rsidP="00104731">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D15127" w:rsidRPr="00684E08" w:rsidRDefault="00D15127"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D15127" w:rsidRPr="00684E08"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Ground </w:t>
            </w:r>
            <w:r w:rsidRPr="00684E08">
              <w:rPr>
                <w:i/>
                <w:sz w:val="22"/>
              </w:rPr>
              <w:t>Ambulance</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D15127">
            <w:pPr>
              <w:rPr>
                <w:b/>
                <w:bCs/>
                <w:sz w:val="22"/>
              </w:rPr>
            </w:pPr>
          </w:p>
          <w:p w:rsidR="00104731" w:rsidRPr="00684E08" w:rsidRDefault="00E00B60" w:rsidP="00104731">
            <w:pPr>
              <w:rPr>
                <w:bCs/>
                <w:i/>
                <w:sz w:val="22"/>
                <w:szCs w:val="22"/>
              </w:rPr>
            </w:pPr>
            <w:r w:rsidRPr="00684E08">
              <w:rPr>
                <w:bCs/>
                <w:sz w:val="22"/>
                <w:szCs w:val="22"/>
              </w:rPr>
              <w:t>9</w:t>
            </w:r>
            <w:r w:rsidR="00A3500C" w:rsidRPr="00684E08">
              <w:rPr>
                <w:bCs/>
                <w:sz w:val="22"/>
                <w:szCs w:val="22"/>
              </w:rPr>
              <w:t xml:space="preserve">0% after </w:t>
            </w:r>
            <w:r w:rsidR="00A3500C" w:rsidRPr="00684E08">
              <w:rPr>
                <w:bCs/>
                <w:i/>
                <w:sz w:val="22"/>
                <w:szCs w:val="22"/>
              </w:rPr>
              <w:t>deductible</w:t>
            </w:r>
          </w:p>
          <w:p w:rsidR="00D15127" w:rsidRPr="00684E08" w:rsidRDefault="00D15127" w:rsidP="00104731">
            <w:pPr>
              <w:rPr>
                <w:bCs/>
                <w:i/>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104731" w:rsidP="00104731">
            <w:pPr>
              <w:rPr>
                <w:b/>
                <w:sz w:val="22"/>
                <w:szCs w:val="22"/>
              </w:rPr>
            </w:pPr>
            <w:r w:rsidRPr="00684E08">
              <w:rPr>
                <w:sz w:val="22"/>
                <w:szCs w:val="22"/>
              </w:rPr>
              <w:t xml:space="preserve">Same as </w:t>
            </w:r>
            <w:r w:rsidRPr="00684E08">
              <w:rPr>
                <w:i/>
                <w:sz w:val="22"/>
                <w:szCs w:val="22"/>
              </w:rPr>
              <w:t>PAR Provider</w:t>
            </w:r>
            <w:r w:rsidRPr="00684E08">
              <w:rPr>
                <w:sz w:val="22"/>
                <w:szCs w:val="22"/>
              </w:rPr>
              <w:t xml:space="preserve"> Benefit</w:t>
            </w:r>
          </w:p>
          <w:p w:rsidR="00104731" w:rsidRPr="00684E08" w:rsidRDefault="00104731" w:rsidP="00104731">
            <w:pPr>
              <w:rPr>
                <w:b/>
                <w:bCs/>
                <w:sz w:val="22"/>
              </w:rPr>
            </w:pPr>
          </w:p>
        </w:tc>
      </w:tr>
      <w:tr w:rsidR="00F0258D"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i/>
                <w:sz w:val="22"/>
              </w:rPr>
            </w:pPr>
            <w:r w:rsidRPr="00684E08">
              <w:rPr>
                <w:sz w:val="22"/>
              </w:rPr>
              <w:t xml:space="preserve">Air </w:t>
            </w:r>
            <w:r w:rsidRPr="00684E08">
              <w:rPr>
                <w:i/>
                <w:sz w:val="22"/>
              </w:rPr>
              <w:t>Ambulance</w:t>
            </w:r>
          </w:p>
          <w:p w:rsidR="00D15127" w:rsidRPr="00684E08" w:rsidRDefault="00D15127"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D15127">
            <w:pPr>
              <w:rPr>
                <w:b/>
                <w:bCs/>
                <w:sz w:val="22"/>
              </w:rPr>
            </w:pPr>
          </w:p>
          <w:p w:rsidR="00104731" w:rsidRPr="00684E08" w:rsidRDefault="00E00B60" w:rsidP="00104731">
            <w:pPr>
              <w:rPr>
                <w:bCs/>
                <w:i/>
                <w:sz w:val="22"/>
                <w:szCs w:val="22"/>
              </w:rPr>
            </w:pPr>
            <w:r w:rsidRPr="00684E08">
              <w:rPr>
                <w:bCs/>
                <w:sz w:val="22"/>
                <w:szCs w:val="22"/>
              </w:rPr>
              <w:t>9</w:t>
            </w:r>
            <w:r w:rsidR="00A3500C" w:rsidRPr="00684E08">
              <w:rPr>
                <w:bCs/>
                <w:sz w:val="22"/>
                <w:szCs w:val="22"/>
              </w:rPr>
              <w:t xml:space="preserve">0% after </w:t>
            </w:r>
            <w:r w:rsidR="00A3500C" w:rsidRPr="00684E08">
              <w:rPr>
                <w:bCs/>
                <w:i/>
                <w:sz w:val="22"/>
                <w:szCs w:val="22"/>
              </w:rPr>
              <w:t>deductible</w:t>
            </w:r>
          </w:p>
          <w:p w:rsidR="00D15127" w:rsidRPr="00684E08" w:rsidRDefault="00D15127"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104731" w:rsidP="00104731">
            <w:pPr>
              <w:rPr>
                <w:b/>
                <w:bCs/>
                <w:sz w:val="22"/>
                <w:szCs w:val="22"/>
              </w:rPr>
            </w:pPr>
            <w:r w:rsidRPr="00684E08">
              <w:rPr>
                <w:sz w:val="22"/>
                <w:szCs w:val="22"/>
              </w:rPr>
              <w:t xml:space="preserve">Same as </w:t>
            </w:r>
            <w:r w:rsidRPr="00684E08">
              <w:rPr>
                <w:i/>
                <w:sz w:val="22"/>
                <w:szCs w:val="22"/>
              </w:rPr>
              <w:t>PAR Provider</w:t>
            </w:r>
            <w:r w:rsidRPr="00684E08">
              <w:rPr>
                <w:sz w:val="22"/>
                <w:szCs w:val="22"/>
              </w:rPr>
              <w:t xml:space="preserve"> Benefit</w:t>
            </w:r>
          </w:p>
          <w:p w:rsidR="00104731" w:rsidRPr="00684E08" w:rsidRDefault="00104731" w:rsidP="00104731">
            <w:pPr>
              <w:rPr>
                <w:b/>
                <w:bCs/>
                <w:sz w:val="22"/>
              </w:rPr>
            </w:pPr>
          </w:p>
        </w:tc>
      </w:tr>
    </w:tbl>
    <w:p w:rsidR="00D15127" w:rsidRPr="00684E08" w:rsidRDefault="00D15127" w:rsidP="00104731">
      <w:pPr>
        <w:outlineLvl w:val="0"/>
        <w:rPr>
          <w:sz w:val="22"/>
          <w:szCs w:val="22"/>
        </w:rPr>
      </w:pPr>
    </w:p>
    <w:p w:rsidR="00D15127" w:rsidRPr="00684E08" w:rsidRDefault="00D15127" w:rsidP="00104731">
      <w:pPr>
        <w:outlineLvl w:val="0"/>
        <w:rPr>
          <w:b/>
          <w:sz w:val="22"/>
          <w:szCs w:val="22"/>
        </w:rPr>
        <w:sectPr w:rsidR="00D15127" w:rsidRPr="00684E08" w:rsidSect="00104731">
          <w:headerReference w:type="even" r:id="rId102"/>
          <w:headerReference w:type="default" r:id="rId103"/>
          <w:headerReference w:type="first" r:id="rId10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285"/>
        <w:gridCol w:w="45"/>
        <w:gridCol w:w="3240"/>
      </w:tblGrid>
      <w:tr w:rsidR="00684E08" w:rsidRPr="00684E08" w:rsidTr="007B2EA1">
        <w:tc>
          <w:tcPr>
            <w:tcW w:w="9473" w:type="dxa"/>
            <w:gridSpan w:val="4"/>
            <w:tcBorders>
              <w:top w:val="single" w:sz="4" w:space="0" w:color="auto"/>
              <w:left w:val="single" w:sz="4" w:space="0" w:color="auto"/>
              <w:bottom w:val="single" w:sz="4" w:space="0" w:color="auto"/>
              <w:right w:val="single" w:sz="4" w:space="0" w:color="auto"/>
            </w:tcBorders>
          </w:tcPr>
          <w:p w:rsidR="00104731" w:rsidRPr="0031657C" w:rsidRDefault="00104731" w:rsidP="00104731">
            <w:pPr>
              <w:jc w:val="center"/>
              <w:rPr>
                <w:b/>
                <w:bCs/>
                <w:sz w:val="22"/>
                <w:szCs w:val="22"/>
              </w:rPr>
            </w:pPr>
          </w:p>
          <w:p w:rsidR="00104731" w:rsidRPr="0031657C" w:rsidRDefault="00104731" w:rsidP="00104731">
            <w:pPr>
              <w:jc w:val="center"/>
              <w:rPr>
                <w:b/>
                <w:bCs/>
                <w:sz w:val="28"/>
                <w:szCs w:val="28"/>
              </w:rPr>
            </w:pPr>
            <w:r w:rsidRPr="0031657C">
              <w:rPr>
                <w:b/>
                <w:bCs/>
                <w:sz w:val="28"/>
                <w:szCs w:val="28"/>
              </w:rPr>
              <w:t>MORBID OBESITY SERVICES</w:t>
            </w:r>
          </w:p>
          <w:p w:rsidR="00104731" w:rsidRPr="0031657C" w:rsidRDefault="00104731" w:rsidP="00104731">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31657C" w:rsidRDefault="00104731" w:rsidP="00104731">
            <w:pPr>
              <w:jc w:val="center"/>
              <w:rPr>
                <w:b/>
                <w:sz w:val="22"/>
              </w:rPr>
            </w:pPr>
          </w:p>
          <w:p w:rsidR="00104731" w:rsidRPr="0031657C" w:rsidRDefault="00104731" w:rsidP="00104731">
            <w:pPr>
              <w:jc w:val="center"/>
              <w:rPr>
                <w:b/>
                <w:sz w:val="22"/>
              </w:rPr>
            </w:pPr>
            <w:r w:rsidRPr="0031657C">
              <w:rPr>
                <w:b/>
                <w:sz w:val="22"/>
              </w:rPr>
              <w:t>MEDICAL SERVICES</w:t>
            </w:r>
          </w:p>
          <w:p w:rsidR="00D15127" w:rsidRPr="0031657C" w:rsidRDefault="00D15127" w:rsidP="00104731">
            <w:pPr>
              <w:jc w:val="center"/>
              <w:rPr>
                <w:b/>
                <w:sz w:val="22"/>
              </w:rPr>
            </w:pPr>
          </w:p>
        </w:tc>
        <w:tc>
          <w:tcPr>
            <w:tcW w:w="3330" w:type="dxa"/>
            <w:gridSpan w:val="2"/>
            <w:tcBorders>
              <w:top w:val="single" w:sz="4" w:space="0" w:color="auto"/>
              <w:left w:val="single" w:sz="4" w:space="0" w:color="auto"/>
              <w:bottom w:val="single" w:sz="4" w:space="0" w:color="auto"/>
              <w:right w:val="single" w:sz="4" w:space="0" w:color="auto"/>
            </w:tcBorders>
          </w:tcPr>
          <w:p w:rsidR="00104731" w:rsidRPr="0031657C" w:rsidRDefault="00104731" w:rsidP="00104731">
            <w:pPr>
              <w:jc w:val="center"/>
              <w:rPr>
                <w:b/>
                <w:bCs/>
                <w:sz w:val="22"/>
              </w:rPr>
            </w:pPr>
          </w:p>
          <w:p w:rsidR="00104731" w:rsidRPr="0031657C" w:rsidRDefault="00104731" w:rsidP="00104731">
            <w:pPr>
              <w:jc w:val="center"/>
              <w:rPr>
                <w:b/>
                <w:bCs/>
                <w:sz w:val="22"/>
              </w:rPr>
            </w:pPr>
            <w:r w:rsidRPr="0031657C">
              <w:rPr>
                <w:b/>
                <w:bCs/>
                <w:sz w:val="22"/>
              </w:rPr>
              <w:t>PAR PROVIDER BENEFIT</w:t>
            </w:r>
          </w:p>
          <w:p w:rsidR="00D15127" w:rsidRPr="0031657C"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31657C" w:rsidRDefault="00104731" w:rsidP="00104731">
            <w:pPr>
              <w:jc w:val="center"/>
              <w:rPr>
                <w:b/>
                <w:bCs/>
                <w:sz w:val="22"/>
              </w:rPr>
            </w:pPr>
          </w:p>
          <w:p w:rsidR="00104731" w:rsidRPr="0031657C" w:rsidRDefault="00104731" w:rsidP="00104731">
            <w:pPr>
              <w:jc w:val="center"/>
              <w:rPr>
                <w:b/>
                <w:bCs/>
                <w:sz w:val="22"/>
              </w:rPr>
            </w:pPr>
            <w:r w:rsidRPr="0031657C">
              <w:rPr>
                <w:b/>
                <w:bCs/>
                <w:sz w:val="22"/>
              </w:rPr>
              <w:t>NON-PAR PROVIDER BENEFIT</w:t>
            </w:r>
          </w:p>
          <w:p w:rsidR="00104731" w:rsidRPr="0031657C" w:rsidRDefault="00104731" w:rsidP="00104731">
            <w:pPr>
              <w:jc w:val="center"/>
              <w:rPr>
                <w:b/>
                <w:bCs/>
                <w:sz w:val="22"/>
              </w:rPr>
            </w:pPr>
          </w:p>
        </w:tc>
      </w:tr>
      <w:tr w:rsidR="00684E08" w:rsidRPr="00684E08" w:rsidTr="007B2EA1">
        <w:tc>
          <w:tcPr>
            <w:tcW w:w="9473" w:type="dxa"/>
            <w:gridSpan w:val="4"/>
            <w:tcBorders>
              <w:top w:val="single" w:sz="4" w:space="0" w:color="auto"/>
              <w:left w:val="single" w:sz="4" w:space="0" w:color="auto"/>
              <w:bottom w:val="single" w:sz="4" w:space="0" w:color="auto"/>
              <w:right w:val="single" w:sz="4" w:space="0" w:color="auto"/>
            </w:tcBorders>
          </w:tcPr>
          <w:p w:rsidR="00104731" w:rsidRPr="0031657C" w:rsidRDefault="00104731" w:rsidP="00D15127">
            <w:pPr>
              <w:rPr>
                <w:b/>
                <w:bCs/>
                <w:sz w:val="22"/>
              </w:rPr>
            </w:pPr>
          </w:p>
          <w:p w:rsidR="00104731" w:rsidRPr="0031657C" w:rsidRDefault="00104731" w:rsidP="00104731">
            <w:pPr>
              <w:rPr>
                <w:b/>
                <w:bCs/>
                <w:sz w:val="22"/>
                <w:szCs w:val="22"/>
              </w:rPr>
            </w:pPr>
            <w:r w:rsidRPr="0031657C">
              <w:rPr>
                <w:bCs/>
                <w:sz w:val="22"/>
                <w:szCs w:val="22"/>
              </w:rPr>
              <w:t xml:space="preserve">The following </w:t>
            </w:r>
            <w:r w:rsidRPr="0031657C">
              <w:rPr>
                <w:bCs/>
                <w:i/>
                <w:sz w:val="22"/>
                <w:szCs w:val="22"/>
              </w:rPr>
              <w:t>services</w:t>
            </w:r>
            <w:r w:rsidRPr="0031657C">
              <w:rPr>
                <w:bCs/>
                <w:sz w:val="22"/>
                <w:szCs w:val="22"/>
              </w:rPr>
              <w:t xml:space="preserve"> will be covered under the </w:t>
            </w:r>
            <w:r w:rsidRPr="0031657C">
              <w:rPr>
                <w:bCs/>
                <w:i/>
                <w:sz w:val="22"/>
                <w:szCs w:val="22"/>
              </w:rPr>
              <w:t>morbid obesity</w:t>
            </w:r>
            <w:r w:rsidRPr="0031657C">
              <w:rPr>
                <w:bCs/>
                <w:sz w:val="22"/>
                <w:szCs w:val="22"/>
              </w:rPr>
              <w:t xml:space="preserve"> benefit:  examinations/</w:t>
            </w:r>
            <w:r w:rsidRPr="0031657C">
              <w:rPr>
                <w:bCs/>
                <w:i/>
                <w:sz w:val="22"/>
                <w:szCs w:val="22"/>
              </w:rPr>
              <w:t>qualified practitioner</w:t>
            </w:r>
            <w:r w:rsidR="00D31BFF" w:rsidRPr="0031657C">
              <w:rPr>
                <w:bCs/>
                <w:sz w:val="22"/>
                <w:szCs w:val="22"/>
              </w:rPr>
              <w:t xml:space="preserve"> visits,</w:t>
            </w:r>
            <w:r w:rsidRPr="0031657C">
              <w:rPr>
                <w:b/>
                <w:bCs/>
                <w:sz w:val="22"/>
                <w:szCs w:val="22"/>
              </w:rPr>
              <w:t xml:space="preserve"> </w:t>
            </w:r>
            <w:r w:rsidRPr="0031657C">
              <w:rPr>
                <w:bCs/>
                <w:sz w:val="22"/>
                <w:szCs w:val="22"/>
              </w:rPr>
              <w:t xml:space="preserve">laboratory and x-ray </w:t>
            </w:r>
            <w:r w:rsidR="00CC216B" w:rsidRPr="0031657C">
              <w:rPr>
                <w:bCs/>
                <w:i/>
                <w:sz w:val="22"/>
                <w:szCs w:val="22"/>
              </w:rPr>
              <w:t>services</w:t>
            </w:r>
            <w:r w:rsidR="00D31BFF" w:rsidRPr="0031657C">
              <w:rPr>
                <w:bCs/>
                <w:i/>
                <w:sz w:val="22"/>
                <w:szCs w:val="22"/>
              </w:rPr>
              <w:t xml:space="preserve"> </w:t>
            </w:r>
            <w:r w:rsidRPr="0031657C">
              <w:rPr>
                <w:bCs/>
                <w:sz w:val="22"/>
                <w:szCs w:val="22"/>
              </w:rPr>
              <w:t>and other diagnostic testing</w:t>
            </w:r>
            <w:r w:rsidR="00D31BFF" w:rsidRPr="0031657C">
              <w:rPr>
                <w:bCs/>
                <w:sz w:val="22"/>
                <w:szCs w:val="22"/>
              </w:rPr>
              <w:t>,</w:t>
            </w:r>
            <w:r w:rsidRPr="0031657C">
              <w:rPr>
                <w:bCs/>
                <w:sz w:val="22"/>
                <w:szCs w:val="22"/>
              </w:rPr>
              <w:t xml:space="preserve"> inpatient facility </w:t>
            </w:r>
            <w:r w:rsidRPr="0031657C">
              <w:rPr>
                <w:bCs/>
                <w:i/>
                <w:sz w:val="22"/>
                <w:szCs w:val="22"/>
              </w:rPr>
              <w:t>services</w:t>
            </w:r>
            <w:r w:rsidR="00D31BFF" w:rsidRPr="0031657C">
              <w:rPr>
                <w:bCs/>
                <w:sz w:val="22"/>
                <w:szCs w:val="22"/>
              </w:rPr>
              <w:t>,</w:t>
            </w:r>
            <w:r w:rsidRPr="0031657C">
              <w:rPr>
                <w:b/>
                <w:bCs/>
                <w:sz w:val="22"/>
                <w:szCs w:val="22"/>
              </w:rPr>
              <w:t xml:space="preserve"> </w:t>
            </w:r>
            <w:r w:rsidRPr="0031657C">
              <w:rPr>
                <w:bCs/>
                <w:sz w:val="22"/>
                <w:szCs w:val="22"/>
              </w:rPr>
              <w:t xml:space="preserve">outpatient facility </w:t>
            </w:r>
            <w:r w:rsidRPr="0031657C">
              <w:rPr>
                <w:bCs/>
                <w:i/>
                <w:sz w:val="22"/>
                <w:szCs w:val="22"/>
              </w:rPr>
              <w:t>services</w:t>
            </w:r>
            <w:r w:rsidR="00D31BFF" w:rsidRPr="0031657C">
              <w:rPr>
                <w:bCs/>
                <w:sz w:val="22"/>
                <w:szCs w:val="22"/>
              </w:rPr>
              <w:t>,</w:t>
            </w:r>
            <w:r w:rsidR="00CC216B" w:rsidRPr="0031657C">
              <w:rPr>
                <w:bCs/>
                <w:sz w:val="22"/>
                <w:szCs w:val="22"/>
              </w:rPr>
              <w:t xml:space="preserve"> </w:t>
            </w:r>
            <w:r w:rsidR="00173F5F" w:rsidRPr="0031657C">
              <w:rPr>
                <w:bCs/>
                <w:i/>
                <w:sz w:val="22"/>
                <w:szCs w:val="22"/>
              </w:rPr>
              <w:t>bariatric</w:t>
            </w:r>
            <w:r w:rsidR="00173F5F" w:rsidRPr="0031657C">
              <w:rPr>
                <w:b/>
                <w:bCs/>
                <w:i/>
                <w:sz w:val="22"/>
                <w:szCs w:val="22"/>
              </w:rPr>
              <w:t xml:space="preserve"> </w:t>
            </w:r>
            <w:r w:rsidR="00173F5F" w:rsidRPr="0031657C">
              <w:rPr>
                <w:bCs/>
                <w:i/>
                <w:sz w:val="22"/>
                <w:szCs w:val="22"/>
              </w:rPr>
              <w:t>surgery</w:t>
            </w:r>
            <w:r w:rsidR="00173F5F" w:rsidRPr="0031657C">
              <w:rPr>
                <w:bCs/>
                <w:sz w:val="22"/>
                <w:szCs w:val="22"/>
              </w:rPr>
              <w:t>,</w:t>
            </w:r>
            <w:r w:rsidR="00E00B60" w:rsidRPr="0031657C">
              <w:rPr>
                <w:bCs/>
                <w:sz w:val="22"/>
                <w:szCs w:val="22"/>
              </w:rPr>
              <w:t xml:space="preserve"> </w:t>
            </w:r>
            <w:r w:rsidR="00CC216B" w:rsidRPr="0031657C">
              <w:rPr>
                <w:bCs/>
                <w:sz w:val="22"/>
                <w:szCs w:val="22"/>
              </w:rPr>
              <w:t xml:space="preserve">home health </w:t>
            </w:r>
            <w:r w:rsidR="00CC216B" w:rsidRPr="0031657C">
              <w:rPr>
                <w:bCs/>
                <w:i/>
                <w:sz w:val="22"/>
                <w:szCs w:val="22"/>
              </w:rPr>
              <w:t>services</w:t>
            </w:r>
            <w:r w:rsidR="00D31BFF" w:rsidRPr="0031657C">
              <w:rPr>
                <w:bCs/>
                <w:sz w:val="22"/>
                <w:szCs w:val="22"/>
              </w:rPr>
              <w:t>,</w:t>
            </w:r>
            <w:r w:rsidRPr="0031657C">
              <w:rPr>
                <w:b/>
                <w:bCs/>
                <w:sz w:val="22"/>
                <w:szCs w:val="22"/>
              </w:rPr>
              <w:t xml:space="preserve"> </w:t>
            </w:r>
            <w:r w:rsidR="00F305DE" w:rsidRPr="0031657C">
              <w:rPr>
                <w:bCs/>
                <w:sz w:val="22"/>
                <w:szCs w:val="22"/>
              </w:rPr>
              <w:t xml:space="preserve">physical/occupational therapy, </w:t>
            </w:r>
            <w:r w:rsidRPr="0031657C">
              <w:rPr>
                <w:bCs/>
                <w:sz w:val="22"/>
                <w:szCs w:val="22"/>
              </w:rPr>
              <w:t>nutritional counseling</w:t>
            </w:r>
            <w:r w:rsidR="005B6678" w:rsidRPr="0031657C">
              <w:rPr>
                <w:bCs/>
                <w:sz w:val="22"/>
                <w:szCs w:val="22"/>
              </w:rPr>
              <w:t>,</w:t>
            </w:r>
            <w:r w:rsidR="00CC216B" w:rsidRPr="0031657C">
              <w:rPr>
                <w:b/>
                <w:bCs/>
                <w:sz w:val="22"/>
                <w:szCs w:val="22"/>
              </w:rPr>
              <w:t xml:space="preserve"> </w:t>
            </w:r>
            <w:r w:rsidR="00D31BFF" w:rsidRPr="0031657C">
              <w:rPr>
                <w:bCs/>
                <w:sz w:val="22"/>
                <w:szCs w:val="22"/>
              </w:rPr>
              <w:t>and</w:t>
            </w:r>
            <w:r w:rsidR="00D31BFF" w:rsidRPr="0031657C">
              <w:rPr>
                <w:b/>
                <w:bCs/>
                <w:sz w:val="22"/>
                <w:szCs w:val="22"/>
              </w:rPr>
              <w:t xml:space="preserve"> </w:t>
            </w:r>
            <w:r w:rsidR="00CC216B" w:rsidRPr="0031657C">
              <w:rPr>
                <w:bCs/>
                <w:i/>
                <w:sz w:val="22"/>
                <w:szCs w:val="22"/>
              </w:rPr>
              <w:t>durable medical equipment</w:t>
            </w:r>
            <w:r w:rsidR="00A3500C" w:rsidRPr="0031657C">
              <w:rPr>
                <w:bCs/>
                <w:i/>
                <w:sz w:val="22"/>
                <w:szCs w:val="22"/>
              </w:rPr>
              <w:t>.</w:t>
            </w:r>
          </w:p>
          <w:p w:rsidR="00104731" w:rsidRPr="0031657C" w:rsidRDefault="00104731" w:rsidP="00104731">
            <w:pP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A3500C" w:rsidRPr="0031657C" w:rsidRDefault="00A3500C" w:rsidP="00104731">
            <w:pPr>
              <w:rPr>
                <w:sz w:val="22"/>
              </w:rPr>
            </w:pPr>
          </w:p>
          <w:p w:rsidR="00A3500C" w:rsidRPr="0031657C" w:rsidRDefault="00A3500C" w:rsidP="00104731">
            <w:pPr>
              <w:rPr>
                <w:sz w:val="22"/>
              </w:rPr>
            </w:pPr>
            <w:r w:rsidRPr="0031657C">
              <w:rPr>
                <w:i/>
                <w:sz w:val="22"/>
              </w:rPr>
              <w:t>Morbid Obesity</w:t>
            </w:r>
          </w:p>
          <w:p w:rsidR="00A3500C" w:rsidRPr="0031657C" w:rsidRDefault="00A3500C" w:rsidP="00104731">
            <w:pPr>
              <w:rPr>
                <w:sz w:val="22"/>
              </w:rPr>
            </w:pPr>
          </w:p>
        </w:tc>
        <w:tc>
          <w:tcPr>
            <w:tcW w:w="3330" w:type="dxa"/>
            <w:gridSpan w:val="2"/>
            <w:tcBorders>
              <w:top w:val="single" w:sz="4" w:space="0" w:color="auto"/>
              <w:left w:val="single" w:sz="4" w:space="0" w:color="auto"/>
              <w:bottom w:val="single" w:sz="4" w:space="0" w:color="auto"/>
              <w:right w:val="single" w:sz="4" w:space="0" w:color="auto"/>
            </w:tcBorders>
          </w:tcPr>
          <w:p w:rsidR="00A3500C" w:rsidRPr="0031657C" w:rsidRDefault="00A3500C" w:rsidP="00D15127">
            <w:pPr>
              <w:rPr>
                <w:bCs/>
                <w:sz w:val="22"/>
              </w:rPr>
            </w:pPr>
          </w:p>
          <w:p w:rsidR="00A3500C" w:rsidRPr="0031657C" w:rsidRDefault="00035DC5" w:rsidP="00A3500C">
            <w:pPr>
              <w:rPr>
                <w:b/>
                <w:bCs/>
                <w:sz w:val="22"/>
              </w:rPr>
            </w:pPr>
            <w:r w:rsidRPr="0031657C">
              <w:rPr>
                <w:bCs/>
                <w:sz w:val="22"/>
              </w:rPr>
              <w:t xml:space="preserve">50% after </w:t>
            </w:r>
            <w:r w:rsidRPr="0031657C">
              <w:rPr>
                <w:bCs/>
                <w:i/>
                <w:sz w:val="22"/>
              </w:rPr>
              <w:t>deductible</w:t>
            </w:r>
          </w:p>
          <w:p w:rsidR="00A3500C" w:rsidRPr="0031657C" w:rsidRDefault="00A3500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31657C" w:rsidRDefault="00A3500C" w:rsidP="00A3500C">
            <w:pPr>
              <w:rPr>
                <w:b/>
                <w:bCs/>
                <w:sz w:val="22"/>
              </w:rPr>
            </w:pPr>
          </w:p>
          <w:p w:rsidR="00A3500C" w:rsidRPr="0031657C" w:rsidRDefault="00035DC5" w:rsidP="00A3500C">
            <w:pPr>
              <w:rPr>
                <w:b/>
                <w:bCs/>
                <w:sz w:val="22"/>
              </w:rPr>
            </w:pPr>
            <w:r w:rsidRPr="0031657C">
              <w:rPr>
                <w:bCs/>
                <w:sz w:val="22"/>
              </w:rPr>
              <w:t xml:space="preserve">50% after </w:t>
            </w:r>
            <w:r w:rsidRPr="0031657C">
              <w:rPr>
                <w:bCs/>
                <w:i/>
                <w:sz w:val="22"/>
              </w:rPr>
              <w:t>deductible</w:t>
            </w:r>
          </w:p>
          <w:p w:rsidR="00A3500C" w:rsidRPr="0031657C" w:rsidRDefault="00A3500C" w:rsidP="00104731">
            <w:pP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31657C" w:rsidRDefault="00104731" w:rsidP="00104731">
            <w:pPr>
              <w:rPr>
                <w:sz w:val="22"/>
              </w:rPr>
            </w:pPr>
          </w:p>
          <w:p w:rsidR="00104731" w:rsidRPr="0031657C" w:rsidRDefault="00104731" w:rsidP="00104731">
            <w:pPr>
              <w:rPr>
                <w:sz w:val="22"/>
              </w:rPr>
            </w:pPr>
            <w:r w:rsidRPr="0031657C">
              <w:rPr>
                <w:i/>
                <w:sz w:val="22"/>
              </w:rPr>
              <w:t>Morbid Obesity</w:t>
            </w:r>
            <w:r w:rsidRPr="0031657C">
              <w:rPr>
                <w:sz w:val="22"/>
              </w:rPr>
              <w:t xml:space="preserve"> Limits</w:t>
            </w:r>
          </w:p>
          <w:p w:rsidR="00104731" w:rsidRPr="0031657C" w:rsidRDefault="00104731" w:rsidP="00104731">
            <w:pPr>
              <w:rPr>
                <w:sz w:val="22"/>
              </w:rPr>
            </w:pPr>
          </w:p>
        </w:tc>
        <w:tc>
          <w:tcPr>
            <w:tcW w:w="6570" w:type="dxa"/>
            <w:gridSpan w:val="3"/>
            <w:tcBorders>
              <w:top w:val="single" w:sz="4" w:space="0" w:color="auto"/>
              <w:left w:val="single" w:sz="4" w:space="0" w:color="auto"/>
              <w:bottom w:val="single" w:sz="4" w:space="0" w:color="auto"/>
              <w:right w:val="single" w:sz="4" w:space="0" w:color="auto"/>
            </w:tcBorders>
          </w:tcPr>
          <w:p w:rsidR="00104731" w:rsidRPr="0031657C" w:rsidRDefault="00104731" w:rsidP="00104731">
            <w:pPr>
              <w:rPr>
                <w:bCs/>
                <w:sz w:val="22"/>
              </w:rPr>
            </w:pPr>
          </w:p>
          <w:p w:rsidR="00D31BFF" w:rsidRPr="0031657C" w:rsidRDefault="00035DC5">
            <w:pPr>
              <w:rPr>
                <w:bCs/>
                <w:i/>
                <w:sz w:val="22"/>
                <w:szCs w:val="22"/>
              </w:rPr>
            </w:pPr>
            <w:r w:rsidRPr="0031657C">
              <w:rPr>
                <w:bCs/>
                <w:sz w:val="22"/>
                <w:szCs w:val="22"/>
              </w:rPr>
              <w:t xml:space="preserve">Limited to a PAR AND Non-PAR combined lifetime limit of $10,000 per </w:t>
            </w:r>
            <w:r w:rsidRPr="0031657C">
              <w:rPr>
                <w:bCs/>
                <w:i/>
                <w:sz w:val="22"/>
                <w:szCs w:val="22"/>
              </w:rPr>
              <w:t>covered person</w:t>
            </w:r>
          </w:p>
          <w:p w:rsidR="00F305DE" w:rsidRPr="0031657C" w:rsidRDefault="00F305DE">
            <w:pPr>
              <w:rPr>
                <w:b/>
                <w:bCs/>
                <w:sz w:val="22"/>
              </w:rPr>
            </w:pPr>
          </w:p>
        </w:tc>
      </w:tr>
      <w:tr w:rsidR="00F0258D" w:rsidRPr="00684E08" w:rsidTr="007B2EA1">
        <w:tc>
          <w:tcPr>
            <w:tcW w:w="2903" w:type="dxa"/>
            <w:tcBorders>
              <w:top w:val="single" w:sz="4" w:space="0" w:color="auto"/>
              <w:left w:val="single" w:sz="4" w:space="0" w:color="auto"/>
              <w:bottom w:val="single" w:sz="4" w:space="0" w:color="auto"/>
              <w:right w:val="single" w:sz="4" w:space="0" w:color="auto"/>
            </w:tcBorders>
          </w:tcPr>
          <w:p w:rsidR="00035DC5" w:rsidRPr="0031657C" w:rsidRDefault="00035DC5" w:rsidP="00035DC5">
            <w:pPr>
              <w:rPr>
                <w:sz w:val="22"/>
              </w:rPr>
            </w:pPr>
          </w:p>
          <w:p w:rsidR="00035DC5" w:rsidRPr="0031657C" w:rsidRDefault="00CC2063" w:rsidP="00035DC5">
            <w:pPr>
              <w:rPr>
                <w:sz w:val="22"/>
              </w:rPr>
            </w:pPr>
            <w:r w:rsidRPr="0031657C">
              <w:rPr>
                <w:sz w:val="22"/>
              </w:rPr>
              <w:t>Travel and Lodging</w:t>
            </w:r>
          </w:p>
          <w:p w:rsidR="00035DC5" w:rsidRPr="0031657C" w:rsidRDefault="00035DC5" w:rsidP="00104731">
            <w:pPr>
              <w:rPr>
                <w:sz w:val="22"/>
              </w:rPr>
            </w:pPr>
          </w:p>
        </w:tc>
        <w:tc>
          <w:tcPr>
            <w:tcW w:w="3285" w:type="dxa"/>
            <w:tcBorders>
              <w:top w:val="single" w:sz="4" w:space="0" w:color="auto"/>
              <w:left w:val="single" w:sz="4" w:space="0" w:color="auto"/>
              <w:bottom w:val="single" w:sz="4" w:space="0" w:color="auto"/>
              <w:right w:val="single" w:sz="4" w:space="0" w:color="auto"/>
            </w:tcBorders>
          </w:tcPr>
          <w:p w:rsidR="00035DC5" w:rsidRPr="0031657C" w:rsidRDefault="00035DC5" w:rsidP="00035DC5">
            <w:pPr>
              <w:rPr>
                <w:bCs/>
                <w:sz w:val="22"/>
              </w:rPr>
            </w:pPr>
          </w:p>
          <w:p w:rsidR="00035DC5" w:rsidRPr="0031657C" w:rsidRDefault="00035DC5" w:rsidP="00104731">
            <w:pPr>
              <w:rPr>
                <w:bCs/>
                <w:sz w:val="22"/>
              </w:rPr>
            </w:pPr>
            <w:r w:rsidRPr="0031657C">
              <w:rPr>
                <w:bCs/>
                <w:sz w:val="22"/>
              </w:rPr>
              <w:t>Not covered</w:t>
            </w:r>
          </w:p>
          <w:p w:rsidR="00CC2063" w:rsidRPr="0031657C" w:rsidRDefault="00CC2063" w:rsidP="00104731">
            <w:pPr>
              <w:rPr>
                <w:b/>
                <w:bCs/>
                <w:sz w:val="22"/>
              </w:rPr>
            </w:pPr>
          </w:p>
        </w:tc>
        <w:tc>
          <w:tcPr>
            <w:tcW w:w="3285" w:type="dxa"/>
            <w:gridSpan w:val="2"/>
            <w:tcBorders>
              <w:top w:val="single" w:sz="4" w:space="0" w:color="auto"/>
              <w:left w:val="single" w:sz="4" w:space="0" w:color="auto"/>
              <w:bottom w:val="single" w:sz="4" w:space="0" w:color="auto"/>
              <w:right w:val="single" w:sz="4" w:space="0" w:color="auto"/>
            </w:tcBorders>
          </w:tcPr>
          <w:p w:rsidR="00035DC5" w:rsidRPr="0031657C" w:rsidRDefault="00035DC5" w:rsidP="00035DC5">
            <w:pPr>
              <w:rPr>
                <w:bCs/>
                <w:sz w:val="22"/>
              </w:rPr>
            </w:pPr>
          </w:p>
          <w:p w:rsidR="00035DC5" w:rsidRPr="0031657C" w:rsidRDefault="00035DC5" w:rsidP="00104731">
            <w:pPr>
              <w:rPr>
                <w:bCs/>
                <w:sz w:val="22"/>
              </w:rPr>
            </w:pPr>
            <w:r w:rsidRPr="0031657C">
              <w:rPr>
                <w:bCs/>
                <w:sz w:val="22"/>
              </w:rPr>
              <w:t>Not covered</w:t>
            </w:r>
          </w:p>
          <w:p w:rsidR="00CC2063" w:rsidRPr="0031657C" w:rsidRDefault="00CC2063" w:rsidP="00104731">
            <w:pPr>
              <w:rPr>
                <w:b/>
                <w:bCs/>
                <w:sz w:val="22"/>
              </w:rPr>
            </w:pPr>
          </w:p>
        </w:tc>
      </w:tr>
    </w:tbl>
    <w:p w:rsidR="00CB6484" w:rsidRPr="00684E08" w:rsidRDefault="00CB6484" w:rsidP="00CC2063">
      <w:pPr>
        <w:rPr>
          <w:bCs/>
          <w:sz w:val="22"/>
          <w:szCs w:val="22"/>
        </w:rPr>
      </w:pPr>
    </w:p>
    <w:p w:rsidR="00CC2063" w:rsidRPr="00684E08" w:rsidRDefault="00CC2063" w:rsidP="00CC2063">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CB6484" w:rsidRPr="00684E08" w:rsidRDefault="00CB6484" w:rsidP="00CB6484">
            <w:pPr>
              <w:jc w:val="center"/>
              <w:rPr>
                <w:b/>
                <w:bCs/>
                <w:sz w:val="22"/>
                <w:szCs w:val="22"/>
              </w:rPr>
            </w:pPr>
          </w:p>
          <w:p w:rsidR="00CB6484" w:rsidRPr="00684E08" w:rsidRDefault="00CB6484" w:rsidP="00CB6484">
            <w:pPr>
              <w:jc w:val="center"/>
              <w:rPr>
                <w:b/>
                <w:bCs/>
                <w:sz w:val="28"/>
                <w:szCs w:val="28"/>
              </w:rPr>
            </w:pPr>
            <w:r w:rsidRPr="00684E08">
              <w:rPr>
                <w:b/>
                <w:bCs/>
                <w:sz w:val="28"/>
                <w:szCs w:val="28"/>
              </w:rPr>
              <w:t>OBESITY SERVICES</w:t>
            </w:r>
          </w:p>
          <w:p w:rsidR="00CB6484" w:rsidRPr="00684E08" w:rsidRDefault="00CB6484" w:rsidP="00CB6484">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CB6484" w:rsidRPr="00684E08" w:rsidRDefault="00CB6484" w:rsidP="00CB6484">
            <w:pPr>
              <w:jc w:val="center"/>
              <w:rPr>
                <w:b/>
                <w:sz w:val="22"/>
              </w:rPr>
            </w:pPr>
          </w:p>
          <w:p w:rsidR="00CB6484" w:rsidRPr="00684E08" w:rsidRDefault="00CB6484" w:rsidP="00CB6484">
            <w:pPr>
              <w:jc w:val="center"/>
              <w:rPr>
                <w:b/>
                <w:sz w:val="22"/>
              </w:rPr>
            </w:pPr>
            <w:r w:rsidRPr="00684E08">
              <w:rPr>
                <w:b/>
                <w:sz w:val="22"/>
              </w:rPr>
              <w:t>MEDICAL SERVICES</w:t>
            </w:r>
          </w:p>
          <w:p w:rsidR="00CC2063" w:rsidRPr="00684E08" w:rsidRDefault="00CC2063" w:rsidP="00CB6484">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CB6484" w:rsidRPr="00684E08" w:rsidRDefault="00CB6484" w:rsidP="00CB6484">
            <w:pPr>
              <w:jc w:val="center"/>
              <w:rPr>
                <w:b/>
                <w:bCs/>
                <w:sz w:val="22"/>
              </w:rPr>
            </w:pPr>
          </w:p>
          <w:p w:rsidR="00CB6484" w:rsidRPr="00684E08" w:rsidRDefault="00CB6484" w:rsidP="00CB6484">
            <w:pPr>
              <w:jc w:val="center"/>
              <w:rPr>
                <w:b/>
                <w:bCs/>
                <w:sz w:val="22"/>
              </w:rPr>
            </w:pPr>
            <w:r w:rsidRPr="00684E08">
              <w:rPr>
                <w:b/>
                <w:bCs/>
                <w:sz w:val="22"/>
              </w:rPr>
              <w:t>PAR PROVIDER BENEFIT</w:t>
            </w:r>
          </w:p>
          <w:p w:rsidR="00CC2063" w:rsidRPr="00684E08" w:rsidRDefault="00CC2063" w:rsidP="00CB6484">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CB6484" w:rsidRPr="00684E08" w:rsidRDefault="00CB6484" w:rsidP="00CB6484">
            <w:pPr>
              <w:jc w:val="center"/>
              <w:rPr>
                <w:b/>
                <w:bCs/>
                <w:sz w:val="22"/>
              </w:rPr>
            </w:pPr>
          </w:p>
          <w:p w:rsidR="00CB6484" w:rsidRPr="00684E08" w:rsidRDefault="00CB6484" w:rsidP="00CB6484">
            <w:pPr>
              <w:jc w:val="center"/>
              <w:rPr>
                <w:b/>
                <w:bCs/>
                <w:sz w:val="22"/>
              </w:rPr>
            </w:pPr>
            <w:r w:rsidRPr="00684E08">
              <w:rPr>
                <w:b/>
                <w:bCs/>
                <w:sz w:val="22"/>
              </w:rPr>
              <w:t>NON-PAR PROVIDER BENEFIT</w:t>
            </w:r>
          </w:p>
          <w:p w:rsidR="00CB6484" w:rsidRPr="00684E08" w:rsidRDefault="00CB6484" w:rsidP="00CB6484">
            <w:pPr>
              <w:jc w:val="cente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CB6484" w:rsidRPr="00684E08" w:rsidRDefault="00CB6484" w:rsidP="00CB6484">
            <w:pPr>
              <w:rPr>
                <w:sz w:val="22"/>
              </w:rPr>
            </w:pPr>
          </w:p>
          <w:p w:rsidR="00CB6484" w:rsidRPr="00684E08" w:rsidRDefault="00CB6484" w:rsidP="00CB6484">
            <w:pPr>
              <w:rPr>
                <w:sz w:val="22"/>
              </w:rPr>
            </w:pPr>
            <w:r w:rsidRPr="00684E08">
              <w:rPr>
                <w:sz w:val="22"/>
              </w:rPr>
              <w:t>Obesity</w:t>
            </w:r>
            <w:r w:rsidR="00E16061" w:rsidRPr="00684E08">
              <w:rPr>
                <w:sz w:val="22"/>
              </w:rPr>
              <w:t xml:space="preserve"> (excludes surgical procedures)</w:t>
            </w:r>
          </w:p>
          <w:p w:rsidR="00CB6484" w:rsidRPr="00684E08" w:rsidRDefault="00CB6484" w:rsidP="00CB6484">
            <w:pPr>
              <w:rPr>
                <w:sz w:val="22"/>
              </w:rPr>
            </w:pPr>
          </w:p>
        </w:tc>
        <w:tc>
          <w:tcPr>
            <w:tcW w:w="3330" w:type="dxa"/>
            <w:tcBorders>
              <w:top w:val="single" w:sz="4" w:space="0" w:color="auto"/>
              <w:left w:val="single" w:sz="4" w:space="0" w:color="auto"/>
              <w:bottom w:val="single" w:sz="4" w:space="0" w:color="auto"/>
              <w:right w:val="single" w:sz="4" w:space="0" w:color="auto"/>
            </w:tcBorders>
          </w:tcPr>
          <w:p w:rsidR="00CB6484" w:rsidRPr="00684E08" w:rsidRDefault="00CB6484" w:rsidP="00CB6484">
            <w:pPr>
              <w:rPr>
                <w:bCs/>
                <w:sz w:val="22"/>
              </w:rPr>
            </w:pPr>
          </w:p>
          <w:p w:rsidR="00CB6484" w:rsidRPr="00684E08" w:rsidRDefault="00CB6484" w:rsidP="00CB6484">
            <w:pPr>
              <w:rPr>
                <w:bCs/>
                <w:sz w:val="22"/>
              </w:rPr>
            </w:pPr>
            <w:r w:rsidRPr="00684E08">
              <w:rPr>
                <w:bCs/>
                <w:sz w:val="22"/>
              </w:rPr>
              <w:t>Payable the same as any other medical diagnosis.</w:t>
            </w:r>
          </w:p>
          <w:p w:rsidR="00CB6484" w:rsidRPr="00684E08" w:rsidRDefault="00CB648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CB6484" w:rsidRPr="00684E08" w:rsidRDefault="00CB6484" w:rsidP="00CB6484">
            <w:pPr>
              <w:rPr>
                <w:bCs/>
                <w:sz w:val="22"/>
              </w:rPr>
            </w:pPr>
          </w:p>
          <w:p w:rsidR="00CB6484" w:rsidRPr="00684E08" w:rsidRDefault="00CB6484">
            <w:pPr>
              <w:rPr>
                <w:b/>
                <w:bCs/>
                <w:sz w:val="22"/>
              </w:rPr>
            </w:pPr>
            <w:r w:rsidRPr="00684E08">
              <w:rPr>
                <w:bCs/>
                <w:sz w:val="22"/>
              </w:rPr>
              <w:t>Payable the same as any other medical diagnosis.</w:t>
            </w:r>
          </w:p>
          <w:p w:rsidR="00CB6484" w:rsidRPr="00684E08" w:rsidRDefault="00CB6484" w:rsidP="00CB6484">
            <w:pPr>
              <w:rPr>
                <w:b/>
                <w:bCs/>
                <w:sz w:val="22"/>
              </w:rPr>
            </w:pPr>
          </w:p>
        </w:tc>
      </w:tr>
      <w:tr w:rsidR="00F0258D" w:rsidRPr="00684E08" w:rsidTr="007B2EA1">
        <w:tc>
          <w:tcPr>
            <w:tcW w:w="2903" w:type="dxa"/>
            <w:tcBorders>
              <w:top w:val="single" w:sz="4" w:space="0" w:color="auto"/>
              <w:left w:val="single" w:sz="4" w:space="0" w:color="auto"/>
              <w:bottom w:val="single" w:sz="4" w:space="0" w:color="auto"/>
              <w:right w:val="single" w:sz="4" w:space="0" w:color="auto"/>
            </w:tcBorders>
          </w:tcPr>
          <w:p w:rsidR="00035DC5" w:rsidRPr="00684E08" w:rsidRDefault="00035DC5" w:rsidP="00035DC5">
            <w:pPr>
              <w:rPr>
                <w:sz w:val="22"/>
              </w:rPr>
            </w:pPr>
          </w:p>
          <w:p w:rsidR="00035DC5" w:rsidRPr="00684E08" w:rsidRDefault="00035DC5" w:rsidP="00035DC5">
            <w:pPr>
              <w:rPr>
                <w:sz w:val="22"/>
              </w:rPr>
            </w:pPr>
            <w:r w:rsidRPr="00684E08">
              <w:rPr>
                <w:i/>
                <w:sz w:val="22"/>
              </w:rPr>
              <w:t>Morbid Obesity</w:t>
            </w:r>
            <w:r w:rsidRPr="00684E08">
              <w:rPr>
                <w:sz w:val="22"/>
              </w:rPr>
              <w:t xml:space="preserve"> Nutritional Counseling Limits </w:t>
            </w:r>
          </w:p>
          <w:p w:rsidR="00035DC5" w:rsidRPr="00684E08" w:rsidRDefault="00035DC5" w:rsidP="00CB6484">
            <w:pPr>
              <w:rPr>
                <w:sz w:val="22"/>
              </w:rPr>
            </w:pPr>
          </w:p>
        </w:tc>
        <w:tc>
          <w:tcPr>
            <w:tcW w:w="6570" w:type="dxa"/>
            <w:gridSpan w:val="2"/>
            <w:tcBorders>
              <w:top w:val="single" w:sz="4" w:space="0" w:color="auto"/>
              <w:left w:val="single" w:sz="4" w:space="0" w:color="auto"/>
              <w:bottom w:val="single" w:sz="4" w:space="0" w:color="auto"/>
              <w:right w:val="single" w:sz="4" w:space="0" w:color="auto"/>
            </w:tcBorders>
          </w:tcPr>
          <w:p w:rsidR="00035DC5" w:rsidRPr="00684E08" w:rsidRDefault="00035DC5" w:rsidP="00035DC5">
            <w:pPr>
              <w:rPr>
                <w:b/>
                <w:bCs/>
                <w:sz w:val="22"/>
              </w:rPr>
            </w:pPr>
          </w:p>
          <w:p w:rsidR="00035DC5" w:rsidRPr="00684E08" w:rsidRDefault="00035DC5" w:rsidP="00035DC5">
            <w:pPr>
              <w:rPr>
                <w:b/>
                <w:bCs/>
                <w:snapToGrid w:val="0"/>
                <w:sz w:val="22"/>
              </w:rPr>
            </w:pPr>
            <w:r w:rsidRPr="00684E08">
              <w:rPr>
                <w:bCs/>
                <w:sz w:val="22"/>
                <w:szCs w:val="22"/>
              </w:rPr>
              <w:t xml:space="preserve">4 visits per </w:t>
            </w:r>
            <w:r w:rsidRPr="00684E08">
              <w:rPr>
                <w:bCs/>
                <w:i/>
                <w:sz w:val="22"/>
                <w:szCs w:val="22"/>
              </w:rPr>
              <w:t>covered person</w:t>
            </w:r>
            <w:r w:rsidRPr="00684E08">
              <w:rPr>
                <w:bCs/>
                <w:sz w:val="22"/>
                <w:szCs w:val="22"/>
              </w:rPr>
              <w:t xml:space="preserve"> per</w:t>
            </w:r>
            <w:r w:rsidRPr="00684E08">
              <w:rPr>
                <w:bCs/>
                <w:i/>
                <w:sz w:val="22"/>
                <w:szCs w:val="22"/>
              </w:rPr>
              <w:t xml:space="preserve"> calendar year.</w:t>
            </w:r>
          </w:p>
          <w:p w:rsidR="00035DC5" w:rsidRPr="00684E08" w:rsidRDefault="00035DC5" w:rsidP="00CB6484">
            <w:pPr>
              <w:rPr>
                <w:b/>
                <w:bCs/>
                <w:sz w:val="22"/>
              </w:rPr>
            </w:pPr>
          </w:p>
        </w:tc>
      </w:tr>
    </w:tbl>
    <w:p w:rsidR="00CC2063" w:rsidRPr="00684E08" w:rsidRDefault="00CC2063" w:rsidP="00CC2063">
      <w:pPr>
        <w:rPr>
          <w:bCs/>
          <w:sz w:val="22"/>
          <w:szCs w:val="16"/>
        </w:rPr>
      </w:pPr>
    </w:p>
    <w:p w:rsidR="00CC2063" w:rsidRPr="00684E08" w:rsidRDefault="00CC2063" w:rsidP="00CC2063">
      <w:pPr>
        <w:rPr>
          <w:b/>
          <w:bCs/>
          <w:sz w:val="22"/>
          <w:szCs w:val="16"/>
        </w:rPr>
        <w:sectPr w:rsidR="00CC2063" w:rsidRPr="00684E08" w:rsidSect="00104731">
          <w:headerReference w:type="even" r:id="rId105"/>
          <w:headerReference w:type="default" r:id="rId106"/>
          <w:headerReference w:type="first" r:id="rId10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TEMPOROMANDIBULAR JOINT DYSFUNCTION (TMJ)</w:t>
            </w:r>
          </w:p>
          <w:p w:rsidR="00104731" w:rsidRPr="00684E08" w:rsidRDefault="00104731" w:rsidP="00104731">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CC2063" w:rsidRPr="00684E08"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CC2063" w:rsidRPr="00684E08" w:rsidRDefault="00CC2063"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2E162F" w:rsidRPr="00684E08" w:rsidRDefault="002E162F" w:rsidP="00104731">
            <w:pPr>
              <w:rPr>
                <w:sz w:val="22"/>
              </w:rPr>
            </w:pPr>
          </w:p>
          <w:p w:rsidR="002E162F" w:rsidRPr="00684E08" w:rsidRDefault="002E162F" w:rsidP="00104731">
            <w:pPr>
              <w:rPr>
                <w:sz w:val="22"/>
              </w:rPr>
            </w:pPr>
            <w:r w:rsidRPr="00684E08">
              <w:rPr>
                <w:sz w:val="22"/>
              </w:rPr>
              <w:t>Temporomandibular Joint Dysfunction (TMJ) (Other than Splint/Appliances)</w:t>
            </w:r>
          </w:p>
          <w:p w:rsidR="002E162F" w:rsidRPr="00684E08"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CC2063">
            <w:pPr>
              <w:rPr>
                <w:bCs/>
                <w:sz w:val="22"/>
              </w:rPr>
            </w:pPr>
          </w:p>
          <w:p w:rsidR="002E162F" w:rsidRPr="00684E08" w:rsidRDefault="002E162F" w:rsidP="0092052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2E162F" w:rsidRPr="00684E08"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rPr>
            </w:pPr>
          </w:p>
          <w:p w:rsidR="002E162F" w:rsidRPr="00684E08" w:rsidRDefault="002E162F" w:rsidP="0092052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2E162F" w:rsidRPr="00684E08" w:rsidRDefault="002E162F" w:rsidP="00104731">
            <w:pPr>
              <w:rPr>
                <w:bCs/>
                <w:sz w:val="22"/>
              </w:rPr>
            </w:pPr>
          </w:p>
        </w:tc>
      </w:tr>
      <w:tr w:rsidR="004E37E3" w:rsidRPr="00684E08" w:rsidTr="007B2EA1">
        <w:tc>
          <w:tcPr>
            <w:tcW w:w="2903" w:type="dxa"/>
            <w:tcBorders>
              <w:top w:val="single" w:sz="4" w:space="0" w:color="auto"/>
              <w:left w:val="single" w:sz="4" w:space="0" w:color="auto"/>
              <w:bottom w:val="single" w:sz="4" w:space="0" w:color="auto"/>
              <w:right w:val="single" w:sz="4" w:space="0" w:color="auto"/>
            </w:tcBorders>
          </w:tcPr>
          <w:p w:rsidR="002E162F" w:rsidRPr="00684E08" w:rsidRDefault="002E162F" w:rsidP="00104731">
            <w:pPr>
              <w:rPr>
                <w:sz w:val="22"/>
              </w:rPr>
            </w:pPr>
          </w:p>
          <w:p w:rsidR="002E162F" w:rsidRPr="00684E08" w:rsidRDefault="002E162F" w:rsidP="00104731">
            <w:pPr>
              <w:rPr>
                <w:sz w:val="22"/>
              </w:rPr>
            </w:pPr>
            <w:r w:rsidRPr="00684E08">
              <w:rPr>
                <w:sz w:val="22"/>
              </w:rPr>
              <w:t>Temporomandibular Joint Dysfunction (TMJ) Splint/Appliances</w:t>
            </w:r>
          </w:p>
          <w:p w:rsidR="002E162F" w:rsidRPr="00684E08"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CC2063">
            <w:pPr>
              <w:rPr>
                <w:bCs/>
                <w:sz w:val="22"/>
              </w:rPr>
            </w:pPr>
          </w:p>
          <w:p w:rsidR="002E162F" w:rsidRPr="00684E08" w:rsidRDefault="002E162F" w:rsidP="0092052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2E162F" w:rsidRPr="00684E08"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rPr>
            </w:pPr>
          </w:p>
          <w:p w:rsidR="002E162F" w:rsidRPr="00684E08" w:rsidRDefault="002E162F" w:rsidP="0092052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2E162F" w:rsidRPr="00684E08" w:rsidRDefault="002E162F" w:rsidP="00104731">
            <w:pPr>
              <w:rPr>
                <w:bCs/>
                <w:sz w:val="22"/>
              </w:rPr>
            </w:pPr>
          </w:p>
        </w:tc>
      </w:tr>
    </w:tbl>
    <w:p w:rsidR="00BD7908" w:rsidRPr="00684E08" w:rsidRDefault="00BD7908">
      <w:pPr>
        <w:rPr>
          <w:sz w:val="22"/>
          <w:szCs w:val="16"/>
        </w:rPr>
      </w:pPr>
    </w:p>
    <w:p w:rsidR="00BD7908" w:rsidRPr="00684E08" w:rsidRDefault="00BD7908">
      <w:pPr>
        <w:rPr>
          <w:sz w:val="22"/>
          <w:szCs w:val="16"/>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DENTAL INJURY SERVICES</w:t>
            </w:r>
          </w:p>
          <w:p w:rsidR="00104731" w:rsidRPr="00684E08" w:rsidRDefault="00104731" w:rsidP="00104731">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CC2063" w:rsidRPr="00684E08"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CC2063" w:rsidRPr="00684E08" w:rsidRDefault="00CC2063"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i/>
                <w:sz w:val="22"/>
              </w:rPr>
            </w:pPr>
            <w:r w:rsidRPr="00684E08">
              <w:rPr>
                <w:i/>
                <w:sz w:val="22"/>
              </w:rPr>
              <w:t>Dental Injuries</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CC2063">
            <w:pPr>
              <w:rPr>
                <w:bCs/>
                <w:sz w:val="22"/>
              </w:rPr>
            </w:pPr>
          </w:p>
          <w:p w:rsidR="00104731" w:rsidRPr="00684E08" w:rsidRDefault="00104731" w:rsidP="00104731">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104731" w:rsidRPr="00684E08"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104731" w:rsidP="00104731">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104731" w:rsidRPr="00684E08" w:rsidRDefault="00104731" w:rsidP="00104731">
            <w:pPr>
              <w:rPr>
                <w:bCs/>
                <w:sz w:val="22"/>
              </w:rPr>
            </w:pPr>
          </w:p>
        </w:tc>
      </w:tr>
      <w:tr w:rsidR="00F0258D"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104731" w:rsidP="00104731">
            <w:pPr>
              <w:rPr>
                <w:b/>
                <w:sz w:val="22"/>
              </w:rPr>
            </w:pPr>
            <w:r w:rsidRPr="00684E08">
              <w:rPr>
                <w:b/>
                <w:sz w:val="22"/>
              </w:rPr>
              <w:t xml:space="preserve">Please see the </w:t>
            </w:r>
            <w:r w:rsidR="000073C4" w:rsidRPr="00684E08">
              <w:rPr>
                <w:b/>
                <w:sz w:val="22"/>
              </w:rPr>
              <w:t>“</w:t>
            </w:r>
            <w:r w:rsidRPr="00684E08">
              <w:rPr>
                <w:b/>
                <w:sz w:val="22"/>
              </w:rPr>
              <w:t>Medical Covered Expenses</w:t>
            </w:r>
            <w:r w:rsidR="000073C4" w:rsidRPr="00684E08">
              <w:rPr>
                <w:b/>
                <w:sz w:val="22"/>
              </w:rPr>
              <w:t>”</w:t>
            </w:r>
            <w:r w:rsidRPr="00684E08">
              <w:rPr>
                <w:b/>
                <w:sz w:val="22"/>
              </w:rPr>
              <w:t xml:space="preserve"> section, Dental Injury, for benefit details.</w:t>
            </w:r>
          </w:p>
          <w:p w:rsidR="00104731" w:rsidRPr="00684E08" w:rsidRDefault="00104731" w:rsidP="00104731">
            <w:pPr>
              <w:rPr>
                <w:b/>
                <w:bCs/>
                <w:sz w:val="22"/>
              </w:rPr>
            </w:pPr>
          </w:p>
        </w:tc>
      </w:tr>
    </w:tbl>
    <w:p w:rsidR="00574463" w:rsidRPr="00684E08" w:rsidRDefault="00574463" w:rsidP="00CC2063">
      <w:pPr>
        <w:rPr>
          <w:bCs/>
          <w:sz w:val="22"/>
          <w:szCs w:val="18"/>
        </w:rPr>
      </w:pPr>
    </w:p>
    <w:p w:rsidR="00CC2063" w:rsidRPr="00684E08" w:rsidRDefault="00CC2063" w:rsidP="00CC2063">
      <w:pPr>
        <w:rPr>
          <w:b/>
          <w:bCs/>
          <w:sz w:val="22"/>
          <w:szCs w:val="18"/>
        </w:rPr>
        <w:sectPr w:rsidR="00CC2063" w:rsidRPr="00684E08" w:rsidSect="00104731">
          <w:headerReference w:type="even" r:id="rId108"/>
          <w:headerReference w:type="default" r:id="rId109"/>
          <w:headerReference w:type="first" r:id="rId11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INFERTILITY SERVICES</w:t>
            </w:r>
          </w:p>
          <w:p w:rsidR="00104731" w:rsidRPr="00684E08" w:rsidRDefault="00104731" w:rsidP="00104731">
            <w:pPr>
              <w:rPr>
                <w:i/>
                <w:sz w:val="22"/>
                <w:szCs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CC2063" w:rsidRPr="00684E08"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CC2063" w:rsidRPr="00684E08" w:rsidRDefault="00CC2063"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Infertility Counseling and Treatment</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CC2063">
            <w:pPr>
              <w:rPr>
                <w:bCs/>
                <w:sz w:val="22"/>
              </w:rPr>
            </w:pPr>
          </w:p>
          <w:p w:rsidR="00104731" w:rsidRPr="00684E08" w:rsidRDefault="002E162F" w:rsidP="00104731">
            <w:pPr>
              <w:rPr>
                <w:bCs/>
                <w:sz w:val="22"/>
                <w:szCs w:val="22"/>
              </w:rPr>
            </w:pPr>
            <w:r w:rsidRPr="00684E08">
              <w:rPr>
                <w:bCs/>
                <w:sz w:val="22"/>
                <w:szCs w:val="22"/>
              </w:rPr>
              <w:t>Not covered</w:t>
            </w:r>
          </w:p>
          <w:p w:rsidR="00CC2063" w:rsidRPr="00684E08" w:rsidRDefault="00CC2063"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2E162F" w:rsidP="00104731">
            <w:pPr>
              <w:rPr>
                <w:bCs/>
                <w:sz w:val="22"/>
                <w:szCs w:val="22"/>
              </w:rPr>
            </w:pPr>
            <w:r w:rsidRPr="00684E08">
              <w:rPr>
                <w:bCs/>
                <w:sz w:val="22"/>
                <w:szCs w:val="22"/>
              </w:rPr>
              <w:t>Not covered</w:t>
            </w:r>
          </w:p>
          <w:p w:rsidR="00104731" w:rsidRPr="00684E08" w:rsidRDefault="00104731" w:rsidP="00104731">
            <w:pPr>
              <w:rPr>
                <w:bCs/>
                <w:sz w:val="22"/>
              </w:rPr>
            </w:pPr>
          </w:p>
        </w:tc>
      </w:tr>
      <w:tr w:rsidR="00684E08" w:rsidRPr="00684E08" w:rsidTr="007B2EA1">
        <w:tc>
          <w:tcPr>
            <w:tcW w:w="2903" w:type="dxa"/>
            <w:tcBorders>
              <w:top w:val="single" w:sz="4" w:space="0" w:color="auto"/>
              <w:left w:val="single" w:sz="4" w:space="0" w:color="auto"/>
              <w:bottom w:val="single" w:sz="4" w:space="0" w:color="auto"/>
              <w:right w:val="single" w:sz="4" w:space="0" w:color="auto"/>
            </w:tcBorders>
          </w:tcPr>
          <w:p w:rsidR="002E162F" w:rsidRPr="00684E08" w:rsidRDefault="002E162F" w:rsidP="00104731">
            <w:pPr>
              <w:rPr>
                <w:sz w:val="22"/>
              </w:rPr>
            </w:pPr>
          </w:p>
          <w:p w:rsidR="002E162F" w:rsidRPr="00684E08" w:rsidRDefault="002E162F" w:rsidP="00104731">
            <w:pPr>
              <w:rPr>
                <w:sz w:val="22"/>
              </w:rPr>
            </w:pPr>
            <w:r w:rsidRPr="00684E08">
              <w:rPr>
                <w:sz w:val="22"/>
              </w:rPr>
              <w:t>Sexual Dysfunction/Impotence</w:t>
            </w:r>
          </w:p>
          <w:p w:rsidR="002E162F" w:rsidRPr="00684E08"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CC2063">
            <w:pPr>
              <w:rPr>
                <w:bCs/>
                <w:sz w:val="22"/>
              </w:rPr>
            </w:pPr>
          </w:p>
          <w:p w:rsidR="002E162F" w:rsidRPr="00684E08" w:rsidRDefault="002E162F" w:rsidP="0092052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2E162F" w:rsidRPr="00684E08"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rPr>
            </w:pPr>
          </w:p>
          <w:p w:rsidR="002E162F" w:rsidRPr="00684E08" w:rsidRDefault="002E162F" w:rsidP="0092052C">
            <w:pPr>
              <w:rPr>
                <w:bCs/>
                <w:sz w:val="22"/>
              </w:rPr>
            </w:pPr>
            <w:r w:rsidRPr="00684E08">
              <w:rPr>
                <w:bCs/>
                <w:sz w:val="22"/>
                <w:szCs w:val="20"/>
              </w:rPr>
              <w:t xml:space="preserve">Payable the same as any other </w:t>
            </w:r>
            <w:r w:rsidRPr="00684E08">
              <w:rPr>
                <w:bCs/>
                <w:i/>
                <w:sz w:val="22"/>
                <w:szCs w:val="20"/>
              </w:rPr>
              <w:t>sickness</w:t>
            </w:r>
            <w:r w:rsidRPr="00684E08">
              <w:rPr>
                <w:bCs/>
                <w:sz w:val="22"/>
                <w:szCs w:val="20"/>
              </w:rPr>
              <w:t>.</w:t>
            </w:r>
          </w:p>
          <w:p w:rsidR="002E162F" w:rsidRPr="00684E08" w:rsidRDefault="002E162F" w:rsidP="00104731">
            <w:pPr>
              <w:rPr>
                <w:bCs/>
                <w:sz w:val="22"/>
                <w:szCs w:val="22"/>
              </w:rPr>
            </w:pPr>
          </w:p>
        </w:tc>
      </w:tr>
      <w:tr w:rsidR="004E37E3" w:rsidRPr="00684E08" w:rsidTr="007B2EA1">
        <w:tc>
          <w:tcPr>
            <w:tcW w:w="290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Sexual Dysfunction/Impotence related to a </w:t>
            </w:r>
            <w:r w:rsidRPr="00684E08">
              <w:rPr>
                <w:i/>
                <w:sz w:val="22"/>
              </w:rPr>
              <w:t xml:space="preserve">Mental </w:t>
            </w:r>
            <w:r w:rsidRPr="00684E08">
              <w:rPr>
                <w:sz w:val="22"/>
              </w:rPr>
              <w:t>Disorder</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CC2063">
            <w:pPr>
              <w:rPr>
                <w:bCs/>
                <w:sz w:val="22"/>
              </w:rPr>
            </w:pPr>
          </w:p>
          <w:p w:rsidR="00104731" w:rsidRPr="00684E08" w:rsidRDefault="002E162F" w:rsidP="00104731">
            <w:pPr>
              <w:rPr>
                <w:bCs/>
                <w:sz w:val="22"/>
                <w:szCs w:val="22"/>
              </w:rPr>
            </w:pPr>
            <w:r w:rsidRPr="00684E08">
              <w:rPr>
                <w:bCs/>
                <w:sz w:val="22"/>
                <w:szCs w:val="22"/>
              </w:rPr>
              <w:t>Not covered</w:t>
            </w:r>
          </w:p>
          <w:p w:rsidR="00104731" w:rsidRPr="00684E08"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2E162F">
            <w:pPr>
              <w:rPr>
                <w:bCs/>
                <w:sz w:val="22"/>
                <w:szCs w:val="22"/>
              </w:rPr>
            </w:pPr>
            <w:r w:rsidRPr="00684E08">
              <w:rPr>
                <w:bCs/>
                <w:sz w:val="22"/>
                <w:szCs w:val="22"/>
              </w:rPr>
              <w:t>Not covered</w:t>
            </w:r>
          </w:p>
          <w:p w:rsidR="00CC2063" w:rsidRPr="00684E08" w:rsidRDefault="00CC2063">
            <w:pPr>
              <w:rPr>
                <w:bCs/>
                <w:sz w:val="22"/>
                <w:szCs w:val="22"/>
              </w:rPr>
            </w:pPr>
          </w:p>
        </w:tc>
      </w:tr>
    </w:tbl>
    <w:p w:rsidR="00BD7908" w:rsidRPr="00684E08" w:rsidRDefault="00BD7908">
      <w:pPr>
        <w:rPr>
          <w:sz w:val="22"/>
        </w:rPr>
      </w:pPr>
    </w:p>
    <w:p w:rsidR="00BD7908" w:rsidRPr="00684E08" w:rsidRDefault="00BD7908">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THERAPY SERVICES</w:t>
            </w:r>
          </w:p>
          <w:p w:rsidR="00104731" w:rsidRPr="00684E08" w:rsidRDefault="00104731" w:rsidP="00104731">
            <w:pPr>
              <w:rPr>
                <w:i/>
                <w:sz w:val="22"/>
                <w:szCs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CC2063" w:rsidRPr="00684E08"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CC2063" w:rsidRPr="00684E08" w:rsidRDefault="00CC2063"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2E162F" w:rsidRPr="00684E08" w:rsidRDefault="002E162F" w:rsidP="00104731">
            <w:pPr>
              <w:rPr>
                <w:sz w:val="22"/>
              </w:rPr>
            </w:pPr>
          </w:p>
          <w:p w:rsidR="002E162F" w:rsidRPr="00684E08" w:rsidRDefault="002E162F" w:rsidP="00104731">
            <w:pPr>
              <w:rPr>
                <w:sz w:val="22"/>
              </w:rPr>
            </w:pPr>
            <w:r w:rsidRPr="00684E08">
              <w:rPr>
                <w:sz w:val="22"/>
              </w:rPr>
              <w:t>Chiropractic Examinations</w:t>
            </w:r>
          </w:p>
          <w:p w:rsidR="002E162F" w:rsidRPr="00684E08"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szCs w:val="20"/>
              </w:rPr>
            </w:pPr>
          </w:p>
          <w:p w:rsidR="002E162F" w:rsidRPr="00684E08" w:rsidRDefault="00F305DE" w:rsidP="0092052C">
            <w:pPr>
              <w:rPr>
                <w:bCs/>
                <w:sz w:val="22"/>
                <w:szCs w:val="22"/>
              </w:rPr>
            </w:pPr>
            <w:r w:rsidRPr="00684E08">
              <w:rPr>
                <w:bCs/>
                <w:sz w:val="22"/>
                <w:szCs w:val="20"/>
              </w:rPr>
              <w:t>9</w:t>
            </w:r>
            <w:r w:rsidR="002E162F" w:rsidRPr="00684E08">
              <w:rPr>
                <w:bCs/>
                <w:sz w:val="22"/>
                <w:szCs w:val="20"/>
              </w:rPr>
              <w:t xml:space="preserve">0% after </w:t>
            </w:r>
            <w:r w:rsidR="002E162F" w:rsidRPr="00684E08">
              <w:rPr>
                <w:bCs/>
                <w:i/>
                <w:sz w:val="22"/>
                <w:szCs w:val="20"/>
              </w:rPr>
              <w:t>deductible</w:t>
            </w:r>
          </w:p>
          <w:p w:rsidR="002E162F" w:rsidRPr="00684E08" w:rsidRDefault="002E16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szCs w:val="20"/>
              </w:rPr>
            </w:pPr>
          </w:p>
          <w:p w:rsidR="002E162F" w:rsidRPr="00684E08" w:rsidRDefault="002E162F" w:rsidP="0092052C">
            <w:pPr>
              <w:rPr>
                <w:bCs/>
                <w:sz w:val="22"/>
                <w:szCs w:val="20"/>
              </w:rPr>
            </w:pPr>
            <w:r w:rsidRPr="00684E08">
              <w:rPr>
                <w:bCs/>
                <w:sz w:val="22"/>
                <w:szCs w:val="20"/>
              </w:rPr>
              <w:t xml:space="preserve">70% after </w:t>
            </w:r>
            <w:r w:rsidRPr="00684E08">
              <w:rPr>
                <w:bCs/>
                <w:i/>
                <w:sz w:val="22"/>
                <w:szCs w:val="20"/>
              </w:rPr>
              <w:t>deductible</w:t>
            </w:r>
          </w:p>
          <w:p w:rsidR="002E162F" w:rsidRPr="00684E08" w:rsidRDefault="002E162F"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2E162F" w:rsidRPr="00684E08" w:rsidRDefault="002E162F" w:rsidP="00104731">
            <w:pPr>
              <w:rPr>
                <w:sz w:val="22"/>
              </w:rPr>
            </w:pPr>
          </w:p>
          <w:p w:rsidR="002E162F" w:rsidRPr="00684E08" w:rsidRDefault="002E162F" w:rsidP="00104731">
            <w:pPr>
              <w:rPr>
                <w:sz w:val="22"/>
              </w:rPr>
            </w:pPr>
            <w:r w:rsidRPr="00684E08">
              <w:rPr>
                <w:sz w:val="22"/>
              </w:rPr>
              <w:t xml:space="preserve">Chiropractic Laboratory </w:t>
            </w:r>
          </w:p>
          <w:p w:rsidR="002E162F" w:rsidRPr="00684E08"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szCs w:val="20"/>
              </w:rPr>
            </w:pPr>
          </w:p>
          <w:p w:rsidR="002E162F" w:rsidRPr="00684E08" w:rsidRDefault="00F305DE" w:rsidP="0092052C">
            <w:pPr>
              <w:rPr>
                <w:bCs/>
                <w:sz w:val="22"/>
                <w:szCs w:val="22"/>
              </w:rPr>
            </w:pPr>
            <w:r w:rsidRPr="00684E08">
              <w:rPr>
                <w:bCs/>
                <w:sz w:val="22"/>
                <w:szCs w:val="20"/>
              </w:rPr>
              <w:t>9</w:t>
            </w:r>
            <w:r w:rsidR="002E162F" w:rsidRPr="00684E08">
              <w:rPr>
                <w:bCs/>
                <w:sz w:val="22"/>
                <w:szCs w:val="20"/>
              </w:rPr>
              <w:t xml:space="preserve">0% after </w:t>
            </w:r>
            <w:r w:rsidR="002E162F" w:rsidRPr="00684E08">
              <w:rPr>
                <w:bCs/>
                <w:i/>
                <w:sz w:val="22"/>
                <w:szCs w:val="20"/>
              </w:rPr>
              <w:t>deductible</w:t>
            </w:r>
          </w:p>
          <w:p w:rsidR="002E162F" w:rsidRPr="00684E08" w:rsidRDefault="002E16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684E08" w:rsidRDefault="002E162F" w:rsidP="0092052C">
            <w:pPr>
              <w:rPr>
                <w:bCs/>
                <w:sz w:val="22"/>
                <w:szCs w:val="20"/>
              </w:rPr>
            </w:pPr>
          </w:p>
          <w:p w:rsidR="002E162F" w:rsidRPr="00684E08" w:rsidRDefault="002E162F" w:rsidP="0092052C">
            <w:pPr>
              <w:rPr>
                <w:bCs/>
                <w:sz w:val="22"/>
                <w:szCs w:val="20"/>
              </w:rPr>
            </w:pPr>
            <w:r w:rsidRPr="00684E08">
              <w:rPr>
                <w:bCs/>
                <w:sz w:val="22"/>
                <w:szCs w:val="20"/>
              </w:rPr>
              <w:t xml:space="preserve">70% after </w:t>
            </w:r>
            <w:r w:rsidRPr="00684E08">
              <w:rPr>
                <w:bCs/>
                <w:i/>
                <w:sz w:val="22"/>
                <w:szCs w:val="20"/>
              </w:rPr>
              <w:t>deductible</w:t>
            </w:r>
          </w:p>
          <w:p w:rsidR="002E162F" w:rsidRPr="00684E08" w:rsidRDefault="002E162F"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7F502F" w:rsidRPr="00684E08" w:rsidRDefault="007F502F" w:rsidP="007F502F">
            <w:pPr>
              <w:rPr>
                <w:b/>
                <w:bCs/>
                <w:sz w:val="22"/>
              </w:rPr>
            </w:pPr>
          </w:p>
          <w:p w:rsidR="007F502F" w:rsidRPr="00684E08" w:rsidRDefault="007F502F" w:rsidP="007F502F">
            <w:pPr>
              <w:rPr>
                <w:sz w:val="22"/>
              </w:rPr>
            </w:pPr>
            <w:r w:rsidRPr="00684E08">
              <w:rPr>
                <w:sz w:val="22"/>
              </w:rPr>
              <w:t>Chiropractic X-ray</w:t>
            </w:r>
          </w:p>
          <w:p w:rsidR="007F502F" w:rsidRPr="00684E08" w:rsidRDefault="007F50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7F502F" w:rsidRPr="00684E08" w:rsidRDefault="007F502F" w:rsidP="007F502F">
            <w:pPr>
              <w:rPr>
                <w:b/>
                <w:bCs/>
                <w:sz w:val="22"/>
                <w:szCs w:val="22"/>
              </w:rPr>
            </w:pPr>
          </w:p>
          <w:p w:rsidR="007F502F" w:rsidRPr="00684E08" w:rsidRDefault="007F502F" w:rsidP="007F502F">
            <w:pPr>
              <w:rPr>
                <w:bCs/>
                <w:sz w:val="22"/>
                <w:szCs w:val="22"/>
              </w:rPr>
            </w:pPr>
            <w:r w:rsidRPr="00684E08">
              <w:rPr>
                <w:bCs/>
                <w:sz w:val="22"/>
                <w:szCs w:val="20"/>
              </w:rPr>
              <w:t xml:space="preserve">90% after </w:t>
            </w:r>
            <w:r w:rsidRPr="00684E08">
              <w:rPr>
                <w:bCs/>
                <w:i/>
                <w:sz w:val="22"/>
                <w:szCs w:val="20"/>
              </w:rPr>
              <w:t>deductible</w:t>
            </w:r>
          </w:p>
          <w:p w:rsidR="007F502F" w:rsidRPr="00684E08" w:rsidRDefault="007F502F" w:rsidP="0092052C">
            <w:pPr>
              <w:rPr>
                <w:bCs/>
                <w:sz w:val="22"/>
                <w:szCs w:val="20"/>
              </w:rPr>
            </w:pPr>
          </w:p>
        </w:tc>
        <w:tc>
          <w:tcPr>
            <w:tcW w:w="3330" w:type="dxa"/>
            <w:tcBorders>
              <w:top w:val="single" w:sz="4" w:space="0" w:color="auto"/>
              <w:left w:val="single" w:sz="4" w:space="0" w:color="auto"/>
              <w:bottom w:val="single" w:sz="4" w:space="0" w:color="auto"/>
              <w:right w:val="single" w:sz="4" w:space="0" w:color="auto"/>
            </w:tcBorders>
          </w:tcPr>
          <w:p w:rsidR="007F502F" w:rsidRPr="00684E08" w:rsidRDefault="007F502F" w:rsidP="007F502F">
            <w:pPr>
              <w:rPr>
                <w:b/>
                <w:bCs/>
                <w:sz w:val="22"/>
                <w:szCs w:val="22"/>
              </w:rPr>
            </w:pPr>
          </w:p>
          <w:p w:rsidR="007F502F" w:rsidRPr="00684E08" w:rsidRDefault="007F502F" w:rsidP="007F502F">
            <w:pPr>
              <w:rPr>
                <w:bCs/>
                <w:sz w:val="22"/>
                <w:szCs w:val="20"/>
              </w:rPr>
            </w:pPr>
            <w:r w:rsidRPr="00684E08">
              <w:rPr>
                <w:bCs/>
                <w:sz w:val="22"/>
                <w:szCs w:val="20"/>
              </w:rPr>
              <w:t xml:space="preserve">70% after </w:t>
            </w:r>
            <w:r w:rsidRPr="00684E08">
              <w:rPr>
                <w:bCs/>
                <w:i/>
                <w:sz w:val="22"/>
                <w:szCs w:val="20"/>
              </w:rPr>
              <w:t>deductible</w:t>
            </w:r>
          </w:p>
          <w:p w:rsidR="007F502F" w:rsidRPr="00684E08" w:rsidRDefault="007F502F" w:rsidP="0092052C">
            <w:pPr>
              <w:rPr>
                <w:bCs/>
                <w:sz w:val="22"/>
                <w:szCs w:val="20"/>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7F502F" w:rsidRPr="00684E08" w:rsidRDefault="007F502F" w:rsidP="00104731">
            <w:pPr>
              <w:rPr>
                <w:sz w:val="22"/>
              </w:rPr>
            </w:pPr>
          </w:p>
          <w:p w:rsidR="007F502F" w:rsidRPr="00684E08" w:rsidRDefault="007F502F" w:rsidP="00104731">
            <w:pPr>
              <w:rPr>
                <w:sz w:val="22"/>
              </w:rPr>
            </w:pPr>
            <w:r w:rsidRPr="00684E08">
              <w:rPr>
                <w:sz w:val="22"/>
              </w:rPr>
              <w:t>Chiropractic Manipulations</w:t>
            </w:r>
          </w:p>
          <w:p w:rsidR="007F502F" w:rsidRPr="00684E08" w:rsidRDefault="007F50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7F502F" w:rsidRPr="00684E08" w:rsidRDefault="007F502F" w:rsidP="0092052C">
            <w:pPr>
              <w:rPr>
                <w:bCs/>
                <w:sz w:val="22"/>
                <w:szCs w:val="20"/>
              </w:rPr>
            </w:pPr>
          </w:p>
          <w:p w:rsidR="007F502F" w:rsidRPr="00684E08" w:rsidRDefault="007F502F" w:rsidP="0092052C">
            <w:pPr>
              <w:rPr>
                <w:bCs/>
                <w:sz w:val="22"/>
                <w:szCs w:val="22"/>
              </w:rPr>
            </w:pPr>
            <w:r w:rsidRPr="00684E08">
              <w:rPr>
                <w:bCs/>
                <w:sz w:val="22"/>
                <w:szCs w:val="20"/>
              </w:rPr>
              <w:t xml:space="preserve">90% after </w:t>
            </w:r>
            <w:r w:rsidRPr="00684E08">
              <w:rPr>
                <w:bCs/>
                <w:i/>
                <w:sz w:val="22"/>
                <w:szCs w:val="20"/>
              </w:rPr>
              <w:t>deductible</w:t>
            </w:r>
          </w:p>
          <w:p w:rsidR="007F502F" w:rsidRPr="00684E08" w:rsidRDefault="007F50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7F502F" w:rsidRPr="00684E08" w:rsidRDefault="007F502F" w:rsidP="0092052C">
            <w:pPr>
              <w:rPr>
                <w:bCs/>
                <w:sz w:val="22"/>
                <w:szCs w:val="20"/>
              </w:rPr>
            </w:pPr>
          </w:p>
          <w:p w:rsidR="007F502F" w:rsidRPr="00684E08" w:rsidRDefault="007F502F" w:rsidP="0092052C">
            <w:pPr>
              <w:rPr>
                <w:bCs/>
                <w:sz w:val="22"/>
                <w:szCs w:val="20"/>
              </w:rPr>
            </w:pPr>
            <w:r w:rsidRPr="00684E08">
              <w:rPr>
                <w:bCs/>
                <w:sz w:val="22"/>
                <w:szCs w:val="20"/>
              </w:rPr>
              <w:t xml:space="preserve">70% after </w:t>
            </w:r>
            <w:r w:rsidRPr="00684E08">
              <w:rPr>
                <w:bCs/>
                <w:i/>
                <w:sz w:val="22"/>
                <w:szCs w:val="20"/>
              </w:rPr>
              <w:t>deductible</w:t>
            </w:r>
          </w:p>
          <w:p w:rsidR="007F502F" w:rsidRPr="00684E08" w:rsidRDefault="007F502F" w:rsidP="00104731">
            <w:pPr>
              <w:rPr>
                <w:b/>
                <w:bCs/>
                <w:sz w:val="22"/>
              </w:rPr>
            </w:pPr>
          </w:p>
        </w:tc>
      </w:tr>
      <w:tr w:rsidR="007F502F" w:rsidRPr="00684E08" w:rsidTr="007B2EA1">
        <w:tc>
          <w:tcPr>
            <w:tcW w:w="2813" w:type="dxa"/>
            <w:tcBorders>
              <w:top w:val="single" w:sz="4" w:space="0" w:color="auto"/>
              <w:left w:val="single" w:sz="4" w:space="0" w:color="auto"/>
              <w:bottom w:val="single" w:sz="4" w:space="0" w:color="auto"/>
              <w:right w:val="single" w:sz="4" w:space="0" w:color="auto"/>
            </w:tcBorders>
          </w:tcPr>
          <w:p w:rsidR="007F502F" w:rsidRPr="00684E08" w:rsidRDefault="007F502F" w:rsidP="00104731">
            <w:pPr>
              <w:rPr>
                <w:sz w:val="22"/>
              </w:rPr>
            </w:pPr>
          </w:p>
          <w:p w:rsidR="007F502F" w:rsidRPr="00684E08" w:rsidRDefault="007F502F" w:rsidP="00104731">
            <w:pPr>
              <w:rPr>
                <w:sz w:val="22"/>
              </w:rPr>
            </w:pPr>
            <w:r w:rsidRPr="00684E08">
              <w:rPr>
                <w:sz w:val="22"/>
              </w:rPr>
              <w:t>Chiropractic Therapy</w:t>
            </w:r>
          </w:p>
          <w:p w:rsidR="007F502F" w:rsidRPr="00684E08" w:rsidRDefault="007F50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7F502F" w:rsidRPr="00684E08" w:rsidRDefault="007F502F" w:rsidP="0092052C">
            <w:pPr>
              <w:rPr>
                <w:bCs/>
                <w:sz w:val="22"/>
                <w:szCs w:val="20"/>
              </w:rPr>
            </w:pPr>
          </w:p>
          <w:p w:rsidR="007F502F" w:rsidRPr="00684E08" w:rsidRDefault="007F502F" w:rsidP="0092052C">
            <w:pPr>
              <w:rPr>
                <w:bCs/>
                <w:sz w:val="22"/>
                <w:szCs w:val="22"/>
              </w:rPr>
            </w:pPr>
            <w:r w:rsidRPr="00684E08">
              <w:rPr>
                <w:bCs/>
                <w:sz w:val="22"/>
                <w:szCs w:val="20"/>
              </w:rPr>
              <w:t xml:space="preserve">90% after </w:t>
            </w:r>
            <w:r w:rsidRPr="00684E08">
              <w:rPr>
                <w:bCs/>
                <w:i/>
                <w:sz w:val="22"/>
                <w:szCs w:val="20"/>
              </w:rPr>
              <w:t>deductible</w:t>
            </w:r>
          </w:p>
          <w:p w:rsidR="007F502F" w:rsidRPr="00684E08" w:rsidRDefault="007F50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7F502F" w:rsidRPr="00684E08" w:rsidRDefault="007F502F" w:rsidP="0092052C">
            <w:pPr>
              <w:rPr>
                <w:bCs/>
                <w:sz w:val="22"/>
                <w:szCs w:val="20"/>
              </w:rPr>
            </w:pPr>
          </w:p>
          <w:p w:rsidR="007F502F" w:rsidRPr="00684E08" w:rsidRDefault="007F502F" w:rsidP="0092052C">
            <w:pPr>
              <w:rPr>
                <w:bCs/>
                <w:sz w:val="22"/>
                <w:szCs w:val="20"/>
              </w:rPr>
            </w:pPr>
            <w:r w:rsidRPr="00684E08">
              <w:rPr>
                <w:bCs/>
                <w:sz w:val="22"/>
                <w:szCs w:val="20"/>
              </w:rPr>
              <w:t xml:space="preserve">70% after </w:t>
            </w:r>
            <w:r w:rsidRPr="00684E08">
              <w:rPr>
                <w:bCs/>
                <w:i/>
                <w:sz w:val="22"/>
                <w:szCs w:val="20"/>
              </w:rPr>
              <w:t>deductible</w:t>
            </w:r>
          </w:p>
          <w:p w:rsidR="007F502F" w:rsidRPr="00684E08" w:rsidRDefault="007F502F" w:rsidP="00104731">
            <w:pPr>
              <w:rPr>
                <w:b/>
                <w:bCs/>
                <w:sz w:val="22"/>
              </w:rPr>
            </w:pPr>
          </w:p>
        </w:tc>
      </w:tr>
    </w:tbl>
    <w:p w:rsidR="00BE12D4" w:rsidRPr="00684E08" w:rsidRDefault="00BE12D4" w:rsidP="00104731">
      <w:pPr>
        <w:rPr>
          <w:sz w:val="22"/>
        </w:rPr>
      </w:pPr>
    </w:p>
    <w:p w:rsidR="000C3294" w:rsidRPr="00684E08" w:rsidRDefault="000C3294" w:rsidP="00104731">
      <w:pPr>
        <w:rPr>
          <w:sz w:val="22"/>
        </w:rPr>
        <w:sectPr w:rsidR="000C3294" w:rsidRPr="00684E08" w:rsidSect="00104731">
          <w:headerReference w:type="even" r:id="rId111"/>
          <w:headerReference w:type="default" r:id="rId112"/>
          <w:headerReference w:type="first" r:id="rId11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574463" w:rsidRPr="00684E08" w:rsidRDefault="00574463" w:rsidP="00CC2063">
            <w:pPr>
              <w:jc w:val="center"/>
              <w:rPr>
                <w:b/>
                <w:bCs/>
                <w:sz w:val="22"/>
              </w:rPr>
            </w:pPr>
          </w:p>
          <w:p w:rsidR="00574463" w:rsidRPr="00684E08" w:rsidRDefault="00574463" w:rsidP="00574463">
            <w:pPr>
              <w:jc w:val="center"/>
              <w:rPr>
                <w:b/>
                <w:bCs/>
                <w:sz w:val="28"/>
                <w:szCs w:val="28"/>
              </w:rPr>
            </w:pPr>
            <w:r w:rsidRPr="00684E08">
              <w:rPr>
                <w:b/>
                <w:bCs/>
                <w:sz w:val="28"/>
                <w:szCs w:val="28"/>
              </w:rPr>
              <w:t>THERAPY SERVICES</w:t>
            </w:r>
          </w:p>
          <w:p w:rsidR="00574463" w:rsidRPr="00684E08" w:rsidRDefault="00574463" w:rsidP="00D214C3">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sz w:val="22"/>
              </w:rPr>
            </w:pPr>
          </w:p>
          <w:p w:rsidR="00574463" w:rsidRPr="00684E08" w:rsidRDefault="00574463" w:rsidP="00D214C3">
            <w:pPr>
              <w:jc w:val="center"/>
              <w:rPr>
                <w:b/>
                <w:sz w:val="22"/>
              </w:rPr>
            </w:pPr>
            <w:r w:rsidRPr="00684E08">
              <w:rPr>
                <w:b/>
                <w:sz w:val="22"/>
              </w:rPr>
              <w:t>MEDICAL SERVICES</w:t>
            </w:r>
          </w:p>
          <w:p w:rsidR="00CC2063" w:rsidRPr="00684E08" w:rsidRDefault="00CC2063" w:rsidP="00D214C3">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bCs/>
                <w:sz w:val="22"/>
              </w:rPr>
            </w:pPr>
          </w:p>
          <w:p w:rsidR="00574463" w:rsidRPr="00684E08" w:rsidRDefault="00574463" w:rsidP="00D214C3">
            <w:pPr>
              <w:jc w:val="center"/>
              <w:rPr>
                <w:b/>
                <w:bCs/>
                <w:sz w:val="22"/>
              </w:rPr>
            </w:pPr>
            <w:r w:rsidRPr="00684E08">
              <w:rPr>
                <w:b/>
                <w:bCs/>
                <w:sz w:val="22"/>
              </w:rPr>
              <w:t>PAR PROVIDER BENEFIT</w:t>
            </w:r>
          </w:p>
          <w:p w:rsidR="00CC2063" w:rsidRPr="00684E08" w:rsidRDefault="00CC2063" w:rsidP="00D214C3">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bCs/>
                <w:sz w:val="22"/>
              </w:rPr>
            </w:pPr>
          </w:p>
          <w:p w:rsidR="00574463" w:rsidRPr="00684E08" w:rsidRDefault="00574463" w:rsidP="00D214C3">
            <w:pPr>
              <w:jc w:val="center"/>
              <w:rPr>
                <w:b/>
                <w:bCs/>
                <w:sz w:val="22"/>
              </w:rPr>
            </w:pPr>
            <w:r w:rsidRPr="00684E08">
              <w:rPr>
                <w:b/>
                <w:bCs/>
                <w:sz w:val="22"/>
              </w:rPr>
              <w:t>NON-PAR PROVIDER BENEFIT</w:t>
            </w:r>
          </w:p>
          <w:p w:rsidR="00574463" w:rsidRPr="00684E08" w:rsidRDefault="00574463" w:rsidP="00D214C3">
            <w:pPr>
              <w:jc w:val="center"/>
              <w:rPr>
                <w:b/>
                <w:bCs/>
                <w:sz w:val="22"/>
              </w:rPr>
            </w:pPr>
          </w:p>
        </w:tc>
      </w:tr>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rPr>
                <w:b/>
                <w:bCs/>
                <w:sz w:val="22"/>
              </w:rPr>
            </w:pPr>
          </w:p>
          <w:p w:rsidR="00104731" w:rsidRPr="00684E08" w:rsidRDefault="00104731" w:rsidP="00104731">
            <w:pPr>
              <w:rPr>
                <w:b/>
                <w:bCs/>
                <w:snapToGrid w:val="0"/>
                <w:sz w:val="22"/>
              </w:rPr>
            </w:pPr>
            <w:r w:rsidRPr="00684E08">
              <w:rPr>
                <w:bCs/>
                <w:sz w:val="22"/>
              </w:rPr>
              <w:t xml:space="preserve">Physical therapy when </w:t>
            </w:r>
            <w:r w:rsidRPr="00684E08">
              <w:rPr>
                <w:sz w:val="22"/>
                <w:szCs w:val="22"/>
              </w:rPr>
              <w:t xml:space="preserve">provided by a chiropractor </w:t>
            </w:r>
            <w:r w:rsidRPr="00684E08">
              <w:rPr>
                <w:bCs/>
                <w:sz w:val="22"/>
              </w:rPr>
              <w:t>will deplete the physical therapy limits</w:t>
            </w:r>
            <w:r w:rsidR="005727A4" w:rsidRPr="00684E08">
              <w:rPr>
                <w:bCs/>
                <w:sz w:val="22"/>
              </w:rPr>
              <w:t>.</w:t>
            </w:r>
          </w:p>
          <w:p w:rsidR="00104731" w:rsidRPr="00684E08" w:rsidRDefault="00104731" w:rsidP="00104731">
            <w:pPr>
              <w:rPr>
                <w:b/>
                <w:bCs/>
                <w:snapToGrid w:val="0"/>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BE12D4" w:rsidRPr="00684E08" w:rsidRDefault="00BE12D4" w:rsidP="00FD4287">
            <w:pPr>
              <w:rPr>
                <w:sz w:val="22"/>
              </w:rPr>
            </w:pPr>
          </w:p>
          <w:p w:rsidR="00BE12D4" w:rsidRPr="00684E08" w:rsidRDefault="00BE12D4" w:rsidP="00FD4287">
            <w:pPr>
              <w:rPr>
                <w:sz w:val="22"/>
              </w:rPr>
            </w:pPr>
            <w:r w:rsidRPr="00684E08">
              <w:rPr>
                <w:sz w:val="22"/>
              </w:rPr>
              <w:t>Chiropractic Limits</w:t>
            </w:r>
          </w:p>
          <w:p w:rsidR="00BE12D4" w:rsidRPr="00684E08" w:rsidRDefault="00BE12D4" w:rsidP="00FD4287">
            <w:pPr>
              <w:rPr>
                <w:sz w:val="22"/>
              </w:rPr>
            </w:pPr>
          </w:p>
        </w:tc>
        <w:tc>
          <w:tcPr>
            <w:tcW w:w="6660" w:type="dxa"/>
            <w:gridSpan w:val="2"/>
            <w:tcBorders>
              <w:top w:val="single" w:sz="4" w:space="0" w:color="auto"/>
              <w:left w:val="single" w:sz="4" w:space="0" w:color="auto"/>
              <w:bottom w:val="single" w:sz="4" w:space="0" w:color="auto"/>
              <w:right w:val="single" w:sz="4" w:space="0" w:color="auto"/>
            </w:tcBorders>
          </w:tcPr>
          <w:p w:rsidR="00BE12D4" w:rsidRPr="00684E08" w:rsidRDefault="00BE12D4" w:rsidP="00FD4287">
            <w:pPr>
              <w:rPr>
                <w:bCs/>
                <w:sz w:val="22"/>
              </w:rPr>
            </w:pPr>
          </w:p>
          <w:p w:rsidR="00BE12D4" w:rsidRPr="00684E08" w:rsidRDefault="00BE12D4" w:rsidP="00FD4287">
            <w:pPr>
              <w:rPr>
                <w:b/>
                <w:sz w:val="22"/>
              </w:rPr>
            </w:pPr>
            <w:r w:rsidRPr="00684E08">
              <w:rPr>
                <w:bCs/>
                <w:sz w:val="22"/>
                <w:szCs w:val="22"/>
              </w:rPr>
              <w:t>45</w:t>
            </w:r>
            <w:r w:rsidRPr="00684E08">
              <w:rPr>
                <w:b/>
                <w:bCs/>
                <w:sz w:val="22"/>
                <w:szCs w:val="22"/>
              </w:rPr>
              <w:t xml:space="preserve"> </w:t>
            </w:r>
            <w:r w:rsidRPr="00684E08">
              <w:rPr>
                <w:bCs/>
                <w:sz w:val="22"/>
                <w:szCs w:val="22"/>
              </w:rPr>
              <w:t xml:space="preserve">visits per </w:t>
            </w:r>
            <w:r w:rsidRPr="00684E08">
              <w:rPr>
                <w:bCs/>
                <w:i/>
                <w:sz w:val="22"/>
                <w:szCs w:val="22"/>
              </w:rPr>
              <w:t>covered person</w:t>
            </w:r>
            <w:r w:rsidRPr="00684E08">
              <w:rPr>
                <w:bCs/>
                <w:sz w:val="22"/>
                <w:szCs w:val="22"/>
              </w:rPr>
              <w:t xml:space="preserve"> </w:t>
            </w:r>
          </w:p>
          <w:p w:rsidR="00BE12D4" w:rsidRPr="00684E08" w:rsidRDefault="00BE12D4" w:rsidP="00FD4287">
            <w:pPr>
              <w:rPr>
                <w:bCs/>
                <w:snapToGrid w:val="0"/>
                <w:sz w:val="22"/>
              </w:rPr>
            </w:pPr>
          </w:p>
          <w:p w:rsidR="00BE12D4" w:rsidRPr="00684E08" w:rsidRDefault="00BE12D4" w:rsidP="00FD4287">
            <w:pPr>
              <w:rPr>
                <w:b/>
                <w:sz w:val="22"/>
                <w:szCs w:val="22"/>
              </w:rPr>
            </w:pPr>
            <w:r w:rsidRPr="00684E08">
              <w:rPr>
                <w:bCs/>
                <w:sz w:val="22"/>
                <w:szCs w:val="22"/>
              </w:rPr>
              <w:t>The visit limit applies to the following chiropractic benefits:</w:t>
            </w:r>
            <w:r w:rsidRPr="00684E08">
              <w:rPr>
                <w:b/>
                <w:sz w:val="22"/>
                <w:szCs w:val="22"/>
              </w:rPr>
              <w:t xml:space="preserve"> </w:t>
            </w:r>
            <w:r w:rsidRPr="00684E08">
              <w:rPr>
                <w:sz w:val="22"/>
                <w:szCs w:val="22"/>
              </w:rPr>
              <w:t>manipulations, adjustments, physical, occupational, cognitive, speech and audiology therapies.</w:t>
            </w:r>
          </w:p>
          <w:p w:rsidR="00BE12D4" w:rsidRPr="00684E08" w:rsidRDefault="00BE12D4" w:rsidP="00FD4287">
            <w:pPr>
              <w:rPr>
                <w:b/>
                <w:bCs/>
                <w:sz w:val="22"/>
                <w:szCs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2440D5" w:rsidRPr="00684E08" w:rsidRDefault="002440D5" w:rsidP="00104731">
            <w:pPr>
              <w:rPr>
                <w:sz w:val="22"/>
              </w:rPr>
            </w:pPr>
          </w:p>
          <w:p w:rsidR="002440D5" w:rsidRPr="00684E08" w:rsidRDefault="002440D5" w:rsidP="00104731">
            <w:pPr>
              <w:rPr>
                <w:sz w:val="22"/>
              </w:rPr>
            </w:pPr>
            <w:r w:rsidRPr="00684E08">
              <w:rPr>
                <w:sz w:val="22"/>
              </w:rPr>
              <w:t>Physical Therapy (Clinic and Outpatient)</w:t>
            </w:r>
          </w:p>
          <w:p w:rsidR="002440D5" w:rsidRPr="00684E08"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F305DE" w:rsidP="0092052C">
            <w:pPr>
              <w:rPr>
                <w:bCs/>
                <w:sz w:val="22"/>
                <w:szCs w:val="22"/>
              </w:rPr>
            </w:pPr>
            <w:r w:rsidRPr="00684E08">
              <w:rPr>
                <w:bCs/>
                <w:sz w:val="22"/>
                <w:szCs w:val="20"/>
              </w:rPr>
              <w:t>9</w:t>
            </w:r>
            <w:r w:rsidR="002440D5" w:rsidRPr="00684E08">
              <w:rPr>
                <w:bCs/>
                <w:sz w:val="22"/>
                <w:szCs w:val="20"/>
              </w:rPr>
              <w:t xml:space="preserve">0% after </w:t>
            </w:r>
            <w:r w:rsidR="002440D5" w:rsidRPr="00684E08">
              <w:rPr>
                <w:bCs/>
                <w:i/>
                <w:sz w:val="22"/>
                <w:szCs w:val="20"/>
              </w:rPr>
              <w:t>deductible</w:t>
            </w:r>
          </w:p>
          <w:p w:rsidR="002440D5" w:rsidRPr="00684E08"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2440D5" w:rsidP="0092052C">
            <w:pPr>
              <w:rPr>
                <w:bCs/>
                <w:sz w:val="22"/>
                <w:szCs w:val="20"/>
              </w:rPr>
            </w:pPr>
            <w:r w:rsidRPr="00684E08">
              <w:rPr>
                <w:bCs/>
                <w:sz w:val="22"/>
                <w:szCs w:val="20"/>
              </w:rPr>
              <w:t xml:space="preserve">70% after </w:t>
            </w:r>
            <w:r w:rsidRPr="00684E08">
              <w:rPr>
                <w:bCs/>
                <w:i/>
                <w:sz w:val="22"/>
                <w:szCs w:val="20"/>
              </w:rPr>
              <w:t>deductible</w:t>
            </w:r>
          </w:p>
          <w:p w:rsidR="002440D5" w:rsidRPr="00684E08" w:rsidRDefault="002440D5"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2440D5" w:rsidRPr="00684E08" w:rsidRDefault="002440D5" w:rsidP="00104731">
            <w:pPr>
              <w:rPr>
                <w:sz w:val="22"/>
              </w:rPr>
            </w:pPr>
          </w:p>
          <w:p w:rsidR="002440D5" w:rsidRPr="00684E08" w:rsidRDefault="002440D5" w:rsidP="00104731">
            <w:pPr>
              <w:rPr>
                <w:sz w:val="22"/>
              </w:rPr>
            </w:pPr>
            <w:r w:rsidRPr="00684E08">
              <w:rPr>
                <w:sz w:val="22"/>
              </w:rPr>
              <w:t>Occupational Therapy (Clinic and Outpatient)</w:t>
            </w:r>
          </w:p>
          <w:p w:rsidR="002440D5" w:rsidRPr="00684E08"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F305DE" w:rsidP="0092052C">
            <w:pPr>
              <w:rPr>
                <w:bCs/>
                <w:sz w:val="22"/>
                <w:szCs w:val="22"/>
              </w:rPr>
            </w:pPr>
            <w:r w:rsidRPr="00684E08">
              <w:rPr>
                <w:bCs/>
                <w:sz w:val="22"/>
                <w:szCs w:val="20"/>
              </w:rPr>
              <w:t>9</w:t>
            </w:r>
            <w:r w:rsidR="002440D5" w:rsidRPr="00684E08">
              <w:rPr>
                <w:bCs/>
                <w:sz w:val="22"/>
                <w:szCs w:val="20"/>
              </w:rPr>
              <w:t xml:space="preserve">0% after </w:t>
            </w:r>
            <w:r w:rsidR="002440D5" w:rsidRPr="00684E08">
              <w:rPr>
                <w:bCs/>
                <w:i/>
                <w:sz w:val="22"/>
                <w:szCs w:val="20"/>
              </w:rPr>
              <w:t>deductible</w:t>
            </w:r>
          </w:p>
          <w:p w:rsidR="002440D5" w:rsidRPr="00684E08"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2440D5" w:rsidP="0092052C">
            <w:pPr>
              <w:rPr>
                <w:bCs/>
                <w:sz w:val="22"/>
                <w:szCs w:val="20"/>
              </w:rPr>
            </w:pPr>
            <w:r w:rsidRPr="00684E08">
              <w:rPr>
                <w:bCs/>
                <w:sz w:val="22"/>
                <w:szCs w:val="20"/>
              </w:rPr>
              <w:t xml:space="preserve">70% after </w:t>
            </w:r>
            <w:r w:rsidRPr="00684E08">
              <w:rPr>
                <w:bCs/>
                <w:i/>
                <w:sz w:val="22"/>
                <w:szCs w:val="20"/>
              </w:rPr>
              <w:t>deductible</w:t>
            </w:r>
          </w:p>
          <w:p w:rsidR="002440D5" w:rsidRPr="00684E08" w:rsidRDefault="002440D5"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2440D5" w:rsidRPr="00684E08" w:rsidRDefault="002440D5" w:rsidP="00104731">
            <w:pPr>
              <w:rPr>
                <w:sz w:val="22"/>
              </w:rPr>
            </w:pPr>
          </w:p>
          <w:p w:rsidR="002440D5" w:rsidRPr="00684E08" w:rsidRDefault="002440D5" w:rsidP="00104731">
            <w:pPr>
              <w:rPr>
                <w:sz w:val="22"/>
              </w:rPr>
            </w:pPr>
            <w:r w:rsidRPr="00684E08">
              <w:rPr>
                <w:sz w:val="22"/>
              </w:rPr>
              <w:t>Speech Therapy (Clinic and Outpatient)</w:t>
            </w:r>
          </w:p>
          <w:p w:rsidR="002440D5" w:rsidRPr="00684E08"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F305DE" w:rsidP="0092052C">
            <w:pPr>
              <w:rPr>
                <w:bCs/>
                <w:sz w:val="22"/>
                <w:szCs w:val="22"/>
              </w:rPr>
            </w:pPr>
            <w:r w:rsidRPr="00684E08">
              <w:rPr>
                <w:bCs/>
                <w:sz w:val="22"/>
                <w:szCs w:val="20"/>
              </w:rPr>
              <w:t>9</w:t>
            </w:r>
            <w:r w:rsidR="002440D5" w:rsidRPr="00684E08">
              <w:rPr>
                <w:bCs/>
                <w:sz w:val="22"/>
                <w:szCs w:val="20"/>
              </w:rPr>
              <w:t xml:space="preserve">0% after </w:t>
            </w:r>
            <w:r w:rsidR="002440D5" w:rsidRPr="00684E08">
              <w:rPr>
                <w:bCs/>
                <w:i/>
                <w:sz w:val="22"/>
                <w:szCs w:val="20"/>
              </w:rPr>
              <w:t>deductible</w:t>
            </w:r>
          </w:p>
          <w:p w:rsidR="002440D5" w:rsidRPr="00684E08"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2440D5" w:rsidP="0092052C">
            <w:pPr>
              <w:rPr>
                <w:bCs/>
                <w:sz w:val="22"/>
                <w:szCs w:val="20"/>
              </w:rPr>
            </w:pPr>
            <w:r w:rsidRPr="00684E08">
              <w:rPr>
                <w:bCs/>
                <w:sz w:val="22"/>
                <w:szCs w:val="20"/>
              </w:rPr>
              <w:t xml:space="preserve">70% after </w:t>
            </w:r>
            <w:r w:rsidRPr="00684E08">
              <w:rPr>
                <w:bCs/>
                <w:i/>
                <w:sz w:val="22"/>
                <w:szCs w:val="20"/>
              </w:rPr>
              <w:t>deductible</w:t>
            </w:r>
          </w:p>
          <w:p w:rsidR="002440D5" w:rsidRPr="00684E08" w:rsidRDefault="002440D5"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2440D5" w:rsidRPr="00684E08" w:rsidRDefault="002440D5" w:rsidP="00104731">
            <w:pPr>
              <w:rPr>
                <w:sz w:val="22"/>
              </w:rPr>
            </w:pPr>
          </w:p>
          <w:p w:rsidR="002440D5" w:rsidRPr="00684E08" w:rsidRDefault="002440D5" w:rsidP="00104731">
            <w:pPr>
              <w:rPr>
                <w:sz w:val="22"/>
              </w:rPr>
            </w:pPr>
            <w:r w:rsidRPr="00684E08">
              <w:rPr>
                <w:sz w:val="22"/>
              </w:rPr>
              <w:t>Cognitive Therapy (Clinic and Outpatient)</w:t>
            </w:r>
          </w:p>
          <w:p w:rsidR="002440D5" w:rsidRPr="00684E08"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F305DE" w:rsidP="0092052C">
            <w:pPr>
              <w:rPr>
                <w:bCs/>
                <w:sz w:val="22"/>
                <w:szCs w:val="22"/>
              </w:rPr>
            </w:pPr>
            <w:r w:rsidRPr="00684E08">
              <w:rPr>
                <w:bCs/>
                <w:sz w:val="22"/>
                <w:szCs w:val="20"/>
              </w:rPr>
              <w:t>9</w:t>
            </w:r>
            <w:r w:rsidR="002440D5" w:rsidRPr="00684E08">
              <w:rPr>
                <w:bCs/>
                <w:sz w:val="22"/>
                <w:szCs w:val="20"/>
              </w:rPr>
              <w:t xml:space="preserve">0% after </w:t>
            </w:r>
            <w:r w:rsidR="002440D5" w:rsidRPr="00684E08">
              <w:rPr>
                <w:bCs/>
                <w:i/>
                <w:sz w:val="22"/>
                <w:szCs w:val="20"/>
              </w:rPr>
              <w:t>deductible</w:t>
            </w:r>
          </w:p>
          <w:p w:rsidR="002440D5" w:rsidRPr="00684E08"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684E08" w:rsidRDefault="002440D5" w:rsidP="0092052C">
            <w:pPr>
              <w:rPr>
                <w:bCs/>
                <w:sz w:val="22"/>
                <w:szCs w:val="20"/>
              </w:rPr>
            </w:pPr>
          </w:p>
          <w:p w:rsidR="002440D5" w:rsidRPr="00684E08" w:rsidRDefault="002440D5" w:rsidP="0092052C">
            <w:pPr>
              <w:rPr>
                <w:bCs/>
                <w:sz w:val="22"/>
                <w:szCs w:val="20"/>
              </w:rPr>
            </w:pPr>
            <w:r w:rsidRPr="00684E08">
              <w:rPr>
                <w:bCs/>
                <w:sz w:val="22"/>
                <w:szCs w:val="20"/>
              </w:rPr>
              <w:t xml:space="preserve">70% after </w:t>
            </w:r>
            <w:r w:rsidRPr="00684E08">
              <w:rPr>
                <w:bCs/>
                <w:i/>
                <w:sz w:val="22"/>
                <w:szCs w:val="20"/>
              </w:rPr>
              <w:t>deductible</w:t>
            </w:r>
          </w:p>
          <w:p w:rsidR="002440D5" w:rsidRPr="00684E08" w:rsidRDefault="002440D5"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356C06" w:rsidRPr="00684E08" w:rsidRDefault="00356C06" w:rsidP="00035DC5">
            <w:pPr>
              <w:rPr>
                <w:sz w:val="22"/>
              </w:rPr>
            </w:pPr>
          </w:p>
          <w:p w:rsidR="00356C06" w:rsidRPr="00684E08" w:rsidRDefault="00356C06" w:rsidP="00035DC5">
            <w:pPr>
              <w:rPr>
                <w:sz w:val="22"/>
              </w:rPr>
            </w:pPr>
            <w:r w:rsidRPr="00684E08">
              <w:rPr>
                <w:sz w:val="22"/>
              </w:rPr>
              <w:t>Audiology Therapy</w:t>
            </w:r>
            <w:r w:rsidR="007E447C" w:rsidRPr="00684E08">
              <w:rPr>
                <w:sz w:val="22"/>
              </w:rPr>
              <w:t xml:space="preserve"> (Clinic and Outpatient)</w:t>
            </w:r>
          </w:p>
          <w:p w:rsidR="00356C06" w:rsidRPr="00684E08" w:rsidRDefault="00356C06" w:rsidP="00035DC5">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035DC5">
            <w:pPr>
              <w:rPr>
                <w:bCs/>
                <w:sz w:val="22"/>
                <w:szCs w:val="20"/>
              </w:rPr>
            </w:pPr>
          </w:p>
          <w:p w:rsidR="00356C06" w:rsidRPr="00684E08" w:rsidRDefault="00F305DE" w:rsidP="00035DC5">
            <w:pPr>
              <w:rPr>
                <w:bCs/>
                <w:sz w:val="22"/>
                <w:szCs w:val="22"/>
              </w:rPr>
            </w:pPr>
            <w:r w:rsidRPr="00684E08">
              <w:rPr>
                <w:bCs/>
                <w:sz w:val="22"/>
                <w:szCs w:val="20"/>
              </w:rPr>
              <w:t>9</w:t>
            </w:r>
            <w:r w:rsidR="00356C06" w:rsidRPr="00684E08">
              <w:rPr>
                <w:bCs/>
                <w:sz w:val="22"/>
                <w:szCs w:val="20"/>
              </w:rPr>
              <w:t xml:space="preserve">0% after </w:t>
            </w:r>
            <w:r w:rsidR="00356C06" w:rsidRPr="00684E08">
              <w:rPr>
                <w:bCs/>
                <w:i/>
                <w:sz w:val="22"/>
                <w:szCs w:val="20"/>
              </w:rPr>
              <w:t>deductible</w:t>
            </w:r>
          </w:p>
          <w:p w:rsidR="00356C06" w:rsidRPr="00684E08" w:rsidRDefault="00356C06" w:rsidP="00035DC5">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035DC5">
            <w:pPr>
              <w:rPr>
                <w:bCs/>
                <w:sz w:val="22"/>
                <w:szCs w:val="20"/>
              </w:rPr>
            </w:pPr>
          </w:p>
          <w:p w:rsidR="00356C06" w:rsidRPr="00684E08" w:rsidRDefault="00356C06" w:rsidP="00035DC5">
            <w:pPr>
              <w:rPr>
                <w:bCs/>
                <w:sz w:val="22"/>
                <w:szCs w:val="20"/>
              </w:rPr>
            </w:pPr>
            <w:r w:rsidRPr="00684E08">
              <w:rPr>
                <w:bCs/>
                <w:sz w:val="22"/>
                <w:szCs w:val="20"/>
              </w:rPr>
              <w:t xml:space="preserve">70% after </w:t>
            </w:r>
            <w:r w:rsidRPr="00684E08">
              <w:rPr>
                <w:bCs/>
                <w:i/>
                <w:sz w:val="22"/>
                <w:szCs w:val="20"/>
              </w:rPr>
              <w:t>deductible</w:t>
            </w:r>
          </w:p>
          <w:p w:rsidR="00356C06" w:rsidRPr="00684E08" w:rsidRDefault="00356C06" w:rsidP="00035DC5">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356C06" w:rsidRPr="00684E08" w:rsidRDefault="00356C06" w:rsidP="00104731">
            <w:pPr>
              <w:rPr>
                <w:sz w:val="22"/>
              </w:rPr>
            </w:pPr>
          </w:p>
          <w:p w:rsidR="00356C06" w:rsidRPr="00684E08" w:rsidRDefault="00356C06" w:rsidP="00104731">
            <w:pPr>
              <w:rPr>
                <w:sz w:val="22"/>
              </w:rPr>
            </w:pPr>
            <w:r w:rsidRPr="00684E08">
              <w:rPr>
                <w:sz w:val="22"/>
              </w:rPr>
              <w:t>Therapy Limits</w:t>
            </w:r>
          </w:p>
          <w:p w:rsidR="00356C06" w:rsidRPr="00684E08" w:rsidRDefault="00356C06" w:rsidP="00104731">
            <w:pPr>
              <w:rPr>
                <w:sz w:val="22"/>
              </w:rPr>
            </w:pPr>
          </w:p>
        </w:tc>
        <w:tc>
          <w:tcPr>
            <w:tcW w:w="6660" w:type="dxa"/>
            <w:gridSpan w:val="2"/>
            <w:tcBorders>
              <w:top w:val="single" w:sz="4" w:space="0" w:color="auto"/>
              <w:left w:val="single" w:sz="4" w:space="0" w:color="auto"/>
              <w:bottom w:val="single" w:sz="4" w:space="0" w:color="auto"/>
              <w:right w:val="single" w:sz="4" w:space="0" w:color="auto"/>
            </w:tcBorders>
          </w:tcPr>
          <w:p w:rsidR="00356C06" w:rsidRPr="00684E08" w:rsidRDefault="00356C06" w:rsidP="00104731">
            <w:pPr>
              <w:rPr>
                <w:bCs/>
                <w:sz w:val="22"/>
              </w:rPr>
            </w:pPr>
          </w:p>
          <w:p w:rsidR="00356C06" w:rsidRPr="00684E08" w:rsidRDefault="00356C06" w:rsidP="00104731">
            <w:pPr>
              <w:rPr>
                <w:bCs/>
                <w:sz w:val="22"/>
                <w:szCs w:val="22"/>
              </w:rPr>
            </w:pPr>
            <w:r w:rsidRPr="00684E08">
              <w:rPr>
                <w:bCs/>
                <w:sz w:val="22"/>
                <w:szCs w:val="22"/>
              </w:rPr>
              <w:t xml:space="preserve">45 visits per </w:t>
            </w:r>
            <w:r w:rsidRPr="00684E08">
              <w:rPr>
                <w:bCs/>
                <w:i/>
                <w:sz w:val="22"/>
                <w:szCs w:val="22"/>
              </w:rPr>
              <w:t>covered person</w:t>
            </w:r>
          </w:p>
          <w:p w:rsidR="00356C06" w:rsidRPr="00684E08" w:rsidRDefault="00356C06">
            <w:pPr>
              <w:rPr>
                <w:b/>
                <w:bCs/>
                <w:sz w:val="22"/>
                <w:szCs w:val="22"/>
              </w:rPr>
            </w:pPr>
          </w:p>
        </w:tc>
      </w:tr>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356C06" w:rsidRPr="00684E08" w:rsidRDefault="00356C06" w:rsidP="00104731">
            <w:pPr>
              <w:rPr>
                <w:sz w:val="22"/>
              </w:rPr>
            </w:pPr>
          </w:p>
          <w:p w:rsidR="00356C06" w:rsidRPr="00684E08" w:rsidRDefault="00356C06" w:rsidP="00166937">
            <w:pPr>
              <w:jc w:val="both"/>
              <w:rPr>
                <w:sz w:val="22"/>
              </w:rPr>
            </w:pPr>
            <w:r w:rsidRPr="00684E08">
              <w:rPr>
                <w:bCs/>
                <w:sz w:val="22"/>
                <w:szCs w:val="22"/>
              </w:rPr>
              <w:t xml:space="preserve">Manipulation, adjustments, </w:t>
            </w:r>
            <w:r w:rsidRPr="00684E08">
              <w:rPr>
                <w:sz w:val="22"/>
              </w:rPr>
              <w:t>physical, occupational, speech, cognitive</w:t>
            </w:r>
            <w:r w:rsidR="00F305DE" w:rsidRPr="00684E08">
              <w:rPr>
                <w:sz w:val="22"/>
              </w:rPr>
              <w:t xml:space="preserve"> and</w:t>
            </w:r>
            <w:r w:rsidRPr="00684E08">
              <w:rPr>
                <w:sz w:val="22"/>
              </w:rPr>
              <w:t xml:space="preserve"> audiology therapies are combined and track toward the Therapy Limits.</w:t>
            </w:r>
          </w:p>
          <w:p w:rsidR="00356C06" w:rsidRPr="00684E08" w:rsidRDefault="00356C06">
            <w:pPr>
              <w:rPr>
                <w:b/>
                <w:bCs/>
                <w:sz w:val="22"/>
              </w:rPr>
            </w:pPr>
          </w:p>
        </w:tc>
      </w:tr>
      <w:tr w:rsidR="00920AEB" w:rsidRPr="00684E08" w:rsidTr="007B2EA1">
        <w:tc>
          <w:tcPr>
            <w:tcW w:w="2813" w:type="dxa"/>
            <w:tcBorders>
              <w:top w:val="single" w:sz="4" w:space="0" w:color="auto"/>
              <w:left w:val="single" w:sz="4" w:space="0" w:color="auto"/>
              <w:bottom w:val="single" w:sz="4" w:space="0" w:color="auto"/>
              <w:right w:val="single" w:sz="4" w:space="0" w:color="auto"/>
            </w:tcBorders>
          </w:tcPr>
          <w:p w:rsidR="00356C06" w:rsidRPr="00684E08" w:rsidRDefault="00356C06" w:rsidP="00104731">
            <w:pPr>
              <w:rPr>
                <w:sz w:val="22"/>
              </w:rPr>
            </w:pPr>
          </w:p>
          <w:p w:rsidR="00356C06" w:rsidRPr="00684E08" w:rsidRDefault="00356C06" w:rsidP="00104731">
            <w:pPr>
              <w:rPr>
                <w:sz w:val="22"/>
              </w:rPr>
            </w:pPr>
            <w:r w:rsidRPr="00684E08">
              <w:rPr>
                <w:sz w:val="22"/>
              </w:rPr>
              <w:t>Acupuncture</w:t>
            </w:r>
          </w:p>
          <w:p w:rsidR="00356C06" w:rsidRPr="00684E08"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92052C">
            <w:pPr>
              <w:rPr>
                <w:bCs/>
                <w:sz w:val="22"/>
                <w:szCs w:val="20"/>
              </w:rPr>
            </w:pPr>
          </w:p>
          <w:p w:rsidR="00356C06" w:rsidRPr="00684E08" w:rsidRDefault="00F305DE" w:rsidP="0092052C">
            <w:pPr>
              <w:rPr>
                <w:bCs/>
                <w:sz w:val="22"/>
                <w:szCs w:val="22"/>
              </w:rPr>
            </w:pPr>
            <w:r w:rsidRPr="00684E08">
              <w:rPr>
                <w:bCs/>
                <w:sz w:val="22"/>
                <w:szCs w:val="20"/>
              </w:rPr>
              <w:t>9</w:t>
            </w:r>
            <w:r w:rsidR="00356C06" w:rsidRPr="00684E08">
              <w:rPr>
                <w:bCs/>
                <w:sz w:val="22"/>
                <w:szCs w:val="20"/>
              </w:rPr>
              <w:t xml:space="preserve">0% after </w:t>
            </w:r>
            <w:r w:rsidR="00356C06" w:rsidRPr="00684E08">
              <w:rPr>
                <w:bCs/>
                <w:i/>
                <w:sz w:val="22"/>
                <w:szCs w:val="20"/>
              </w:rPr>
              <w:t>deductible</w:t>
            </w:r>
          </w:p>
          <w:p w:rsidR="00356C06" w:rsidRPr="00684E08" w:rsidRDefault="00356C06"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92052C">
            <w:pPr>
              <w:rPr>
                <w:bCs/>
                <w:sz w:val="22"/>
                <w:szCs w:val="20"/>
              </w:rPr>
            </w:pPr>
          </w:p>
          <w:p w:rsidR="00356C06" w:rsidRPr="00684E08" w:rsidRDefault="00356C06" w:rsidP="0092052C">
            <w:pPr>
              <w:rPr>
                <w:bCs/>
                <w:sz w:val="22"/>
                <w:szCs w:val="20"/>
              </w:rPr>
            </w:pPr>
            <w:r w:rsidRPr="00684E08">
              <w:rPr>
                <w:bCs/>
                <w:sz w:val="22"/>
                <w:szCs w:val="20"/>
              </w:rPr>
              <w:t xml:space="preserve">70% after </w:t>
            </w:r>
            <w:r w:rsidRPr="00684E08">
              <w:rPr>
                <w:bCs/>
                <w:i/>
                <w:sz w:val="22"/>
                <w:szCs w:val="20"/>
              </w:rPr>
              <w:t>deductible</w:t>
            </w:r>
          </w:p>
          <w:p w:rsidR="00356C06" w:rsidRPr="00684E08" w:rsidRDefault="00356C06" w:rsidP="00104731">
            <w:pPr>
              <w:rPr>
                <w:bCs/>
                <w:sz w:val="22"/>
              </w:rPr>
            </w:pPr>
          </w:p>
        </w:tc>
      </w:tr>
    </w:tbl>
    <w:p w:rsidR="00BE12D4" w:rsidRPr="00684E08" w:rsidRDefault="00BE12D4" w:rsidP="00104731">
      <w:pPr>
        <w:rPr>
          <w:sz w:val="22"/>
        </w:rPr>
      </w:pPr>
    </w:p>
    <w:p w:rsidR="000C3294" w:rsidRPr="00684E08" w:rsidRDefault="000C3294" w:rsidP="00104731">
      <w:pPr>
        <w:rPr>
          <w:sz w:val="22"/>
        </w:rPr>
        <w:sectPr w:rsidR="000C3294" w:rsidRPr="00684E08" w:rsidSect="00104731">
          <w:headerReference w:type="even" r:id="rId114"/>
          <w:headerReference w:type="default" r:id="rId115"/>
          <w:headerReference w:type="first" r:id="rId11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bCs/>
                <w:sz w:val="22"/>
                <w:szCs w:val="22"/>
              </w:rPr>
            </w:pPr>
          </w:p>
          <w:p w:rsidR="00574463" w:rsidRPr="00684E08" w:rsidRDefault="00574463" w:rsidP="00D214C3">
            <w:pPr>
              <w:jc w:val="center"/>
              <w:rPr>
                <w:b/>
                <w:bCs/>
                <w:sz w:val="28"/>
                <w:szCs w:val="28"/>
              </w:rPr>
            </w:pPr>
            <w:r w:rsidRPr="00684E08">
              <w:rPr>
                <w:b/>
                <w:bCs/>
                <w:sz w:val="28"/>
                <w:szCs w:val="28"/>
              </w:rPr>
              <w:t>THERAPY SERVICES</w:t>
            </w:r>
          </w:p>
          <w:p w:rsidR="00574463" w:rsidRPr="00684E08" w:rsidRDefault="00574463" w:rsidP="00D214C3">
            <w:pPr>
              <w:rPr>
                <w:i/>
                <w:sz w:val="22"/>
                <w:szCs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sz w:val="22"/>
              </w:rPr>
            </w:pPr>
          </w:p>
          <w:p w:rsidR="00574463" w:rsidRPr="00684E08" w:rsidRDefault="00574463" w:rsidP="00D214C3">
            <w:pPr>
              <w:jc w:val="center"/>
              <w:rPr>
                <w:b/>
                <w:sz w:val="22"/>
              </w:rPr>
            </w:pPr>
            <w:r w:rsidRPr="00684E08">
              <w:rPr>
                <w:b/>
                <w:sz w:val="22"/>
              </w:rPr>
              <w:t>MEDICAL SERVICES</w:t>
            </w:r>
          </w:p>
          <w:p w:rsidR="00CC2063" w:rsidRPr="00684E08" w:rsidRDefault="00CC2063" w:rsidP="00D214C3">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bCs/>
                <w:sz w:val="22"/>
              </w:rPr>
            </w:pPr>
          </w:p>
          <w:p w:rsidR="00574463" w:rsidRPr="00684E08" w:rsidRDefault="00574463" w:rsidP="00D214C3">
            <w:pPr>
              <w:jc w:val="center"/>
              <w:rPr>
                <w:b/>
                <w:bCs/>
                <w:sz w:val="22"/>
              </w:rPr>
            </w:pPr>
            <w:r w:rsidRPr="00684E08">
              <w:rPr>
                <w:b/>
                <w:bCs/>
                <w:sz w:val="22"/>
              </w:rPr>
              <w:t>PAR PROVIDER BENEFIT</w:t>
            </w:r>
          </w:p>
          <w:p w:rsidR="00CC2063" w:rsidRPr="00684E08" w:rsidRDefault="00CC2063" w:rsidP="00D214C3">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684E08" w:rsidRDefault="00574463" w:rsidP="00D214C3">
            <w:pPr>
              <w:jc w:val="center"/>
              <w:rPr>
                <w:b/>
                <w:bCs/>
                <w:sz w:val="22"/>
              </w:rPr>
            </w:pPr>
          </w:p>
          <w:p w:rsidR="00574463" w:rsidRPr="00684E08" w:rsidRDefault="00574463" w:rsidP="00D214C3">
            <w:pPr>
              <w:jc w:val="center"/>
              <w:rPr>
                <w:b/>
                <w:bCs/>
                <w:sz w:val="22"/>
              </w:rPr>
            </w:pPr>
            <w:r w:rsidRPr="00684E08">
              <w:rPr>
                <w:b/>
                <w:bCs/>
                <w:sz w:val="22"/>
              </w:rPr>
              <w:t>NON-PAR PROVIDER BENEFIT</w:t>
            </w:r>
          </w:p>
          <w:p w:rsidR="00574463" w:rsidRPr="00684E08" w:rsidRDefault="00574463" w:rsidP="00D214C3">
            <w:pPr>
              <w:jc w:val="cente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BE12D4" w:rsidRPr="00684E08" w:rsidRDefault="00BE12D4" w:rsidP="00FD4287">
            <w:pPr>
              <w:rPr>
                <w:sz w:val="22"/>
              </w:rPr>
            </w:pPr>
          </w:p>
          <w:p w:rsidR="00BE12D4" w:rsidRPr="00684E08" w:rsidRDefault="00BE12D4" w:rsidP="00FD4287">
            <w:pPr>
              <w:rPr>
                <w:sz w:val="22"/>
              </w:rPr>
            </w:pPr>
            <w:r w:rsidRPr="00684E08">
              <w:rPr>
                <w:sz w:val="22"/>
              </w:rPr>
              <w:t>Respiratory Therapy and Pulmonary Therapy (Clinic and Outpatient)</w:t>
            </w:r>
          </w:p>
          <w:p w:rsidR="00BE12D4" w:rsidRPr="00684E08" w:rsidRDefault="00BE12D4" w:rsidP="00FD4287">
            <w:pPr>
              <w:rPr>
                <w:sz w:val="22"/>
              </w:rPr>
            </w:pPr>
          </w:p>
        </w:tc>
        <w:tc>
          <w:tcPr>
            <w:tcW w:w="3330" w:type="dxa"/>
            <w:tcBorders>
              <w:top w:val="single" w:sz="4" w:space="0" w:color="auto"/>
              <w:left w:val="single" w:sz="4" w:space="0" w:color="auto"/>
              <w:bottom w:val="single" w:sz="4" w:space="0" w:color="auto"/>
              <w:right w:val="single" w:sz="4" w:space="0" w:color="auto"/>
            </w:tcBorders>
          </w:tcPr>
          <w:p w:rsidR="00BE12D4" w:rsidRPr="00684E08" w:rsidRDefault="00BE12D4" w:rsidP="00FD4287">
            <w:pPr>
              <w:rPr>
                <w:bCs/>
                <w:sz w:val="22"/>
                <w:szCs w:val="20"/>
              </w:rPr>
            </w:pPr>
          </w:p>
          <w:p w:rsidR="00BE12D4" w:rsidRPr="00684E08" w:rsidRDefault="00BE12D4" w:rsidP="00FD4287">
            <w:pPr>
              <w:rPr>
                <w:bCs/>
                <w:sz w:val="22"/>
                <w:szCs w:val="22"/>
              </w:rPr>
            </w:pPr>
            <w:r w:rsidRPr="00684E08">
              <w:rPr>
                <w:bCs/>
                <w:sz w:val="22"/>
                <w:szCs w:val="20"/>
              </w:rPr>
              <w:t xml:space="preserve">90% after </w:t>
            </w:r>
            <w:r w:rsidRPr="00684E08">
              <w:rPr>
                <w:bCs/>
                <w:i/>
                <w:sz w:val="22"/>
                <w:szCs w:val="20"/>
              </w:rPr>
              <w:t>deductible</w:t>
            </w:r>
          </w:p>
          <w:p w:rsidR="00BE12D4" w:rsidRPr="00684E08" w:rsidRDefault="00BE12D4" w:rsidP="00FD4287">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BE12D4" w:rsidRPr="00684E08" w:rsidRDefault="00BE12D4" w:rsidP="00FD4287">
            <w:pPr>
              <w:rPr>
                <w:bCs/>
                <w:sz w:val="22"/>
                <w:szCs w:val="20"/>
              </w:rPr>
            </w:pPr>
          </w:p>
          <w:p w:rsidR="00BE12D4" w:rsidRPr="00684E08" w:rsidRDefault="00BE12D4" w:rsidP="00FD4287">
            <w:pPr>
              <w:rPr>
                <w:bCs/>
                <w:sz w:val="22"/>
                <w:szCs w:val="20"/>
              </w:rPr>
            </w:pPr>
            <w:r w:rsidRPr="00684E08">
              <w:rPr>
                <w:bCs/>
                <w:sz w:val="22"/>
                <w:szCs w:val="20"/>
              </w:rPr>
              <w:t xml:space="preserve">70% after </w:t>
            </w:r>
            <w:r w:rsidRPr="00684E08">
              <w:rPr>
                <w:bCs/>
                <w:i/>
                <w:sz w:val="22"/>
                <w:szCs w:val="20"/>
              </w:rPr>
              <w:t>deductible</w:t>
            </w:r>
          </w:p>
          <w:p w:rsidR="00BE12D4" w:rsidRPr="00684E08" w:rsidRDefault="00BE12D4" w:rsidP="00FD4287">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356C06" w:rsidRPr="00684E08" w:rsidRDefault="00356C06" w:rsidP="00104731">
            <w:pPr>
              <w:rPr>
                <w:sz w:val="22"/>
              </w:rPr>
            </w:pPr>
          </w:p>
          <w:p w:rsidR="00356C06" w:rsidRPr="00684E08" w:rsidRDefault="00356C06" w:rsidP="00104731">
            <w:pPr>
              <w:rPr>
                <w:sz w:val="22"/>
              </w:rPr>
            </w:pPr>
            <w:r w:rsidRPr="00684E08">
              <w:rPr>
                <w:sz w:val="22"/>
              </w:rPr>
              <w:t xml:space="preserve">Vision Therapy </w:t>
            </w:r>
            <w:r w:rsidRPr="00684E08">
              <w:rPr>
                <w:snapToGrid w:val="0"/>
                <w:sz w:val="22"/>
                <w:szCs w:val="22"/>
              </w:rPr>
              <w:t>(</w:t>
            </w:r>
            <w:r w:rsidRPr="00684E08">
              <w:rPr>
                <w:sz w:val="22"/>
                <w:szCs w:val="22"/>
              </w:rPr>
              <w:t>eye exercises to strengthen the muscles of the eye</w:t>
            </w:r>
            <w:r w:rsidRPr="00684E08">
              <w:rPr>
                <w:snapToGrid w:val="0"/>
                <w:sz w:val="22"/>
                <w:szCs w:val="22"/>
              </w:rPr>
              <w:t>)</w:t>
            </w:r>
          </w:p>
          <w:p w:rsidR="00356C06" w:rsidRPr="00684E08" w:rsidRDefault="00356C06" w:rsidP="00104731">
            <w:pPr>
              <w:rPr>
                <w:sz w:val="22"/>
              </w:rPr>
            </w:pPr>
            <w:r w:rsidRPr="00684E08">
              <w:rPr>
                <w:sz w:val="22"/>
              </w:rPr>
              <w:t>(Clinic and Outpatient)</w:t>
            </w:r>
          </w:p>
          <w:p w:rsidR="00356C06" w:rsidRPr="00684E08"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104731">
            <w:pPr>
              <w:rPr>
                <w:bCs/>
                <w:sz w:val="22"/>
              </w:rPr>
            </w:pPr>
          </w:p>
          <w:p w:rsidR="00356C06" w:rsidRPr="00684E08" w:rsidRDefault="00356C06" w:rsidP="00104731">
            <w:pPr>
              <w:rPr>
                <w:bCs/>
                <w:sz w:val="22"/>
              </w:rPr>
            </w:pPr>
            <w:r w:rsidRPr="00684E08">
              <w:rPr>
                <w:bCs/>
                <w:sz w:val="22"/>
              </w:rPr>
              <w:t>Not covered</w:t>
            </w:r>
          </w:p>
          <w:p w:rsidR="00356C06" w:rsidRPr="00684E08" w:rsidRDefault="00356C06"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104731">
            <w:pPr>
              <w:rPr>
                <w:b/>
                <w:bCs/>
                <w:sz w:val="22"/>
              </w:rPr>
            </w:pPr>
          </w:p>
          <w:p w:rsidR="00356C06" w:rsidRPr="00684E08" w:rsidRDefault="00356C06" w:rsidP="00104731">
            <w:pPr>
              <w:rPr>
                <w:bCs/>
                <w:sz w:val="22"/>
              </w:rPr>
            </w:pPr>
            <w:r w:rsidRPr="00684E08">
              <w:rPr>
                <w:bCs/>
                <w:sz w:val="22"/>
              </w:rPr>
              <w:t>Not covered</w:t>
            </w:r>
          </w:p>
          <w:p w:rsidR="00356C06" w:rsidRPr="00684E08" w:rsidRDefault="00356C06"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356C06" w:rsidRPr="00684E08" w:rsidRDefault="00356C06" w:rsidP="00104731">
            <w:pPr>
              <w:rPr>
                <w:sz w:val="22"/>
              </w:rPr>
            </w:pPr>
          </w:p>
          <w:p w:rsidR="00356C06" w:rsidRPr="00684E08" w:rsidRDefault="00356C06" w:rsidP="00104731">
            <w:pPr>
              <w:rPr>
                <w:sz w:val="22"/>
              </w:rPr>
            </w:pPr>
            <w:r w:rsidRPr="00684E08">
              <w:rPr>
                <w:sz w:val="22"/>
              </w:rPr>
              <w:t>Chemotherapy (Clinic and Outpatient)</w:t>
            </w:r>
          </w:p>
          <w:p w:rsidR="00356C06" w:rsidRPr="00684E08"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92052C">
            <w:pPr>
              <w:rPr>
                <w:bCs/>
                <w:sz w:val="22"/>
                <w:szCs w:val="20"/>
              </w:rPr>
            </w:pPr>
          </w:p>
          <w:p w:rsidR="00356C06" w:rsidRPr="00684E08" w:rsidRDefault="00F305DE" w:rsidP="0092052C">
            <w:pPr>
              <w:rPr>
                <w:bCs/>
                <w:sz w:val="22"/>
                <w:szCs w:val="22"/>
              </w:rPr>
            </w:pPr>
            <w:r w:rsidRPr="00684E08">
              <w:rPr>
                <w:bCs/>
                <w:sz w:val="22"/>
                <w:szCs w:val="20"/>
              </w:rPr>
              <w:t>9</w:t>
            </w:r>
            <w:r w:rsidR="00356C06" w:rsidRPr="00684E08">
              <w:rPr>
                <w:bCs/>
                <w:sz w:val="22"/>
                <w:szCs w:val="20"/>
              </w:rPr>
              <w:t xml:space="preserve">0% after </w:t>
            </w:r>
            <w:r w:rsidR="00356C06" w:rsidRPr="00684E08">
              <w:rPr>
                <w:bCs/>
                <w:i/>
                <w:sz w:val="22"/>
                <w:szCs w:val="20"/>
              </w:rPr>
              <w:t>deductible</w:t>
            </w:r>
          </w:p>
          <w:p w:rsidR="00356C06" w:rsidRPr="00684E08" w:rsidRDefault="00356C06"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684E08" w:rsidRDefault="00356C06" w:rsidP="0092052C">
            <w:pPr>
              <w:rPr>
                <w:bCs/>
                <w:sz w:val="22"/>
                <w:szCs w:val="20"/>
              </w:rPr>
            </w:pPr>
          </w:p>
          <w:p w:rsidR="00356C06" w:rsidRPr="00684E08" w:rsidRDefault="00356C06" w:rsidP="0092052C">
            <w:pPr>
              <w:rPr>
                <w:bCs/>
                <w:sz w:val="22"/>
                <w:szCs w:val="20"/>
              </w:rPr>
            </w:pPr>
            <w:r w:rsidRPr="00684E08">
              <w:rPr>
                <w:bCs/>
                <w:sz w:val="22"/>
                <w:szCs w:val="20"/>
              </w:rPr>
              <w:t xml:space="preserve">70% after </w:t>
            </w:r>
            <w:r w:rsidRPr="00684E08">
              <w:rPr>
                <w:bCs/>
                <w:i/>
                <w:sz w:val="22"/>
                <w:szCs w:val="20"/>
              </w:rPr>
              <w:t>deductible</w:t>
            </w:r>
          </w:p>
          <w:p w:rsidR="00356C06" w:rsidRPr="00684E08" w:rsidRDefault="00356C06" w:rsidP="00104731">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DD5BAF" w:rsidRPr="00684E08" w:rsidRDefault="00DD5BAF" w:rsidP="00035DC5">
            <w:pPr>
              <w:rPr>
                <w:sz w:val="22"/>
              </w:rPr>
            </w:pPr>
          </w:p>
          <w:p w:rsidR="00DD5BAF" w:rsidRPr="00684E08" w:rsidRDefault="00DD5BAF" w:rsidP="00035DC5">
            <w:pPr>
              <w:rPr>
                <w:sz w:val="22"/>
              </w:rPr>
            </w:pPr>
            <w:r w:rsidRPr="00684E08">
              <w:rPr>
                <w:sz w:val="22"/>
              </w:rPr>
              <w:t>Radiation Therapy (Clinic and Outpatient)</w:t>
            </w:r>
          </w:p>
          <w:p w:rsidR="00DD5BAF" w:rsidRPr="00684E08" w:rsidRDefault="00DD5BAF" w:rsidP="00035DC5">
            <w:pPr>
              <w:rPr>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684E08" w:rsidRDefault="00DD5BAF" w:rsidP="00035DC5">
            <w:pPr>
              <w:rPr>
                <w:bCs/>
                <w:sz w:val="22"/>
                <w:szCs w:val="20"/>
              </w:rPr>
            </w:pPr>
          </w:p>
          <w:p w:rsidR="00DD5BAF" w:rsidRPr="00684E08" w:rsidRDefault="00F305DE" w:rsidP="00035DC5">
            <w:pPr>
              <w:rPr>
                <w:bCs/>
                <w:sz w:val="22"/>
                <w:szCs w:val="22"/>
              </w:rPr>
            </w:pPr>
            <w:r w:rsidRPr="00684E08">
              <w:rPr>
                <w:bCs/>
                <w:sz w:val="22"/>
                <w:szCs w:val="20"/>
              </w:rPr>
              <w:t>9</w:t>
            </w:r>
            <w:r w:rsidR="00DD5BAF" w:rsidRPr="00684E08">
              <w:rPr>
                <w:bCs/>
                <w:sz w:val="22"/>
                <w:szCs w:val="20"/>
              </w:rPr>
              <w:t xml:space="preserve">0% after </w:t>
            </w:r>
            <w:r w:rsidR="00DD5BAF" w:rsidRPr="00684E08">
              <w:rPr>
                <w:bCs/>
                <w:i/>
                <w:sz w:val="22"/>
                <w:szCs w:val="20"/>
              </w:rPr>
              <w:t>deductible</w:t>
            </w:r>
          </w:p>
          <w:p w:rsidR="00DD5BAF" w:rsidRPr="00684E08" w:rsidRDefault="00DD5BAF" w:rsidP="00035DC5">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684E08" w:rsidRDefault="00DD5BAF" w:rsidP="00035DC5">
            <w:pPr>
              <w:rPr>
                <w:bCs/>
                <w:sz w:val="22"/>
                <w:szCs w:val="20"/>
              </w:rPr>
            </w:pPr>
          </w:p>
          <w:p w:rsidR="00DD5BAF" w:rsidRPr="00684E08" w:rsidRDefault="00DD5BAF" w:rsidP="00035DC5">
            <w:pPr>
              <w:rPr>
                <w:bCs/>
                <w:sz w:val="22"/>
                <w:szCs w:val="20"/>
              </w:rPr>
            </w:pPr>
            <w:r w:rsidRPr="00684E08">
              <w:rPr>
                <w:bCs/>
                <w:sz w:val="22"/>
                <w:szCs w:val="20"/>
              </w:rPr>
              <w:t xml:space="preserve">70% after </w:t>
            </w:r>
            <w:r w:rsidRPr="00684E08">
              <w:rPr>
                <w:bCs/>
                <w:i/>
                <w:sz w:val="22"/>
                <w:szCs w:val="20"/>
              </w:rPr>
              <w:t>deductible</w:t>
            </w:r>
          </w:p>
          <w:p w:rsidR="00DD5BAF" w:rsidRPr="00684E08" w:rsidRDefault="00DD5BAF" w:rsidP="00035DC5">
            <w:pPr>
              <w:rPr>
                <w:b/>
                <w:bCs/>
                <w:sz w:val="22"/>
              </w:rPr>
            </w:pPr>
          </w:p>
        </w:tc>
      </w:tr>
      <w:tr w:rsidR="004E37E3" w:rsidRPr="00684E08" w:rsidTr="007B2EA1">
        <w:tc>
          <w:tcPr>
            <w:tcW w:w="2813" w:type="dxa"/>
            <w:tcBorders>
              <w:top w:val="single" w:sz="4" w:space="0" w:color="auto"/>
              <w:left w:val="single" w:sz="4" w:space="0" w:color="auto"/>
              <w:bottom w:val="single" w:sz="4" w:space="0" w:color="auto"/>
              <w:right w:val="single" w:sz="4" w:space="0" w:color="auto"/>
            </w:tcBorders>
          </w:tcPr>
          <w:p w:rsidR="00DD5BAF" w:rsidRPr="00684E08" w:rsidRDefault="00DD5BAF" w:rsidP="00104731">
            <w:pPr>
              <w:rPr>
                <w:sz w:val="22"/>
              </w:rPr>
            </w:pPr>
          </w:p>
          <w:p w:rsidR="00DD5BAF" w:rsidRPr="00684E08" w:rsidRDefault="00DD5BAF" w:rsidP="00104731">
            <w:pPr>
              <w:rPr>
                <w:sz w:val="22"/>
              </w:rPr>
            </w:pPr>
            <w:r w:rsidRPr="00684E08">
              <w:rPr>
                <w:sz w:val="22"/>
              </w:rPr>
              <w:t>Cardiac Rehabilitation (Phase II)</w:t>
            </w:r>
          </w:p>
          <w:p w:rsidR="00DD5BAF" w:rsidRPr="00684E08" w:rsidRDefault="00DD5BAF" w:rsidP="00104731">
            <w:pPr>
              <w:rPr>
                <w:sz w:val="22"/>
              </w:rPr>
            </w:pPr>
          </w:p>
          <w:p w:rsidR="00DD5BAF" w:rsidRPr="00684E08" w:rsidRDefault="00DD5BAF" w:rsidP="00104731">
            <w:pPr>
              <w:rPr>
                <w:sz w:val="22"/>
              </w:rPr>
            </w:pPr>
            <w:r w:rsidRPr="00684E08">
              <w:rPr>
                <w:sz w:val="22"/>
              </w:rPr>
              <w:t>Phase I is covered under the inpatient facility benefits.</w:t>
            </w:r>
          </w:p>
          <w:p w:rsidR="00DD5BAF" w:rsidRPr="00684E08" w:rsidRDefault="00DD5BAF" w:rsidP="00104731">
            <w:pPr>
              <w:rPr>
                <w:sz w:val="22"/>
              </w:rPr>
            </w:pPr>
          </w:p>
          <w:p w:rsidR="00DD5BAF" w:rsidRPr="00684E08" w:rsidRDefault="00DD5BAF" w:rsidP="00104731">
            <w:pPr>
              <w:rPr>
                <w:sz w:val="22"/>
              </w:rPr>
            </w:pPr>
            <w:r w:rsidRPr="00684E08">
              <w:rPr>
                <w:sz w:val="22"/>
              </w:rPr>
              <w:t>Phase III, an unsupervised exercise program, is not covered.</w:t>
            </w:r>
          </w:p>
          <w:p w:rsidR="00DD5BAF" w:rsidRPr="00684E08" w:rsidRDefault="00DD5BA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684E08" w:rsidRDefault="00DD5BAF" w:rsidP="0092052C">
            <w:pPr>
              <w:rPr>
                <w:bCs/>
                <w:sz w:val="22"/>
                <w:szCs w:val="20"/>
              </w:rPr>
            </w:pPr>
          </w:p>
          <w:p w:rsidR="00DD5BAF" w:rsidRPr="00684E08" w:rsidRDefault="00F305DE" w:rsidP="0092052C">
            <w:pPr>
              <w:rPr>
                <w:bCs/>
                <w:sz w:val="22"/>
                <w:szCs w:val="22"/>
              </w:rPr>
            </w:pPr>
            <w:r w:rsidRPr="00684E08">
              <w:rPr>
                <w:bCs/>
                <w:sz w:val="22"/>
                <w:szCs w:val="20"/>
              </w:rPr>
              <w:t>9</w:t>
            </w:r>
            <w:r w:rsidR="00DD5BAF" w:rsidRPr="00684E08">
              <w:rPr>
                <w:bCs/>
                <w:sz w:val="22"/>
                <w:szCs w:val="20"/>
              </w:rPr>
              <w:t xml:space="preserve">0% after </w:t>
            </w:r>
            <w:r w:rsidR="00DD5BAF" w:rsidRPr="00684E08">
              <w:rPr>
                <w:bCs/>
                <w:i/>
                <w:sz w:val="22"/>
                <w:szCs w:val="20"/>
              </w:rPr>
              <w:t>deductible</w:t>
            </w:r>
          </w:p>
          <w:p w:rsidR="00DD5BAF" w:rsidRPr="00684E08" w:rsidRDefault="00DD5BAF"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684E08" w:rsidRDefault="00DD5BAF" w:rsidP="0092052C">
            <w:pPr>
              <w:rPr>
                <w:bCs/>
                <w:sz w:val="22"/>
                <w:szCs w:val="20"/>
              </w:rPr>
            </w:pPr>
          </w:p>
          <w:p w:rsidR="00DD5BAF" w:rsidRPr="00684E08" w:rsidRDefault="00DD5BAF" w:rsidP="0092052C">
            <w:pPr>
              <w:rPr>
                <w:bCs/>
                <w:sz w:val="22"/>
                <w:szCs w:val="20"/>
              </w:rPr>
            </w:pPr>
            <w:r w:rsidRPr="00684E08">
              <w:rPr>
                <w:bCs/>
                <w:sz w:val="22"/>
                <w:szCs w:val="20"/>
              </w:rPr>
              <w:t xml:space="preserve">70% after </w:t>
            </w:r>
            <w:r w:rsidRPr="00684E08">
              <w:rPr>
                <w:bCs/>
                <w:i/>
                <w:sz w:val="22"/>
                <w:szCs w:val="20"/>
              </w:rPr>
              <w:t>deductible</w:t>
            </w:r>
          </w:p>
          <w:p w:rsidR="00DD5BAF" w:rsidRPr="00684E08" w:rsidRDefault="00DD5BAF" w:rsidP="00104731">
            <w:pPr>
              <w:rPr>
                <w:b/>
                <w:bCs/>
                <w:sz w:val="22"/>
              </w:rPr>
            </w:pPr>
          </w:p>
        </w:tc>
      </w:tr>
    </w:tbl>
    <w:p w:rsidR="00CC2063" w:rsidRPr="00684E08" w:rsidRDefault="00CC2063">
      <w:pPr>
        <w:rPr>
          <w:sz w:val="22"/>
        </w:rPr>
      </w:pPr>
    </w:p>
    <w:p w:rsidR="00CC2063" w:rsidRPr="00684E08" w:rsidRDefault="00CC2063">
      <w:pPr>
        <w:rPr>
          <w:sz w:val="22"/>
        </w:rPr>
        <w:sectPr w:rsidR="00CC2063" w:rsidRPr="00684E08" w:rsidSect="00104731">
          <w:headerReference w:type="even" r:id="rId117"/>
          <w:headerReference w:type="default" r:id="rId118"/>
          <w:headerReference w:type="first" r:id="rId11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TRANSPLANT SERVICES</w:t>
            </w:r>
          </w:p>
          <w:p w:rsidR="00104731" w:rsidRPr="00684E08" w:rsidRDefault="00104731" w:rsidP="00104731">
            <w:pPr>
              <w:rPr>
                <w:i/>
                <w:sz w:val="22"/>
                <w:szCs w:val="22"/>
              </w:rPr>
            </w:pPr>
          </w:p>
        </w:tc>
      </w:tr>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CC2063">
            <w:pPr>
              <w:rPr>
                <w:b/>
                <w:bCs/>
                <w:sz w:val="22"/>
                <w:szCs w:val="22"/>
              </w:rPr>
            </w:pPr>
          </w:p>
          <w:p w:rsidR="00104731" w:rsidRPr="00684E08" w:rsidRDefault="00104731" w:rsidP="00104731">
            <w:pPr>
              <w:rPr>
                <w:b/>
                <w:bCs/>
                <w:sz w:val="22"/>
                <w:szCs w:val="22"/>
              </w:rPr>
            </w:pPr>
            <w:r w:rsidRPr="00684E08">
              <w:rPr>
                <w:b/>
                <w:bCs/>
                <w:i/>
                <w:sz w:val="22"/>
                <w:szCs w:val="22"/>
              </w:rPr>
              <w:t>Pre</w:t>
            </w:r>
            <w:r w:rsidR="00FA7397" w:rsidRPr="00684E08">
              <w:rPr>
                <w:b/>
                <w:i/>
                <w:snapToGrid w:val="0"/>
                <w:sz w:val="22"/>
              </w:rPr>
              <w:t>authorization</w:t>
            </w:r>
            <w:r w:rsidRPr="00684E08">
              <w:rPr>
                <w:b/>
                <w:bCs/>
                <w:sz w:val="22"/>
                <w:szCs w:val="22"/>
              </w:rPr>
              <w:t xml:space="preserve"> is required, if </w:t>
            </w:r>
            <w:r w:rsidRPr="00684E08">
              <w:rPr>
                <w:b/>
                <w:bCs/>
                <w:i/>
                <w:sz w:val="22"/>
                <w:szCs w:val="22"/>
              </w:rPr>
              <w:t>pre</w:t>
            </w:r>
            <w:r w:rsidR="00FA7397" w:rsidRPr="00684E08">
              <w:rPr>
                <w:b/>
                <w:i/>
                <w:snapToGrid w:val="0"/>
                <w:sz w:val="22"/>
              </w:rPr>
              <w:t>authorization</w:t>
            </w:r>
            <w:r w:rsidRPr="00684E08">
              <w:rPr>
                <w:b/>
                <w:bCs/>
                <w:sz w:val="22"/>
                <w:szCs w:val="22"/>
              </w:rPr>
              <w:t xml:space="preserve"> is not received, organ transplant </w:t>
            </w:r>
            <w:r w:rsidRPr="00684E08">
              <w:rPr>
                <w:b/>
                <w:bCs/>
                <w:i/>
                <w:sz w:val="22"/>
                <w:szCs w:val="22"/>
              </w:rPr>
              <w:t>services</w:t>
            </w:r>
            <w:r w:rsidRPr="00684E08">
              <w:rPr>
                <w:b/>
                <w:bCs/>
                <w:sz w:val="22"/>
                <w:szCs w:val="22"/>
              </w:rPr>
              <w:t xml:space="preserve"> will not be covered. </w:t>
            </w:r>
          </w:p>
          <w:p w:rsidR="00104731" w:rsidRPr="00684E08" w:rsidRDefault="00104731">
            <w:pPr>
              <w:rPr>
                <w:b/>
                <w:bCs/>
                <w:sz w:val="22"/>
                <w:szCs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CC2063" w:rsidRPr="00684E08"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sz w:val="22"/>
              </w:rPr>
            </w:pPr>
            <w:r w:rsidRPr="00684E08">
              <w:rPr>
                <w:b/>
                <w:sz w:val="22"/>
              </w:rPr>
              <w:t xml:space="preserve">HUMANA NATIONAL TRANSPLANT NETWORK (NTN) FACILITY </w:t>
            </w:r>
          </w:p>
          <w:p w:rsidR="00104731" w:rsidRPr="00684E08" w:rsidRDefault="00104731" w:rsidP="00104731">
            <w:pPr>
              <w:jc w:val="center"/>
              <w:rPr>
                <w:b/>
                <w:sz w:val="22"/>
              </w:rPr>
            </w:pPr>
            <w:r w:rsidRPr="00684E08">
              <w:rPr>
                <w:b/>
                <w:sz w:val="22"/>
              </w:rPr>
              <w:t xml:space="preserve">(Payable at the </w:t>
            </w:r>
            <w:r w:rsidRPr="00684E08">
              <w:rPr>
                <w:b/>
                <w:i/>
                <w:sz w:val="22"/>
              </w:rPr>
              <w:t>PAR Provider</w:t>
            </w:r>
            <w:r w:rsidRPr="00684E08">
              <w:rPr>
                <w:b/>
                <w:sz w:val="22"/>
              </w:rPr>
              <w:t xml:space="preserve"> Benefit Level)</w:t>
            </w:r>
          </w:p>
          <w:p w:rsidR="00104731" w:rsidRPr="00684E08" w:rsidRDefault="00104731"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sz w:val="22"/>
              </w:rPr>
            </w:pPr>
            <w:r w:rsidRPr="00684E08">
              <w:rPr>
                <w:b/>
                <w:sz w:val="22"/>
              </w:rPr>
              <w:t xml:space="preserve">NON-HUMANA NATIONAL TRANSPLANT NETWORK (NTN) FACILITY </w:t>
            </w:r>
          </w:p>
          <w:p w:rsidR="00104731" w:rsidRPr="00684E08" w:rsidRDefault="00104731" w:rsidP="00104731">
            <w:pPr>
              <w:jc w:val="center"/>
              <w:rPr>
                <w:b/>
                <w:sz w:val="22"/>
              </w:rPr>
            </w:pPr>
            <w:r w:rsidRPr="00684E08">
              <w:rPr>
                <w:b/>
                <w:sz w:val="22"/>
              </w:rPr>
              <w:t xml:space="preserve">(Payable at the </w:t>
            </w:r>
            <w:r w:rsidRPr="00684E08">
              <w:rPr>
                <w:b/>
                <w:i/>
                <w:sz w:val="22"/>
              </w:rPr>
              <w:t>Non-PAR Provider</w:t>
            </w:r>
            <w:r w:rsidRPr="00684E08">
              <w:rPr>
                <w:b/>
                <w:sz w:val="22"/>
              </w:rPr>
              <w:t xml:space="preserve"> Benefit Level)</w:t>
            </w:r>
          </w:p>
          <w:p w:rsidR="00104731" w:rsidRPr="00684E08" w:rsidRDefault="00104731" w:rsidP="00104731">
            <w:pPr>
              <w:jc w:val="cente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Organ Transplant Medical </w:t>
            </w:r>
            <w:r w:rsidRPr="00684E08">
              <w:rPr>
                <w:i/>
                <w:sz w:val="22"/>
              </w:rPr>
              <w:t>Services</w:t>
            </w:r>
            <w:r w:rsidRPr="00684E08">
              <w:rPr>
                <w:sz w:val="22"/>
              </w:rPr>
              <w:t xml:space="preserve"> </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F305DE">
            <w:pPr>
              <w:rPr>
                <w:bCs/>
                <w:i/>
                <w:sz w:val="22"/>
              </w:rPr>
            </w:pPr>
            <w:r w:rsidRPr="00684E08">
              <w:rPr>
                <w:bCs/>
                <w:sz w:val="22"/>
              </w:rPr>
              <w:t>9</w:t>
            </w:r>
            <w:r w:rsidR="00655D80" w:rsidRPr="00684E08">
              <w:rPr>
                <w:bCs/>
                <w:sz w:val="22"/>
              </w:rPr>
              <w:t xml:space="preserve">0% after </w:t>
            </w:r>
            <w:r w:rsidR="00655D80" w:rsidRPr="00684E08">
              <w:rPr>
                <w:bCs/>
                <w:i/>
                <w:sz w:val="22"/>
              </w:rPr>
              <w:t>deductible</w:t>
            </w:r>
          </w:p>
          <w:p w:rsidR="00CC2063" w:rsidRPr="00684E08" w:rsidRDefault="00CC2063">
            <w:pPr>
              <w:rPr>
                <w:bCs/>
                <w:i/>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i/>
                <w:sz w:val="22"/>
              </w:rPr>
            </w:pPr>
          </w:p>
          <w:p w:rsidR="00104731" w:rsidRPr="00684E08" w:rsidRDefault="00655D80" w:rsidP="00104731">
            <w:pPr>
              <w:rPr>
                <w:bCs/>
                <w:i/>
                <w:sz w:val="22"/>
              </w:rPr>
            </w:pPr>
            <w:r w:rsidRPr="00684E08">
              <w:rPr>
                <w:bCs/>
                <w:sz w:val="22"/>
              </w:rPr>
              <w:t xml:space="preserve">70% after </w:t>
            </w:r>
            <w:r w:rsidRPr="00684E08">
              <w:rPr>
                <w:bCs/>
                <w:i/>
                <w:sz w:val="22"/>
              </w:rPr>
              <w:t>deductible</w:t>
            </w:r>
          </w:p>
          <w:p w:rsidR="00CC2063" w:rsidRPr="00684E08" w:rsidRDefault="00CC2063" w:rsidP="00104731">
            <w:pPr>
              <w:rPr>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A37E82" w:rsidRPr="00684E08" w:rsidRDefault="00A37E82" w:rsidP="00104731">
            <w:pPr>
              <w:rPr>
                <w:sz w:val="22"/>
              </w:rPr>
            </w:pPr>
          </w:p>
          <w:p w:rsidR="00A37E82" w:rsidRPr="00684E08" w:rsidRDefault="00A37E82" w:rsidP="00104731">
            <w:pPr>
              <w:rPr>
                <w:sz w:val="22"/>
              </w:rPr>
            </w:pPr>
            <w:r w:rsidRPr="00684E08">
              <w:rPr>
                <w:sz w:val="22"/>
              </w:rPr>
              <w:t xml:space="preserve">Organ Transplant Medical </w:t>
            </w:r>
            <w:r w:rsidRPr="00684E08">
              <w:rPr>
                <w:i/>
                <w:sz w:val="22"/>
              </w:rPr>
              <w:t>Services</w:t>
            </w:r>
            <w:r w:rsidRPr="00684E08">
              <w:rPr>
                <w:sz w:val="22"/>
              </w:rPr>
              <w:t xml:space="preserve"> Limits</w:t>
            </w:r>
          </w:p>
          <w:p w:rsidR="00A37E82" w:rsidRPr="00684E08" w:rsidRDefault="00A37E82"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7E82" w:rsidRPr="00684E08" w:rsidRDefault="00A37E82" w:rsidP="00104731">
            <w:pPr>
              <w:rPr>
                <w:bCs/>
                <w:sz w:val="22"/>
              </w:rPr>
            </w:pPr>
          </w:p>
          <w:p w:rsidR="00A37E82" w:rsidRPr="00684E08" w:rsidRDefault="00A37E82" w:rsidP="00104731">
            <w:pPr>
              <w:rPr>
                <w:bCs/>
                <w:sz w:val="22"/>
              </w:rPr>
            </w:pPr>
            <w:r w:rsidRPr="00684E08">
              <w:rPr>
                <w:bCs/>
                <w:sz w:val="22"/>
              </w:rPr>
              <w:t>None</w:t>
            </w:r>
          </w:p>
          <w:p w:rsidR="00A37E82" w:rsidRPr="00684E08" w:rsidRDefault="00A37E82" w:rsidP="00BD7908">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A37E82" w:rsidRPr="00684E08" w:rsidRDefault="00A37E82" w:rsidP="00104731">
            <w:pPr>
              <w:rPr>
                <w:sz w:val="22"/>
              </w:rPr>
            </w:pPr>
          </w:p>
          <w:p w:rsidR="006111C3" w:rsidRPr="00684E08" w:rsidRDefault="006111C3" w:rsidP="006111C3">
            <w:pPr>
              <w:rPr>
                <w:bCs/>
                <w:sz w:val="22"/>
              </w:rPr>
            </w:pPr>
            <w:r w:rsidRPr="00684E08">
              <w:rPr>
                <w:bCs/>
                <w:sz w:val="22"/>
              </w:rPr>
              <w:t>None</w:t>
            </w:r>
          </w:p>
          <w:p w:rsidR="00A37E82" w:rsidRPr="00684E08" w:rsidRDefault="00A37E82" w:rsidP="005727A4">
            <w:pPr>
              <w:rPr>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Non-Medical </w:t>
            </w:r>
            <w:r w:rsidRPr="00684E08">
              <w:rPr>
                <w:i/>
                <w:sz w:val="22"/>
              </w:rPr>
              <w:t>Services</w:t>
            </w:r>
            <w:r w:rsidRPr="00684E08">
              <w:rPr>
                <w:sz w:val="22"/>
              </w:rPr>
              <w:t xml:space="preserve"> - Lodging </w:t>
            </w:r>
            <w:r w:rsidR="001D2848" w:rsidRPr="00684E08">
              <w:rPr>
                <w:sz w:val="22"/>
              </w:rPr>
              <w:t>and Transportation</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655D80" w:rsidRPr="00684E08" w:rsidRDefault="00655D80" w:rsidP="00655D80">
            <w:pPr>
              <w:rPr>
                <w:bCs/>
                <w:sz w:val="22"/>
              </w:rPr>
            </w:pPr>
          </w:p>
          <w:p w:rsidR="00104731" w:rsidRPr="00684E08" w:rsidRDefault="00655D80" w:rsidP="00104731">
            <w:pPr>
              <w:rPr>
                <w:bCs/>
                <w:sz w:val="22"/>
              </w:rPr>
            </w:pPr>
            <w:r w:rsidRPr="00684E08">
              <w:rPr>
                <w:bCs/>
                <w:sz w:val="22"/>
              </w:rPr>
              <w:t xml:space="preserve">100% after </w:t>
            </w:r>
            <w:r w:rsidRPr="00684E08">
              <w:rPr>
                <w:bCs/>
                <w:i/>
                <w:sz w:val="22"/>
              </w:rPr>
              <w:t>deductible</w:t>
            </w:r>
          </w:p>
          <w:p w:rsidR="00CC2063" w:rsidRPr="00684E08" w:rsidRDefault="00CC2063"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bCs/>
                <w:snapToGrid w:val="0"/>
                <w:sz w:val="22"/>
              </w:rPr>
              <w:t>Not Covered</w:t>
            </w:r>
          </w:p>
          <w:p w:rsidR="00104731" w:rsidRPr="00684E08" w:rsidRDefault="00104731" w:rsidP="00104731">
            <w:pPr>
              <w:rPr>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 xml:space="preserve">Non-Medical </w:t>
            </w:r>
            <w:r w:rsidRPr="00684E08">
              <w:rPr>
                <w:i/>
                <w:sz w:val="22"/>
              </w:rPr>
              <w:t>Services</w:t>
            </w:r>
            <w:r w:rsidRPr="00684E08">
              <w:rPr>
                <w:sz w:val="22"/>
              </w:rPr>
              <w:t xml:space="preserve"> - Lodging </w:t>
            </w:r>
            <w:r w:rsidR="001D2848" w:rsidRPr="00684E08">
              <w:rPr>
                <w:sz w:val="22"/>
              </w:rPr>
              <w:t xml:space="preserve">and Transportation Combined </w:t>
            </w:r>
            <w:r w:rsidRPr="00684E08">
              <w:rPr>
                <w:sz w:val="22"/>
              </w:rPr>
              <w:t xml:space="preserve">Limits </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szCs w:val="22"/>
              </w:rPr>
            </w:pPr>
          </w:p>
          <w:p w:rsidR="00104731" w:rsidRPr="00684E08" w:rsidRDefault="00104731" w:rsidP="00104731">
            <w:pPr>
              <w:rPr>
                <w:bCs/>
                <w:sz w:val="22"/>
                <w:szCs w:val="22"/>
              </w:rPr>
            </w:pPr>
            <w:r w:rsidRPr="00684E08">
              <w:rPr>
                <w:bCs/>
                <w:sz w:val="22"/>
                <w:szCs w:val="22"/>
              </w:rPr>
              <w:t>$10,000 per covered transplant</w:t>
            </w:r>
          </w:p>
          <w:p w:rsidR="00104731" w:rsidRPr="00684E08" w:rsidRDefault="00104731"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104731" w:rsidP="00104731">
            <w:pPr>
              <w:rPr>
                <w:bCs/>
                <w:sz w:val="22"/>
              </w:rPr>
            </w:pPr>
            <w:r w:rsidRPr="00684E08">
              <w:rPr>
                <w:bCs/>
                <w:sz w:val="22"/>
                <w:szCs w:val="22"/>
              </w:rPr>
              <w:t xml:space="preserve">Not applicable – lodging </w:t>
            </w:r>
            <w:r w:rsidR="001D2848" w:rsidRPr="00684E08">
              <w:rPr>
                <w:bCs/>
                <w:sz w:val="22"/>
                <w:szCs w:val="22"/>
              </w:rPr>
              <w:t xml:space="preserve">and transportation are </w:t>
            </w:r>
            <w:r w:rsidRPr="00684E08">
              <w:rPr>
                <w:bCs/>
                <w:sz w:val="22"/>
                <w:szCs w:val="22"/>
              </w:rPr>
              <w:t>not covered for a Non-Humana National Transplant Network provider</w:t>
            </w:r>
          </w:p>
          <w:p w:rsidR="00104731" w:rsidRPr="00684E08" w:rsidRDefault="00104731" w:rsidP="00104731">
            <w:pPr>
              <w:rPr>
                <w:bCs/>
                <w:sz w:val="22"/>
              </w:rPr>
            </w:pPr>
          </w:p>
        </w:tc>
      </w:tr>
      <w:tr w:rsidR="004E37E3"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jc w:val="both"/>
              <w:rPr>
                <w:snapToGrid w:val="0"/>
                <w:sz w:val="22"/>
              </w:rPr>
            </w:pPr>
            <w:r w:rsidRPr="00684E08">
              <w:rPr>
                <w:i/>
                <w:snapToGrid w:val="0"/>
                <w:sz w:val="22"/>
              </w:rPr>
              <w:t xml:space="preserve">Covered expenses </w:t>
            </w:r>
            <w:r w:rsidRPr="00684E08">
              <w:rPr>
                <w:snapToGrid w:val="0"/>
                <w:sz w:val="22"/>
              </w:rPr>
              <w:t xml:space="preserve">for organ transplants performed at a </w:t>
            </w:r>
            <w:r w:rsidRPr="00684E08">
              <w:rPr>
                <w:sz w:val="22"/>
              </w:rPr>
              <w:t>Humana National Transplant Network facility</w:t>
            </w:r>
            <w:r w:rsidRPr="00684E08">
              <w:rPr>
                <w:snapToGrid w:val="0"/>
                <w:sz w:val="22"/>
              </w:rPr>
              <w:t xml:space="preserve"> will aggregate toward the Plan </w:t>
            </w:r>
            <w:r w:rsidRPr="00684E08">
              <w:rPr>
                <w:i/>
                <w:snapToGrid w:val="0"/>
                <w:sz w:val="22"/>
              </w:rPr>
              <w:t>out-of-pocket</w:t>
            </w:r>
            <w:r w:rsidRPr="00684E08">
              <w:rPr>
                <w:snapToGrid w:val="0"/>
                <w:sz w:val="22"/>
              </w:rPr>
              <w:t xml:space="preserve"> </w:t>
            </w:r>
            <w:r w:rsidRPr="00684E08">
              <w:rPr>
                <w:i/>
                <w:snapToGrid w:val="0"/>
                <w:sz w:val="22"/>
              </w:rPr>
              <w:t>limits</w:t>
            </w:r>
            <w:r w:rsidRPr="00684E08">
              <w:rPr>
                <w:snapToGrid w:val="0"/>
                <w:sz w:val="22"/>
              </w:rPr>
              <w:t xml:space="preserve">.  </w:t>
            </w:r>
            <w:r w:rsidRPr="00684E08">
              <w:rPr>
                <w:i/>
                <w:snapToGrid w:val="0"/>
                <w:sz w:val="22"/>
              </w:rPr>
              <w:t>Covered expenses</w:t>
            </w:r>
            <w:r w:rsidRPr="00684E08">
              <w:rPr>
                <w:snapToGrid w:val="0"/>
                <w:sz w:val="22"/>
              </w:rPr>
              <w:t xml:space="preserve"> for organ transplants performed at a facility other than a </w:t>
            </w:r>
            <w:r w:rsidRPr="00684E08">
              <w:rPr>
                <w:sz w:val="22"/>
              </w:rPr>
              <w:t>Humana National Transplant Network facility</w:t>
            </w:r>
            <w:r w:rsidRPr="00684E08">
              <w:rPr>
                <w:snapToGrid w:val="0"/>
                <w:sz w:val="22"/>
              </w:rPr>
              <w:t xml:space="preserve"> do not aggregate toward the Plan</w:t>
            </w:r>
            <w:r w:rsidR="00874496" w:rsidRPr="00684E08">
              <w:rPr>
                <w:snapToGrid w:val="0"/>
                <w:sz w:val="22"/>
              </w:rPr>
              <w:t xml:space="preserve"> </w:t>
            </w:r>
            <w:r w:rsidRPr="00684E08">
              <w:rPr>
                <w:i/>
                <w:snapToGrid w:val="0"/>
                <w:sz w:val="22"/>
              </w:rPr>
              <w:t>out-of-pocket limits</w:t>
            </w:r>
            <w:r w:rsidRPr="00684E08">
              <w:rPr>
                <w:snapToGrid w:val="0"/>
                <w:sz w:val="22"/>
              </w:rPr>
              <w:t>.</w:t>
            </w:r>
          </w:p>
          <w:p w:rsidR="00104731" w:rsidRPr="00684E08" w:rsidRDefault="00104731" w:rsidP="00104731">
            <w:pPr>
              <w:rPr>
                <w:b/>
                <w:bCs/>
                <w:sz w:val="22"/>
              </w:rPr>
            </w:pPr>
          </w:p>
        </w:tc>
      </w:tr>
    </w:tbl>
    <w:p w:rsidR="00A37E82" w:rsidRPr="00684E08" w:rsidRDefault="00A37E82" w:rsidP="00104731">
      <w:pPr>
        <w:rPr>
          <w:sz w:val="22"/>
        </w:rPr>
      </w:pPr>
    </w:p>
    <w:p w:rsidR="00224FEA" w:rsidRPr="00684E08" w:rsidRDefault="00224FEA" w:rsidP="007970DC">
      <w:pPr>
        <w:jc w:val="center"/>
        <w:rPr>
          <w:b/>
          <w:bCs/>
          <w:sz w:val="22"/>
          <w:szCs w:val="22"/>
        </w:rPr>
        <w:sectPr w:rsidR="00224FEA" w:rsidRPr="00684E08" w:rsidSect="00104731">
          <w:headerReference w:type="even" r:id="rId120"/>
          <w:headerReference w:type="default" r:id="rId121"/>
          <w:headerReference w:type="first" r:id="rId12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6111C3" w:rsidRPr="00684E08" w:rsidRDefault="006111C3" w:rsidP="007970DC">
            <w:pPr>
              <w:jc w:val="center"/>
              <w:rPr>
                <w:b/>
                <w:bCs/>
                <w:sz w:val="22"/>
                <w:szCs w:val="22"/>
              </w:rPr>
            </w:pPr>
          </w:p>
          <w:p w:rsidR="006111C3" w:rsidRPr="00684E08" w:rsidRDefault="006111C3" w:rsidP="007970DC">
            <w:pPr>
              <w:jc w:val="center"/>
              <w:rPr>
                <w:b/>
                <w:bCs/>
                <w:sz w:val="28"/>
                <w:szCs w:val="28"/>
              </w:rPr>
            </w:pPr>
            <w:r w:rsidRPr="00684E08">
              <w:rPr>
                <w:b/>
                <w:bCs/>
                <w:sz w:val="28"/>
                <w:szCs w:val="28"/>
              </w:rPr>
              <w:t>TRANSGENDER COVERAGE</w:t>
            </w:r>
          </w:p>
          <w:p w:rsidR="006111C3" w:rsidRPr="00684E08" w:rsidRDefault="006111C3" w:rsidP="007970DC">
            <w:pPr>
              <w:rPr>
                <w:i/>
                <w:sz w:val="22"/>
                <w:szCs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jc w:val="center"/>
              <w:rPr>
                <w:b/>
                <w:sz w:val="22"/>
              </w:rPr>
            </w:pPr>
          </w:p>
          <w:p w:rsidR="006111C3" w:rsidRPr="00684E08" w:rsidRDefault="006111C3" w:rsidP="007970DC">
            <w:pPr>
              <w:jc w:val="center"/>
              <w:rPr>
                <w:b/>
                <w:sz w:val="22"/>
              </w:rPr>
            </w:pPr>
            <w:r w:rsidRPr="00684E08">
              <w:rPr>
                <w:b/>
                <w:sz w:val="22"/>
              </w:rPr>
              <w:t>MEDICAL SERVICES</w:t>
            </w:r>
          </w:p>
          <w:p w:rsidR="00CC2063" w:rsidRPr="00684E08" w:rsidRDefault="00CC2063" w:rsidP="007970DC">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jc w:val="center"/>
              <w:rPr>
                <w:b/>
                <w:bCs/>
                <w:sz w:val="22"/>
              </w:rPr>
            </w:pPr>
          </w:p>
          <w:p w:rsidR="006111C3" w:rsidRPr="00684E08" w:rsidRDefault="006111C3" w:rsidP="007970DC">
            <w:pPr>
              <w:jc w:val="center"/>
              <w:rPr>
                <w:b/>
                <w:bCs/>
                <w:sz w:val="22"/>
              </w:rPr>
            </w:pPr>
            <w:r w:rsidRPr="00684E08">
              <w:rPr>
                <w:b/>
                <w:bCs/>
                <w:sz w:val="22"/>
              </w:rPr>
              <w:t>PAR PROVIDER BENEFIT</w:t>
            </w:r>
          </w:p>
          <w:p w:rsidR="00CC2063" w:rsidRPr="00684E08" w:rsidRDefault="00CC2063" w:rsidP="007970DC">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jc w:val="center"/>
              <w:rPr>
                <w:b/>
                <w:bCs/>
                <w:sz w:val="22"/>
              </w:rPr>
            </w:pPr>
          </w:p>
          <w:p w:rsidR="006111C3" w:rsidRPr="00684E08" w:rsidRDefault="006111C3" w:rsidP="007970DC">
            <w:pPr>
              <w:jc w:val="center"/>
              <w:rPr>
                <w:b/>
                <w:bCs/>
                <w:sz w:val="22"/>
              </w:rPr>
            </w:pPr>
            <w:r w:rsidRPr="00684E08">
              <w:rPr>
                <w:b/>
                <w:bCs/>
                <w:sz w:val="22"/>
              </w:rPr>
              <w:t>NON-PAR PROVIDER BENEFIT</w:t>
            </w:r>
          </w:p>
          <w:p w:rsidR="006111C3" w:rsidRPr="00684E08" w:rsidRDefault="006111C3" w:rsidP="007970DC">
            <w:pPr>
              <w:jc w:val="cente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sz w:val="22"/>
              </w:rPr>
            </w:pPr>
          </w:p>
          <w:p w:rsidR="006111C3" w:rsidRPr="00684E08" w:rsidRDefault="006111C3" w:rsidP="007970DC">
            <w:pPr>
              <w:rPr>
                <w:sz w:val="22"/>
              </w:rPr>
            </w:pPr>
            <w:r w:rsidRPr="00684E08">
              <w:rPr>
                <w:sz w:val="22"/>
              </w:rPr>
              <w:t xml:space="preserve">Gender Conforming </w:t>
            </w:r>
            <w:r w:rsidRPr="00684E08">
              <w:rPr>
                <w:i/>
                <w:sz w:val="22"/>
              </w:rPr>
              <w:t>Surgery</w:t>
            </w:r>
            <w:r w:rsidRPr="00684E08">
              <w:rPr>
                <w:sz w:val="22"/>
              </w:rPr>
              <w:t>/Gender Reassignment (</w:t>
            </w:r>
            <w:r w:rsidRPr="00684E08">
              <w:rPr>
                <w:i/>
                <w:sz w:val="22"/>
              </w:rPr>
              <w:t>Surgery</w:t>
            </w:r>
            <w:r w:rsidRPr="00684E08">
              <w:rPr>
                <w:sz w:val="22"/>
              </w:rPr>
              <w:t xml:space="preserve"> &amp; Facility)</w:t>
            </w:r>
          </w:p>
          <w:p w:rsidR="006111C3" w:rsidRPr="00684E08" w:rsidRDefault="006111C3" w:rsidP="007970DC">
            <w:pPr>
              <w:rPr>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b/>
                <w:bCs/>
                <w:sz w:val="22"/>
              </w:rPr>
            </w:pPr>
          </w:p>
          <w:p w:rsidR="006111C3" w:rsidRPr="00684E08" w:rsidRDefault="006111C3" w:rsidP="007970DC">
            <w:pPr>
              <w:rPr>
                <w:bCs/>
                <w:sz w:val="22"/>
              </w:rPr>
            </w:pPr>
            <w:r w:rsidRPr="00684E08">
              <w:rPr>
                <w:bCs/>
                <w:sz w:val="22"/>
              </w:rPr>
              <w:t xml:space="preserve">Payable the same as any other </w:t>
            </w:r>
            <w:r w:rsidRPr="00684E08">
              <w:rPr>
                <w:bCs/>
                <w:i/>
                <w:sz w:val="22"/>
              </w:rPr>
              <w:t>sickness</w:t>
            </w:r>
            <w:r w:rsidRPr="00684E08">
              <w:rPr>
                <w:bCs/>
                <w:sz w:val="22"/>
              </w:rPr>
              <w:t>.</w:t>
            </w:r>
          </w:p>
          <w:p w:rsidR="00CC2063" w:rsidRPr="00684E08" w:rsidRDefault="00CC2063" w:rsidP="007970DC">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b/>
                <w:bCs/>
                <w:sz w:val="22"/>
              </w:rPr>
            </w:pPr>
          </w:p>
          <w:p w:rsidR="006111C3" w:rsidRPr="00684E08" w:rsidRDefault="006111C3" w:rsidP="00E25F45">
            <w:pPr>
              <w:rPr>
                <w:bCs/>
                <w:sz w:val="22"/>
              </w:rPr>
            </w:pPr>
            <w:r w:rsidRPr="00684E08">
              <w:rPr>
                <w:bCs/>
                <w:sz w:val="22"/>
              </w:rPr>
              <w:t xml:space="preserve">Payable the same as any other </w:t>
            </w:r>
            <w:r w:rsidRPr="00684E08">
              <w:rPr>
                <w:bCs/>
                <w:i/>
                <w:sz w:val="22"/>
              </w:rPr>
              <w:t>sickness</w:t>
            </w:r>
            <w:r w:rsidRPr="00684E08">
              <w:rPr>
                <w:bCs/>
                <w:sz w:val="22"/>
              </w:rPr>
              <w:t>.</w:t>
            </w:r>
          </w:p>
          <w:p w:rsidR="00CC2063" w:rsidRPr="00684E08" w:rsidRDefault="00CC2063" w:rsidP="00E25F45">
            <w:pPr>
              <w:rPr>
                <w:b/>
                <w:bCs/>
                <w:sz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sz w:val="22"/>
              </w:rPr>
            </w:pPr>
          </w:p>
          <w:p w:rsidR="006111C3" w:rsidRPr="00684E08" w:rsidRDefault="006111C3" w:rsidP="007970DC">
            <w:pPr>
              <w:rPr>
                <w:sz w:val="22"/>
              </w:rPr>
            </w:pPr>
            <w:r w:rsidRPr="00684E08">
              <w:rPr>
                <w:sz w:val="22"/>
              </w:rPr>
              <w:t>Hormone Therapy</w:t>
            </w:r>
          </w:p>
          <w:p w:rsidR="006111C3" w:rsidRPr="00684E08" w:rsidRDefault="006111C3" w:rsidP="007970DC">
            <w:pPr>
              <w:rPr>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b/>
                <w:bCs/>
                <w:sz w:val="22"/>
              </w:rPr>
            </w:pPr>
          </w:p>
          <w:p w:rsidR="006111C3" w:rsidRPr="00684E08" w:rsidRDefault="006111C3" w:rsidP="007970DC">
            <w:pPr>
              <w:rPr>
                <w:bCs/>
                <w:sz w:val="22"/>
              </w:rPr>
            </w:pPr>
            <w:r w:rsidRPr="00684E08">
              <w:rPr>
                <w:bCs/>
                <w:sz w:val="22"/>
              </w:rPr>
              <w:t xml:space="preserve">Payable the same as any other </w:t>
            </w:r>
            <w:r w:rsidRPr="00684E08">
              <w:rPr>
                <w:bCs/>
                <w:i/>
                <w:sz w:val="22"/>
              </w:rPr>
              <w:t>sickness</w:t>
            </w:r>
            <w:r w:rsidRPr="00684E08">
              <w:rPr>
                <w:bCs/>
                <w:sz w:val="22"/>
              </w:rPr>
              <w:t>.</w:t>
            </w:r>
          </w:p>
          <w:p w:rsidR="00224FEA" w:rsidRPr="00684E08" w:rsidRDefault="00224FEA" w:rsidP="007970DC">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b/>
                <w:bCs/>
                <w:sz w:val="22"/>
              </w:rPr>
            </w:pPr>
          </w:p>
          <w:p w:rsidR="006111C3" w:rsidRPr="00684E08" w:rsidRDefault="006111C3" w:rsidP="00E25F45">
            <w:pPr>
              <w:rPr>
                <w:bCs/>
                <w:sz w:val="22"/>
              </w:rPr>
            </w:pPr>
            <w:r w:rsidRPr="00684E08">
              <w:rPr>
                <w:bCs/>
                <w:sz w:val="22"/>
              </w:rPr>
              <w:t xml:space="preserve">Payable the same as any other </w:t>
            </w:r>
            <w:r w:rsidRPr="00684E08">
              <w:rPr>
                <w:bCs/>
                <w:i/>
                <w:sz w:val="22"/>
              </w:rPr>
              <w:t>sickness</w:t>
            </w:r>
            <w:r w:rsidRPr="00684E08">
              <w:rPr>
                <w:bCs/>
                <w:sz w:val="22"/>
              </w:rPr>
              <w:t>.</w:t>
            </w:r>
          </w:p>
          <w:p w:rsidR="00CC2063" w:rsidRPr="00684E08" w:rsidRDefault="00CC2063" w:rsidP="00E25F45">
            <w:pPr>
              <w:rPr>
                <w:b/>
                <w:bCs/>
                <w:sz w:val="22"/>
              </w:rPr>
            </w:pPr>
          </w:p>
        </w:tc>
      </w:tr>
      <w:tr w:rsidR="00E25F45" w:rsidRPr="00684E08" w:rsidTr="007B2EA1">
        <w:tc>
          <w:tcPr>
            <w:tcW w:w="2813"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sz w:val="22"/>
              </w:rPr>
            </w:pPr>
          </w:p>
          <w:p w:rsidR="006111C3" w:rsidRPr="00684E08" w:rsidRDefault="006111C3" w:rsidP="007970DC">
            <w:pPr>
              <w:rPr>
                <w:snapToGrid w:val="0"/>
                <w:sz w:val="22"/>
                <w:szCs w:val="22"/>
              </w:rPr>
            </w:pPr>
            <w:r w:rsidRPr="00684E08">
              <w:rPr>
                <w:snapToGrid w:val="0"/>
                <w:sz w:val="22"/>
                <w:szCs w:val="22"/>
              </w:rPr>
              <w:t>Behavioral Counseling</w:t>
            </w:r>
          </w:p>
          <w:p w:rsidR="006111C3" w:rsidRPr="00684E08" w:rsidRDefault="006111C3" w:rsidP="007970DC">
            <w:pPr>
              <w:rPr>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b/>
                <w:bCs/>
                <w:sz w:val="22"/>
              </w:rPr>
            </w:pPr>
          </w:p>
          <w:p w:rsidR="006111C3" w:rsidRPr="00684E08" w:rsidRDefault="006111C3" w:rsidP="007970DC">
            <w:pPr>
              <w:rPr>
                <w:bCs/>
                <w:sz w:val="22"/>
              </w:rPr>
            </w:pPr>
            <w:r w:rsidRPr="00684E08">
              <w:rPr>
                <w:bCs/>
                <w:sz w:val="22"/>
              </w:rPr>
              <w:t xml:space="preserve">Payable the same as any other </w:t>
            </w:r>
            <w:r w:rsidRPr="00684E08">
              <w:rPr>
                <w:bCs/>
                <w:i/>
                <w:sz w:val="22"/>
              </w:rPr>
              <w:t>sickness</w:t>
            </w:r>
            <w:r w:rsidRPr="00684E08">
              <w:rPr>
                <w:bCs/>
                <w:sz w:val="22"/>
              </w:rPr>
              <w:t>.</w:t>
            </w:r>
          </w:p>
          <w:p w:rsidR="00224FEA" w:rsidRPr="00684E08" w:rsidRDefault="00224FEA" w:rsidP="007970DC">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684E08" w:rsidRDefault="006111C3" w:rsidP="007970DC">
            <w:pPr>
              <w:rPr>
                <w:b/>
                <w:bCs/>
                <w:sz w:val="22"/>
              </w:rPr>
            </w:pPr>
          </w:p>
          <w:p w:rsidR="006111C3" w:rsidRPr="00684E08" w:rsidRDefault="006111C3" w:rsidP="00E25F45">
            <w:pPr>
              <w:rPr>
                <w:bCs/>
                <w:sz w:val="22"/>
              </w:rPr>
            </w:pPr>
            <w:r w:rsidRPr="00684E08">
              <w:rPr>
                <w:bCs/>
                <w:sz w:val="22"/>
              </w:rPr>
              <w:t xml:space="preserve">Payable the same as any other </w:t>
            </w:r>
            <w:r w:rsidRPr="00684E08">
              <w:rPr>
                <w:bCs/>
                <w:i/>
                <w:sz w:val="22"/>
              </w:rPr>
              <w:t>sickness</w:t>
            </w:r>
            <w:r w:rsidRPr="00684E08">
              <w:rPr>
                <w:bCs/>
                <w:sz w:val="22"/>
              </w:rPr>
              <w:t>.</w:t>
            </w:r>
          </w:p>
          <w:p w:rsidR="00CC2063" w:rsidRPr="00684E08" w:rsidRDefault="00CC2063" w:rsidP="00E25F45">
            <w:pPr>
              <w:rPr>
                <w:b/>
                <w:bCs/>
                <w:sz w:val="22"/>
              </w:rPr>
            </w:pPr>
          </w:p>
        </w:tc>
      </w:tr>
    </w:tbl>
    <w:p w:rsidR="00BD7908" w:rsidRPr="00684E08" w:rsidRDefault="00BD7908" w:rsidP="00104731">
      <w:pPr>
        <w:rPr>
          <w:sz w:val="22"/>
        </w:rPr>
      </w:pPr>
    </w:p>
    <w:p w:rsidR="00574463" w:rsidRPr="00684E08" w:rsidRDefault="00574463" w:rsidP="00CC2063">
      <w:pPr>
        <w:rPr>
          <w:sz w:val="22"/>
        </w:rPr>
      </w:pP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3330"/>
        <w:gridCol w:w="3330"/>
      </w:tblGrid>
      <w:tr w:rsidR="00684E08" w:rsidRPr="00684E08" w:rsidTr="007B2EA1">
        <w:tc>
          <w:tcPr>
            <w:tcW w:w="938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BEHAVIORAL HEALTH INPATIENT SERVICES</w:t>
            </w:r>
          </w:p>
          <w:p w:rsidR="00104731" w:rsidRPr="00684E08" w:rsidRDefault="00104731" w:rsidP="00104731">
            <w:pPr>
              <w:rPr>
                <w:i/>
                <w:sz w:val="22"/>
                <w:szCs w:val="22"/>
              </w:rPr>
            </w:pPr>
          </w:p>
        </w:tc>
      </w:tr>
      <w:tr w:rsidR="00684E08" w:rsidRPr="00684E08" w:rsidTr="007B2EA1">
        <w:tc>
          <w:tcPr>
            <w:tcW w:w="272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CC2063" w:rsidRPr="00684E08"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B56BD0" w:rsidRPr="00684E08" w:rsidRDefault="00B56BD0"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7B2EA1">
        <w:tc>
          <w:tcPr>
            <w:tcW w:w="2723" w:type="dxa"/>
            <w:tcBorders>
              <w:top w:val="single" w:sz="4" w:space="0" w:color="auto"/>
              <w:left w:val="single" w:sz="4" w:space="0" w:color="auto"/>
              <w:bottom w:val="single" w:sz="4" w:space="0" w:color="auto"/>
              <w:right w:val="single" w:sz="4" w:space="0" w:color="auto"/>
            </w:tcBorders>
          </w:tcPr>
          <w:p w:rsidR="00111544" w:rsidRPr="00684E08" w:rsidRDefault="00111544" w:rsidP="00104731">
            <w:pPr>
              <w:rPr>
                <w:sz w:val="22"/>
              </w:rPr>
            </w:pPr>
          </w:p>
          <w:p w:rsidR="00111544" w:rsidRPr="00684E08" w:rsidRDefault="00111544" w:rsidP="00104731">
            <w:pPr>
              <w:rPr>
                <w:sz w:val="22"/>
              </w:rPr>
            </w:pPr>
            <w:r w:rsidRPr="00684E08">
              <w:rPr>
                <w:sz w:val="22"/>
              </w:rPr>
              <w:t xml:space="preserve">Inpatient </w:t>
            </w:r>
            <w:r w:rsidRPr="00684E08">
              <w:rPr>
                <w:i/>
                <w:sz w:val="22"/>
              </w:rPr>
              <w:t>Behavioral Health</w:t>
            </w:r>
            <w:r w:rsidRPr="00684E08">
              <w:rPr>
                <w:sz w:val="22"/>
              </w:rPr>
              <w:t xml:space="preserve"> </w:t>
            </w:r>
            <w:r w:rsidRPr="00684E08">
              <w:rPr>
                <w:i/>
                <w:sz w:val="22"/>
              </w:rPr>
              <w:t>Room and Board</w:t>
            </w:r>
            <w:r w:rsidRPr="00684E08">
              <w:rPr>
                <w:sz w:val="22"/>
              </w:rPr>
              <w:t xml:space="preserve"> and Ancillary </w:t>
            </w:r>
            <w:r w:rsidRPr="00684E08">
              <w:rPr>
                <w:i/>
                <w:sz w:val="22"/>
              </w:rPr>
              <w:t>Services</w:t>
            </w:r>
          </w:p>
          <w:p w:rsidR="00111544" w:rsidRPr="00684E08"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684E08" w:rsidRDefault="00111544" w:rsidP="0092052C">
            <w:pPr>
              <w:rPr>
                <w:b/>
                <w:bCs/>
                <w:sz w:val="22"/>
              </w:rPr>
            </w:pPr>
          </w:p>
          <w:p w:rsidR="00111544" w:rsidRPr="00684E08" w:rsidRDefault="00F305DE" w:rsidP="00104731">
            <w:pPr>
              <w:rPr>
                <w:bCs/>
                <w:i/>
                <w:sz w:val="22"/>
              </w:rPr>
            </w:pPr>
            <w:r w:rsidRPr="00684E08">
              <w:rPr>
                <w:bCs/>
                <w:sz w:val="22"/>
              </w:rPr>
              <w:t>9</w:t>
            </w:r>
            <w:r w:rsidR="00111544" w:rsidRPr="00684E08">
              <w:rPr>
                <w:bCs/>
                <w:sz w:val="22"/>
              </w:rPr>
              <w:t xml:space="preserve">0% after </w:t>
            </w:r>
            <w:r w:rsidR="00111544" w:rsidRPr="00684E08">
              <w:rPr>
                <w:bCs/>
                <w:i/>
                <w:sz w:val="22"/>
              </w:rPr>
              <w:t>deductible</w:t>
            </w:r>
          </w:p>
          <w:p w:rsidR="00B56BD0" w:rsidRPr="00684E08" w:rsidRDefault="00B56BD0"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684E08" w:rsidRDefault="00111544" w:rsidP="0092052C">
            <w:pPr>
              <w:rPr>
                <w:bCs/>
                <w:sz w:val="22"/>
              </w:rPr>
            </w:pPr>
          </w:p>
          <w:p w:rsidR="00111544" w:rsidRPr="00684E08" w:rsidRDefault="00111544" w:rsidP="00104731">
            <w:pPr>
              <w:rPr>
                <w:bCs/>
                <w:i/>
                <w:sz w:val="22"/>
              </w:rPr>
            </w:pPr>
            <w:r w:rsidRPr="00684E08">
              <w:rPr>
                <w:bCs/>
                <w:sz w:val="22"/>
              </w:rPr>
              <w:t xml:space="preserve">70% after </w:t>
            </w:r>
            <w:r w:rsidRPr="00684E08">
              <w:rPr>
                <w:bCs/>
                <w:i/>
                <w:sz w:val="22"/>
              </w:rPr>
              <w:t>deductible</w:t>
            </w:r>
          </w:p>
          <w:p w:rsidR="00B56BD0" w:rsidRPr="00684E08" w:rsidRDefault="00B56BD0" w:rsidP="00104731">
            <w:pPr>
              <w:rPr>
                <w:b/>
                <w:bCs/>
                <w:sz w:val="22"/>
              </w:rPr>
            </w:pPr>
          </w:p>
        </w:tc>
      </w:tr>
      <w:tr w:rsidR="004E37E3" w:rsidRPr="00684E08" w:rsidTr="007B2EA1">
        <w:tc>
          <w:tcPr>
            <w:tcW w:w="2723" w:type="dxa"/>
            <w:tcBorders>
              <w:top w:val="single" w:sz="4" w:space="0" w:color="auto"/>
              <w:left w:val="single" w:sz="4" w:space="0" w:color="auto"/>
              <w:bottom w:val="single" w:sz="4" w:space="0" w:color="auto"/>
              <w:right w:val="single" w:sz="4" w:space="0" w:color="auto"/>
            </w:tcBorders>
          </w:tcPr>
          <w:p w:rsidR="00111544" w:rsidRPr="00684E08" w:rsidRDefault="00111544" w:rsidP="00104731">
            <w:pPr>
              <w:rPr>
                <w:sz w:val="22"/>
              </w:rPr>
            </w:pPr>
          </w:p>
          <w:p w:rsidR="00111544" w:rsidRPr="00684E08" w:rsidRDefault="00111544" w:rsidP="00104731">
            <w:pPr>
              <w:rPr>
                <w:sz w:val="22"/>
              </w:rPr>
            </w:pPr>
            <w:r w:rsidRPr="00684E08">
              <w:rPr>
                <w:sz w:val="22"/>
              </w:rPr>
              <w:t xml:space="preserve">Inpatient </w:t>
            </w:r>
            <w:r w:rsidRPr="00684E08">
              <w:rPr>
                <w:i/>
                <w:sz w:val="22"/>
              </w:rPr>
              <w:t>Behavioral Health</w:t>
            </w:r>
            <w:r w:rsidRPr="00684E08">
              <w:rPr>
                <w:sz w:val="22"/>
              </w:rPr>
              <w:t xml:space="preserve"> Professional </w:t>
            </w:r>
            <w:r w:rsidRPr="00684E08">
              <w:rPr>
                <w:i/>
                <w:sz w:val="22"/>
              </w:rPr>
              <w:t>Services</w:t>
            </w:r>
          </w:p>
          <w:p w:rsidR="00111544" w:rsidRPr="00684E08"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684E08" w:rsidRDefault="00111544" w:rsidP="0092052C">
            <w:pPr>
              <w:rPr>
                <w:b/>
                <w:bCs/>
                <w:sz w:val="22"/>
              </w:rPr>
            </w:pPr>
          </w:p>
          <w:p w:rsidR="00111544" w:rsidRPr="00684E08" w:rsidRDefault="00F305DE" w:rsidP="00104731">
            <w:pPr>
              <w:rPr>
                <w:bCs/>
                <w:i/>
                <w:sz w:val="22"/>
              </w:rPr>
            </w:pPr>
            <w:r w:rsidRPr="00684E08">
              <w:rPr>
                <w:bCs/>
                <w:sz w:val="22"/>
              </w:rPr>
              <w:t>9</w:t>
            </w:r>
            <w:r w:rsidR="00111544" w:rsidRPr="00684E08">
              <w:rPr>
                <w:bCs/>
                <w:sz w:val="22"/>
              </w:rPr>
              <w:t xml:space="preserve">0% after </w:t>
            </w:r>
            <w:r w:rsidR="00111544" w:rsidRPr="00684E08">
              <w:rPr>
                <w:bCs/>
                <w:i/>
                <w:sz w:val="22"/>
              </w:rPr>
              <w:t>deductible</w:t>
            </w:r>
          </w:p>
          <w:p w:rsidR="00B56BD0" w:rsidRPr="00684E08" w:rsidRDefault="00B56BD0"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684E08" w:rsidRDefault="00111544" w:rsidP="0092052C">
            <w:pPr>
              <w:rPr>
                <w:bCs/>
                <w:sz w:val="22"/>
              </w:rPr>
            </w:pPr>
          </w:p>
          <w:p w:rsidR="00111544" w:rsidRPr="00684E08" w:rsidRDefault="00111544" w:rsidP="00104731">
            <w:pPr>
              <w:rPr>
                <w:bCs/>
                <w:i/>
                <w:sz w:val="22"/>
              </w:rPr>
            </w:pPr>
            <w:r w:rsidRPr="00684E08">
              <w:rPr>
                <w:bCs/>
                <w:sz w:val="22"/>
              </w:rPr>
              <w:t xml:space="preserve">70% after </w:t>
            </w:r>
            <w:r w:rsidRPr="00684E08">
              <w:rPr>
                <w:bCs/>
                <w:i/>
                <w:sz w:val="22"/>
              </w:rPr>
              <w:t>deductible</w:t>
            </w:r>
          </w:p>
          <w:p w:rsidR="00B56BD0" w:rsidRPr="00684E08" w:rsidRDefault="00B56BD0" w:rsidP="00104731">
            <w:pPr>
              <w:rPr>
                <w:b/>
                <w:bCs/>
                <w:sz w:val="22"/>
              </w:rPr>
            </w:pPr>
          </w:p>
        </w:tc>
      </w:tr>
    </w:tbl>
    <w:p w:rsidR="00224FEA" w:rsidRPr="00684E08" w:rsidRDefault="00224FEA">
      <w:pPr>
        <w:rPr>
          <w:sz w:val="22"/>
        </w:rPr>
      </w:pPr>
    </w:p>
    <w:p w:rsidR="00B56BD0" w:rsidRPr="00684E08" w:rsidRDefault="00B56BD0">
      <w:pPr>
        <w:sectPr w:rsidR="00B56BD0" w:rsidRPr="00684E08" w:rsidSect="00104731">
          <w:headerReference w:type="even" r:id="rId123"/>
          <w:headerReference w:type="default" r:id="rId124"/>
          <w:headerReference w:type="first" r:id="rId12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2103F1">
        <w:tc>
          <w:tcPr>
            <w:tcW w:w="9473" w:type="dxa"/>
            <w:gridSpan w:val="3"/>
            <w:tcBorders>
              <w:top w:val="single" w:sz="4" w:space="0" w:color="auto"/>
              <w:left w:val="single" w:sz="4" w:space="0" w:color="auto"/>
              <w:bottom w:val="single" w:sz="4" w:space="0" w:color="auto"/>
              <w:right w:val="single" w:sz="4" w:space="0" w:color="auto"/>
            </w:tcBorders>
          </w:tcPr>
          <w:p w:rsidR="00224FEA" w:rsidRPr="00684E08" w:rsidRDefault="00224FEA" w:rsidP="00224FEA">
            <w:pPr>
              <w:jc w:val="center"/>
              <w:rPr>
                <w:b/>
                <w:bCs/>
                <w:sz w:val="22"/>
                <w:szCs w:val="22"/>
              </w:rPr>
            </w:pPr>
          </w:p>
          <w:p w:rsidR="00224FEA" w:rsidRPr="00684E08" w:rsidRDefault="00224FEA" w:rsidP="00224FEA">
            <w:pPr>
              <w:jc w:val="center"/>
              <w:rPr>
                <w:b/>
                <w:bCs/>
                <w:sz w:val="28"/>
                <w:szCs w:val="28"/>
              </w:rPr>
            </w:pPr>
            <w:r w:rsidRPr="00684E08">
              <w:rPr>
                <w:b/>
                <w:bCs/>
                <w:sz w:val="28"/>
                <w:szCs w:val="28"/>
              </w:rPr>
              <w:t>BEHAVIORAL HEALTH INPATIENT SERVICES</w:t>
            </w:r>
          </w:p>
          <w:p w:rsidR="00224FEA" w:rsidRPr="00684E08" w:rsidRDefault="00224FEA" w:rsidP="00224FEA">
            <w:pPr>
              <w:rPr>
                <w:i/>
                <w:sz w:val="22"/>
                <w:szCs w:val="22"/>
              </w:rPr>
            </w:pPr>
          </w:p>
        </w:tc>
      </w:tr>
      <w:tr w:rsidR="00684E08" w:rsidRPr="00684E08" w:rsidTr="002103F1">
        <w:tc>
          <w:tcPr>
            <w:tcW w:w="2813" w:type="dxa"/>
            <w:tcBorders>
              <w:top w:val="single" w:sz="4" w:space="0" w:color="auto"/>
              <w:left w:val="single" w:sz="4" w:space="0" w:color="auto"/>
              <w:bottom w:val="single" w:sz="4" w:space="0" w:color="auto"/>
              <w:right w:val="single" w:sz="4" w:space="0" w:color="auto"/>
            </w:tcBorders>
          </w:tcPr>
          <w:p w:rsidR="00224FEA" w:rsidRPr="00684E08" w:rsidRDefault="00224FEA" w:rsidP="00224FEA">
            <w:pPr>
              <w:jc w:val="center"/>
              <w:rPr>
                <w:b/>
                <w:sz w:val="22"/>
              </w:rPr>
            </w:pPr>
          </w:p>
          <w:p w:rsidR="00224FEA" w:rsidRPr="00684E08" w:rsidRDefault="00224FEA" w:rsidP="00224FEA">
            <w:pPr>
              <w:jc w:val="center"/>
              <w:rPr>
                <w:b/>
                <w:sz w:val="22"/>
              </w:rPr>
            </w:pPr>
            <w:r w:rsidRPr="00684E08">
              <w:rPr>
                <w:b/>
                <w:sz w:val="22"/>
              </w:rPr>
              <w:t>MEDICAL SERVICES</w:t>
            </w:r>
          </w:p>
          <w:p w:rsidR="00B56BD0" w:rsidRPr="00684E08" w:rsidRDefault="00B56BD0" w:rsidP="00224FEA">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224FEA" w:rsidRPr="00684E08" w:rsidRDefault="00224FEA" w:rsidP="00224FEA">
            <w:pPr>
              <w:jc w:val="center"/>
              <w:rPr>
                <w:b/>
                <w:bCs/>
                <w:sz w:val="22"/>
              </w:rPr>
            </w:pPr>
          </w:p>
          <w:p w:rsidR="00224FEA" w:rsidRPr="00684E08" w:rsidRDefault="00224FEA" w:rsidP="00224FEA">
            <w:pPr>
              <w:jc w:val="center"/>
              <w:rPr>
                <w:b/>
                <w:bCs/>
                <w:sz w:val="22"/>
              </w:rPr>
            </w:pPr>
            <w:r w:rsidRPr="00684E08">
              <w:rPr>
                <w:b/>
                <w:bCs/>
                <w:sz w:val="22"/>
              </w:rPr>
              <w:t>PAR PROVIDER BENEFIT</w:t>
            </w:r>
          </w:p>
          <w:p w:rsidR="00B56BD0" w:rsidRPr="00684E08" w:rsidRDefault="00B56BD0" w:rsidP="00224FEA">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224FEA" w:rsidRPr="00684E08" w:rsidRDefault="00224FEA" w:rsidP="00224FEA">
            <w:pPr>
              <w:jc w:val="center"/>
              <w:rPr>
                <w:b/>
                <w:bCs/>
                <w:sz w:val="22"/>
              </w:rPr>
            </w:pPr>
          </w:p>
          <w:p w:rsidR="00224FEA" w:rsidRPr="00684E08" w:rsidRDefault="00224FEA" w:rsidP="00224FEA">
            <w:pPr>
              <w:jc w:val="center"/>
              <w:rPr>
                <w:b/>
                <w:bCs/>
                <w:sz w:val="22"/>
              </w:rPr>
            </w:pPr>
            <w:r w:rsidRPr="00684E08">
              <w:rPr>
                <w:b/>
                <w:bCs/>
                <w:sz w:val="22"/>
              </w:rPr>
              <w:t>NON-PAR PROVIDER BENEFIT</w:t>
            </w:r>
          </w:p>
          <w:p w:rsidR="00224FEA" w:rsidRPr="00684E08" w:rsidRDefault="00224FEA" w:rsidP="00224FEA">
            <w:pPr>
              <w:jc w:val="center"/>
              <w:rPr>
                <w:b/>
                <w:bCs/>
                <w:sz w:val="22"/>
              </w:rPr>
            </w:pPr>
          </w:p>
        </w:tc>
      </w:tr>
      <w:tr w:rsidR="00684E08" w:rsidRPr="00684E08" w:rsidTr="002103F1">
        <w:tc>
          <w:tcPr>
            <w:tcW w:w="2813" w:type="dxa"/>
            <w:tcBorders>
              <w:top w:val="single" w:sz="4" w:space="0" w:color="auto"/>
              <w:left w:val="single" w:sz="4" w:space="0" w:color="auto"/>
              <w:bottom w:val="single" w:sz="4" w:space="0" w:color="auto"/>
              <w:right w:val="single" w:sz="4" w:space="0" w:color="auto"/>
            </w:tcBorders>
          </w:tcPr>
          <w:p w:rsidR="00294302" w:rsidRPr="00684E08" w:rsidRDefault="00294302" w:rsidP="005727A4">
            <w:pPr>
              <w:rPr>
                <w:sz w:val="22"/>
              </w:rPr>
            </w:pPr>
          </w:p>
          <w:p w:rsidR="00294302" w:rsidRPr="00684E08" w:rsidRDefault="00294302" w:rsidP="005727A4">
            <w:pPr>
              <w:rPr>
                <w:sz w:val="22"/>
              </w:rPr>
            </w:pPr>
            <w:r w:rsidRPr="00684E08">
              <w:rPr>
                <w:i/>
                <w:sz w:val="22"/>
              </w:rPr>
              <w:t>Behavioral Health</w:t>
            </w:r>
            <w:r w:rsidRPr="00684E08">
              <w:rPr>
                <w:sz w:val="22"/>
              </w:rPr>
              <w:t xml:space="preserve"> </w:t>
            </w:r>
            <w:r w:rsidRPr="00684E08">
              <w:rPr>
                <w:i/>
                <w:sz w:val="22"/>
              </w:rPr>
              <w:t>Residential Treatment</w:t>
            </w:r>
            <w:r w:rsidRPr="00684E08">
              <w:rPr>
                <w:sz w:val="22"/>
              </w:rPr>
              <w:t xml:space="preserve"> </w:t>
            </w:r>
            <w:r w:rsidRPr="00684E08">
              <w:rPr>
                <w:i/>
                <w:sz w:val="22"/>
              </w:rPr>
              <w:t>Facility</w:t>
            </w:r>
            <w:r w:rsidRPr="00684E08">
              <w:rPr>
                <w:sz w:val="22"/>
              </w:rPr>
              <w:t xml:space="preserve"> </w:t>
            </w:r>
            <w:r w:rsidRPr="00684E08">
              <w:rPr>
                <w:i/>
                <w:sz w:val="22"/>
              </w:rPr>
              <w:t>Services</w:t>
            </w:r>
          </w:p>
          <w:p w:rsidR="00294302" w:rsidRPr="00684E08" w:rsidRDefault="00294302" w:rsidP="005727A4">
            <w:pPr>
              <w:rPr>
                <w:sz w:val="22"/>
              </w:rPr>
            </w:pPr>
          </w:p>
        </w:tc>
        <w:tc>
          <w:tcPr>
            <w:tcW w:w="3330" w:type="dxa"/>
            <w:tcBorders>
              <w:top w:val="single" w:sz="4" w:space="0" w:color="auto"/>
              <w:left w:val="single" w:sz="4" w:space="0" w:color="auto"/>
              <w:bottom w:val="single" w:sz="4" w:space="0" w:color="auto"/>
              <w:right w:val="single" w:sz="4" w:space="0" w:color="auto"/>
            </w:tcBorders>
          </w:tcPr>
          <w:p w:rsidR="00294302" w:rsidRPr="00684E08" w:rsidRDefault="00294302" w:rsidP="005727A4">
            <w:pPr>
              <w:rPr>
                <w:bCs/>
                <w:sz w:val="22"/>
              </w:rPr>
            </w:pPr>
          </w:p>
          <w:p w:rsidR="00294302" w:rsidRPr="00684E08" w:rsidRDefault="00725244" w:rsidP="005727A4">
            <w:pPr>
              <w:rPr>
                <w:b/>
                <w:bCs/>
                <w:sz w:val="22"/>
              </w:rPr>
            </w:pPr>
            <w:r w:rsidRPr="006A7233">
              <w:rPr>
                <w:bCs/>
                <w:sz w:val="22"/>
                <w:szCs w:val="22"/>
              </w:rPr>
              <w:t xml:space="preserve">Payable the same as a </w:t>
            </w:r>
            <w:r w:rsidRPr="006A7233">
              <w:rPr>
                <w:i/>
                <w:sz w:val="22"/>
                <w:szCs w:val="22"/>
              </w:rPr>
              <w:t>qualified practitioner</w:t>
            </w:r>
            <w:r w:rsidRPr="006A7233">
              <w:rPr>
                <w:sz w:val="22"/>
                <w:szCs w:val="22"/>
              </w:rPr>
              <w:t xml:space="preserve"> primary care physician office visit</w:t>
            </w:r>
            <w:r w:rsidRPr="006A7233">
              <w:rPr>
                <w:bCs/>
                <w:sz w:val="22"/>
                <w:szCs w:val="22"/>
              </w:rPr>
              <w:t>.</w:t>
            </w:r>
          </w:p>
        </w:tc>
        <w:tc>
          <w:tcPr>
            <w:tcW w:w="3330" w:type="dxa"/>
            <w:tcBorders>
              <w:top w:val="single" w:sz="4" w:space="0" w:color="auto"/>
              <w:left w:val="single" w:sz="4" w:space="0" w:color="auto"/>
              <w:bottom w:val="single" w:sz="4" w:space="0" w:color="auto"/>
              <w:right w:val="single" w:sz="4" w:space="0" w:color="auto"/>
            </w:tcBorders>
          </w:tcPr>
          <w:p w:rsidR="00294302" w:rsidRPr="00684E08" w:rsidRDefault="00725244" w:rsidP="005727A4">
            <w:pPr>
              <w:rPr>
                <w:b/>
                <w:bCs/>
                <w:sz w:val="22"/>
              </w:rPr>
            </w:pPr>
            <w:r w:rsidRPr="006A7233">
              <w:rPr>
                <w:bCs/>
                <w:sz w:val="22"/>
                <w:szCs w:val="22"/>
              </w:rPr>
              <w:t xml:space="preserve">Payable the same as a </w:t>
            </w:r>
            <w:r w:rsidRPr="006A7233">
              <w:rPr>
                <w:i/>
                <w:sz w:val="22"/>
                <w:szCs w:val="22"/>
              </w:rPr>
              <w:t>qualified practitioner</w:t>
            </w:r>
            <w:r w:rsidRPr="006A7233">
              <w:rPr>
                <w:sz w:val="22"/>
                <w:szCs w:val="22"/>
              </w:rPr>
              <w:t xml:space="preserve"> primary care physician office visit</w:t>
            </w:r>
            <w:r w:rsidRPr="006A7233">
              <w:rPr>
                <w:bCs/>
                <w:sz w:val="22"/>
                <w:szCs w:val="22"/>
              </w:rPr>
              <w:t>.</w:t>
            </w:r>
          </w:p>
        </w:tc>
      </w:tr>
      <w:tr w:rsidR="004E37E3" w:rsidRPr="00684E08" w:rsidTr="002103F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i/>
                <w:sz w:val="22"/>
              </w:rPr>
              <w:t>Behavioral Health</w:t>
            </w:r>
            <w:r w:rsidRPr="00684E08">
              <w:rPr>
                <w:sz w:val="22"/>
              </w:rPr>
              <w:t xml:space="preserve"> Half-way House </w:t>
            </w:r>
            <w:r w:rsidRPr="00684E08">
              <w:rPr>
                <w:i/>
                <w:sz w:val="22"/>
              </w:rPr>
              <w:t>Services</w:t>
            </w:r>
            <w:r w:rsidRPr="00684E08">
              <w:rPr>
                <w:sz w:val="22"/>
              </w:rPr>
              <w:t xml:space="preserve"> </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684E08" w:rsidRDefault="00111544" w:rsidP="00104731">
            <w:pPr>
              <w:rPr>
                <w:b/>
                <w:bCs/>
                <w:sz w:val="22"/>
              </w:rPr>
            </w:pPr>
          </w:p>
          <w:p w:rsidR="00104731" w:rsidRPr="00684E08" w:rsidRDefault="00111544" w:rsidP="00104731">
            <w:pPr>
              <w:rPr>
                <w:bCs/>
                <w:snapToGrid w:val="0"/>
                <w:sz w:val="22"/>
              </w:rPr>
            </w:pPr>
            <w:r w:rsidRPr="00684E08">
              <w:rPr>
                <w:bCs/>
                <w:snapToGrid w:val="0"/>
                <w:sz w:val="22"/>
              </w:rPr>
              <w:t>Not covered</w:t>
            </w:r>
          </w:p>
          <w:p w:rsidR="00B56BD0" w:rsidRPr="00684E08" w:rsidRDefault="00B56BD0"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684E08" w:rsidRDefault="00111544" w:rsidP="00104731">
            <w:pPr>
              <w:rPr>
                <w:bCs/>
                <w:sz w:val="22"/>
              </w:rPr>
            </w:pPr>
          </w:p>
          <w:p w:rsidR="00111544" w:rsidRPr="00684E08" w:rsidRDefault="00111544" w:rsidP="00104731">
            <w:pPr>
              <w:rPr>
                <w:bCs/>
                <w:sz w:val="22"/>
              </w:rPr>
            </w:pPr>
            <w:r w:rsidRPr="00684E08">
              <w:rPr>
                <w:bCs/>
                <w:sz w:val="22"/>
              </w:rPr>
              <w:t>Not covered</w:t>
            </w:r>
          </w:p>
          <w:p w:rsidR="00104731" w:rsidRPr="00684E08" w:rsidRDefault="00104731" w:rsidP="00104731">
            <w:pPr>
              <w:rPr>
                <w:b/>
                <w:bCs/>
                <w:sz w:val="22"/>
              </w:rPr>
            </w:pPr>
          </w:p>
        </w:tc>
      </w:tr>
      <w:tr w:rsidR="0099787C" w:rsidRPr="00684E08" w:rsidTr="002103F1">
        <w:tc>
          <w:tcPr>
            <w:tcW w:w="2813" w:type="dxa"/>
            <w:tcBorders>
              <w:top w:val="single" w:sz="4" w:space="0" w:color="auto"/>
              <w:left w:val="single" w:sz="4" w:space="0" w:color="auto"/>
              <w:bottom w:val="single" w:sz="4" w:space="0" w:color="auto"/>
              <w:right w:val="single" w:sz="4" w:space="0" w:color="auto"/>
            </w:tcBorders>
          </w:tcPr>
          <w:p w:rsidR="0099787C" w:rsidRDefault="0099787C" w:rsidP="0099787C">
            <w:pPr>
              <w:rPr>
                <w:sz w:val="22"/>
              </w:rPr>
            </w:pPr>
          </w:p>
          <w:p w:rsidR="0099787C" w:rsidRPr="0099787C" w:rsidRDefault="0099787C" w:rsidP="0099787C">
            <w:pPr>
              <w:rPr>
                <w:sz w:val="22"/>
              </w:rPr>
            </w:pPr>
            <w:r w:rsidRPr="0099787C">
              <w:rPr>
                <w:sz w:val="22"/>
              </w:rPr>
              <w:t>Nutritional Counseling Other than Inpatient</w:t>
            </w:r>
          </w:p>
          <w:p w:rsidR="0099787C" w:rsidRDefault="0099787C" w:rsidP="0099787C">
            <w:pPr>
              <w:rPr>
                <w:sz w:val="22"/>
              </w:rPr>
            </w:pPr>
            <w:r w:rsidRPr="0099787C">
              <w:rPr>
                <w:sz w:val="22"/>
              </w:rPr>
              <w:t>- Coverage limited to Eating Disorders</w:t>
            </w:r>
          </w:p>
          <w:p w:rsidR="0099787C" w:rsidRPr="00684E08" w:rsidRDefault="0099787C" w:rsidP="0099787C">
            <w:pPr>
              <w:rPr>
                <w:sz w:val="22"/>
              </w:rPr>
            </w:pPr>
          </w:p>
        </w:tc>
        <w:tc>
          <w:tcPr>
            <w:tcW w:w="3330" w:type="dxa"/>
            <w:tcBorders>
              <w:top w:val="single" w:sz="4" w:space="0" w:color="auto"/>
              <w:left w:val="single" w:sz="4" w:space="0" w:color="auto"/>
              <w:bottom w:val="single" w:sz="4" w:space="0" w:color="auto"/>
              <w:right w:val="single" w:sz="4" w:space="0" w:color="auto"/>
            </w:tcBorders>
          </w:tcPr>
          <w:p w:rsidR="0099787C" w:rsidRPr="00684E08" w:rsidRDefault="0099787C" w:rsidP="0099787C">
            <w:pPr>
              <w:rPr>
                <w:b/>
                <w:bCs/>
                <w:sz w:val="22"/>
              </w:rPr>
            </w:pPr>
          </w:p>
          <w:p w:rsidR="0099787C" w:rsidRPr="00684E08" w:rsidRDefault="0099787C" w:rsidP="0099787C">
            <w:pPr>
              <w:rPr>
                <w:bCs/>
                <w:i/>
                <w:sz w:val="22"/>
              </w:rPr>
            </w:pPr>
            <w:r w:rsidRPr="00684E08">
              <w:rPr>
                <w:bCs/>
                <w:sz w:val="22"/>
              </w:rPr>
              <w:t xml:space="preserve">90% after </w:t>
            </w:r>
            <w:r w:rsidRPr="00684E08">
              <w:rPr>
                <w:bCs/>
                <w:i/>
                <w:sz w:val="22"/>
              </w:rPr>
              <w:t>deductible</w:t>
            </w:r>
          </w:p>
          <w:p w:rsidR="0099787C" w:rsidRPr="00684E08" w:rsidRDefault="0099787C" w:rsidP="0099787C">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99787C" w:rsidRPr="00684E08" w:rsidRDefault="0099787C" w:rsidP="0099787C">
            <w:pPr>
              <w:rPr>
                <w:bCs/>
                <w:sz w:val="22"/>
              </w:rPr>
            </w:pPr>
          </w:p>
          <w:p w:rsidR="0099787C" w:rsidRPr="00684E08" w:rsidRDefault="0099787C" w:rsidP="0099787C">
            <w:pPr>
              <w:rPr>
                <w:bCs/>
                <w:i/>
                <w:sz w:val="22"/>
              </w:rPr>
            </w:pPr>
            <w:r w:rsidRPr="00684E08">
              <w:rPr>
                <w:bCs/>
                <w:sz w:val="22"/>
              </w:rPr>
              <w:t xml:space="preserve">70% after </w:t>
            </w:r>
            <w:r w:rsidRPr="00684E08">
              <w:rPr>
                <w:bCs/>
                <w:i/>
                <w:sz w:val="22"/>
              </w:rPr>
              <w:t>deductible</w:t>
            </w:r>
          </w:p>
          <w:p w:rsidR="0099787C" w:rsidRPr="00684E08" w:rsidRDefault="0099787C" w:rsidP="0099787C">
            <w:pPr>
              <w:rPr>
                <w:bCs/>
                <w:sz w:val="22"/>
              </w:rPr>
            </w:pPr>
          </w:p>
        </w:tc>
      </w:tr>
    </w:tbl>
    <w:p w:rsidR="001D2848" w:rsidRPr="00684E08" w:rsidRDefault="001D2848" w:rsidP="00104731">
      <w:pPr>
        <w:rPr>
          <w:sz w:val="22"/>
          <w:szCs w:val="16"/>
        </w:rPr>
      </w:pPr>
    </w:p>
    <w:p w:rsidR="00A37E82" w:rsidRPr="00684E08" w:rsidRDefault="00A37E82" w:rsidP="00104731">
      <w:pPr>
        <w:rPr>
          <w:sz w:val="22"/>
          <w:szCs w:val="16"/>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7B2EA1">
        <w:tc>
          <w:tcPr>
            <w:tcW w:w="9473" w:type="dxa"/>
            <w:gridSpan w:val="3"/>
            <w:tcBorders>
              <w:top w:val="single" w:sz="4" w:space="0" w:color="auto"/>
              <w:left w:val="single" w:sz="4" w:space="0" w:color="auto"/>
              <w:bottom w:val="single" w:sz="4" w:space="0" w:color="auto"/>
              <w:right w:val="single" w:sz="4" w:space="0" w:color="auto"/>
            </w:tcBorders>
          </w:tcPr>
          <w:p w:rsidR="00166937" w:rsidRPr="00684E08" w:rsidRDefault="00166937" w:rsidP="00CA4ABE">
            <w:pPr>
              <w:jc w:val="center"/>
              <w:rPr>
                <w:b/>
                <w:bCs/>
                <w:sz w:val="22"/>
                <w:szCs w:val="22"/>
              </w:rPr>
            </w:pPr>
          </w:p>
          <w:p w:rsidR="00166937" w:rsidRPr="00684E08" w:rsidRDefault="00166937" w:rsidP="00CA4ABE">
            <w:pPr>
              <w:jc w:val="center"/>
              <w:rPr>
                <w:b/>
                <w:bCs/>
                <w:sz w:val="28"/>
                <w:szCs w:val="28"/>
              </w:rPr>
            </w:pPr>
            <w:r w:rsidRPr="00684E08">
              <w:rPr>
                <w:b/>
                <w:bCs/>
                <w:sz w:val="28"/>
                <w:szCs w:val="28"/>
              </w:rPr>
              <w:t>BEHAVIORAL HEALTH PARTIAL HOSPITALIZATION SERVICES</w:t>
            </w:r>
          </w:p>
          <w:p w:rsidR="00166937" w:rsidRPr="00684E08" w:rsidRDefault="00166937" w:rsidP="00CA4ABE">
            <w:pPr>
              <w:rPr>
                <w:i/>
                <w:sz w:val="22"/>
                <w:szCs w:val="22"/>
              </w:rPr>
            </w:pPr>
          </w:p>
        </w:tc>
      </w:tr>
      <w:tr w:rsidR="00684E08" w:rsidRPr="00684E08" w:rsidTr="007B2EA1">
        <w:tc>
          <w:tcPr>
            <w:tcW w:w="2813" w:type="dxa"/>
            <w:tcBorders>
              <w:top w:val="single" w:sz="4" w:space="0" w:color="auto"/>
              <w:left w:val="single" w:sz="4" w:space="0" w:color="auto"/>
              <w:bottom w:val="single" w:sz="4" w:space="0" w:color="auto"/>
              <w:right w:val="single" w:sz="4" w:space="0" w:color="auto"/>
            </w:tcBorders>
          </w:tcPr>
          <w:p w:rsidR="00166937" w:rsidRPr="00684E08" w:rsidRDefault="00166937" w:rsidP="00CA4ABE">
            <w:pPr>
              <w:jc w:val="center"/>
              <w:rPr>
                <w:b/>
                <w:sz w:val="22"/>
              </w:rPr>
            </w:pPr>
          </w:p>
          <w:p w:rsidR="00166937" w:rsidRPr="00684E08" w:rsidRDefault="00166937" w:rsidP="00CA4ABE">
            <w:pPr>
              <w:jc w:val="center"/>
              <w:rPr>
                <w:b/>
                <w:sz w:val="22"/>
              </w:rPr>
            </w:pPr>
            <w:r w:rsidRPr="00684E08">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66937" w:rsidRPr="00684E08" w:rsidRDefault="00166937" w:rsidP="00CA4ABE">
            <w:pPr>
              <w:jc w:val="center"/>
              <w:rPr>
                <w:b/>
                <w:bCs/>
                <w:sz w:val="22"/>
              </w:rPr>
            </w:pPr>
          </w:p>
          <w:p w:rsidR="00166937" w:rsidRPr="00684E08" w:rsidRDefault="00166937" w:rsidP="00CA4ABE">
            <w:pPr>
              <w:jc w:val="center"/>
              <w:rPr>
                <w:b/>
                <w:bCs/>
                <w:sz w:val="22"/>
              </w:rPr>
            </w:pPr>
            <w:r w:rsidRPr="00684E08">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166937" w:rsidRPr="00684E08" w:rsidRDefault="00166937" w:rsidP="00CA4ABE">
            <w:pPr>
              <w:jc w:val="center"/>
              <w:rPr>
                <w:b/>
                <w:bCs/>
                <w:sz w:val="22"/>
              </w:rPr>
            </w:pPr>
          </w:p>
          <w:p w:rsidR="00166937" w:rsidRPr="00684E08" w:rsidRDefault="00166937" w:rsidP="00CA4ABE">
            <w:pPr>
              <w:jc w:val="center"/>
              <w:rPr>
                <w:b/>
                <w:bCs/>
                <w:sz w:val="22"/>
              </w:rPr>
            </w:pPr>
            <w:r w:rsidRPr="00684E08">
              <w:rPr>
                <w:b/>
                <w:bCs/>
                <w:sz w:val="22"/>
              </w:rPr>
              <w:t>NON-PAR PROVIDER BENEFIT</w:t>
            </w:r>
          </w:p>
          <w:p w:rsidR="00166937" w:rsidRPr="00684E08" w:rsidRDefault="00166937" w:rsidP="00CA4ABE">
            <w:pPr>
              <w:jc w:val="center"/>
              <w:rPr>
                <w:b/>
                <w:bCs/>
                <w:sz w:val="22"/>
              </w:rPr>
            </w:pPr>
          </w:p>
        </w:tc>
      </w:tr>
      <w:tr w:rsidR="00166937" w:rsidRPr="00684E08" w:rsidTr="007B2EA1">
        <w:tc>
          <w:tcPr>
            <w:tcW w:w="2813" w:type="dxa"/>
            <w:tcBorders>
              <w:top w:val="single" w:sz="4" w:space="0" w:color="auto"/>
              <w:left w:val="single" w:sz="4" w:space="0" w:color="auto"/>
              <w:bottom w:val="single" w:sz="4" w:space="0" w:color="auto"/>
              <w:right w:val="single" w:sz="4" w:space="0" w:color="auto"/>
            </w:tcBorders>
          </w:tcPr>
          <w:p w:rsidR="00166937" w:rsidRPr="00684E08" w:rsidRDefault="00166937" w:rsidP="00CA4ABE">
            <w:pPr>
              <w:rPr>
                <w:sz w:val="22"/>
              </w:rPr>
            </w:pPr>
          </w:p>
          <w:p w:rsidR="00166937" w:rsidRPr="00684E08" w:rsidRDefault="00166937" w:rsidP="00CA4ABE">
            <w:pPr>
              <w:rPr>
                <w:sz w:val="22"/>
              </w:rPr>
            </w:pPr>
            <w:r w:rsidRPr="00684E08">
              <w:rPr>
                <w:i/>
                <w:sz w:val="22"/>
              </w:rPr>
              <w:t>Behavioral Health Partial Hospitalization Services</w:t>
            </w:r>
          </w:p>
          <w:p w:rsidR="00166937" w:rsidRPr="00684E08" w:rsidRDefault="00166937" w:rsidP="00CA4ABE">
            <w:pPr>
              <w:rPr>
                <w:sz w:val="22"/>
              </w:rPr>
            </w:pPr>
          </w:p>
        </w:tc>
        <w:tc>
          <w:tcPr>
            <w:tcW w:w="3330" w:type="dxa"/>
            <w:tcBorders>
              <w:top w:val="single" w:sz="4" w:space="0" w:color="auto"/>
              <w:left w:val="single" w:sz="4" w:space="0" w:color="auto"/>
              <w:bottom w:val="single" w:sz="4" w:space="0" w:color="auto"/>
              <w:right w:val="single" w:sz="4" w:space="0" w:color="auto"/>
            </w:tcBorders>
          </w:tcPr>
          <w:p w:rsidR="00166937" w:rsidRPr="00684E08" w:rsidRDefault="00166937" w:rsidP="00CA4ABE">
            <w:pPr>
              <w:rPr>
                <w:b/>
                <w:bCs/>
                <w:sz w:val="22"/>
              </w:rPr>
            </w:pPr>
          </w:p>
          <w:p w:rsidR="00166937" w:rsidRPr="00684E08" w:rsidRDefault="00166937" w:rsidP="00CA4ABE">
            <w:pPr>
              <w:rPr>
                <w:bCs/>
                <w:i/>
                <w:sz w:val="22"/>
              </w:rPr>
            </w:pPr>
            <w:r w:rsidRPr="00684E08">
              <w:rPr>
                <w:bCs/>
                <w:sz w:val="22"/>
              </w:rPr>
              <w:t xml:space="preserve">90% after </w:t>
            </w:r>
            <w:r w:rsidRPr="00684E08">
              <w:rPr>
                <w:bCs/>
                <w:i/>
                <w:sz w:val="22"/>
              </w:rPr>
              <w:t>deductible</w:t>
            </w:r>
          </w:p>
          <w:p w:rsidR="00166937" w:rsidRPr="00684E08" w:rsidRDefault="00166937" w:rsidP="00CA4ABE">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66937" w:rsidRPr="00684E08" w:rsidRDefault="00166937" w:rsidP="00CA4ABE">
            <w:pPr>
              <w:rPr>
                <w:bCs/>
                <w:sz w:val="22"/>
              </w:rPr>
            </w:pPr>
          </w:p>
          <w:p w:rsidR="00166937" w:rsidRPr="00684E08" w:rsidRDefault="00166937" w:rsidP="00CA4ABE">
            <w:pPr>
              <w:rPr>
                <w:bCs/>
                <w:i/>
                <w:sz w:val="22"/>
              </w:rPr>
            </w:pPr>
            <w:r w:rsidRPr="00684E08">
              <w:rPr>
                <w:bCs/>
                <w:sz w:val="22"/>
              </w:rPr>
              <w:t xml:space="preserve">70% after </w:t>
            </w:r>
            <w:r w:rsidRPr="00684E08">
              <w:rPr>
                <w:bCs/>
                <w:i/>
                <w:sz w:val="22"/>
              </w:rPr>
              <w:t>deductible</w:t>
            </w:r>
          </w:p>
          <w:p w:rsidR="00166937" w:rsidRPr="00684E08" w:rsidRDefault="00166937" w:rsidP="00166937">
            <w:pPr>
              <w:rPr>
                <w:b/>
                <w:bCs/>
                <w:sz w:val="22"/>
              </w:rPr>
            </w:pPr>
          </w:p>
        </w:tc>
      </w:tr>
    </w:tbl>
    <w:p w:rsidR="00166937" w:rsidRPr="00684E08" w:rsidRDefault="00166937" w:rsidP="00104731">
      <w:pPr>
        <w:rPr>
          <w:sz w:val="22"/>
          <w:szCs w:val="16"/>
        </w:rPr>
      </w:pPr>
    </w:p>
    <w:p w:rsidR="00FE12BA" w:rsidRPr="00684E08" w:rsidRDefault="00FE12BA" w:rsidP="00104731">
      <w:pPr>
        <w:rPr>
          <w:sz w:val="22"/>
          <w:szCs w:val="16"/>
        </w:rPr>
        <w:sectPr w:rsidR="00FE12BA" w:rsidRPr="00684E08" w:rsidSect="00104731">
          <w:headerReference w:type="even" r:id="rId126"/>
          <w:headerReference w:type="default" r:id="rId127"/>
          <w:headerReference w:type="first" r:id="rId12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EE1C65" w:rsidRPr="00684E08" w:rsidTr="002103F1">
        <w:tc>
          <w:tcPr>
            <w:tcW w:w="9473" w:type="dxa"/>
            <w:gridSpan w:val="3"/>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bCs/>
                <w:sz w:val="22"/>
                <w:szCs w:val="22"/>
              </w:rPr>
            </w:pPr>
          </w:p>
          <w:p w:rsidR="00EE1C65" w:rsidRPr="00684E08" w:rsidRDefault="00EE1C65" w:rsidP="00364050">
            <w:pPr>
              <w:jc w:val="center"/>
              <w:rPr>
                <w:b/>
                <w:bCs/>
                <w:sz w:val="28"/>
                <w:szCs w:val="28"/>
              </w:rPr>
            </w:pPr>
            <w:r w:rsidRPr="00684E08">
              <w:rPr>
                <w:b/>
                <w:bCs/>
                <w:sz w:val="28"/>
                <w:szCs w:val="28"/>
              </w:rPr>
              <w:t>BEHAVIORAL HEALTH CLINIC, OUTPATIENT AND INTENSIVE OUTPATIENT SERVICES</w:t>
            </w:r>
          </w:p>
          <w:p w:rsidR="00EE1C65" w:rsidRPr="00684E08" w:rsidRDefault="00EE1C65" w:rsidP="00364050">
            <w:pPr>
              <w:rPr>
                <w:i/>
                <w:sz w:val="22"/>
                <w:szCs w:val="22"/>
              </w:rPr>
            </w:pPr>
          </w:p>
        </w:tc>
      </w:tr>
      <w:tr w:rsidR="00EE1C65" w:rsidRPr="00684E08" w:rsidTr="002103F1">
        <w:tc>
          <w:tcPr>
            <w:tcW w:w="2813"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sz w:val="22"/>
              </w:rPr>
            </w:pPr>
          </w:p>
          <w:p w:rsidR="00EE1C65" w:rsidRPr="00684E08" w:rsidRDefault="00EE1C65" w:rsidP="00364050">
            <w:pPr>
              <w:jc w:val="center"/>
              <w:rPr>
                <w:b/>
                <w:sz w:val="22"/>
              </w:rPr>
            </w:pPr>
            <w:r w:rsidRPr="00684E08">
              <w:rPr>
                <w:b/>
                <w:sz w:val="22"/>
              </w:rPr>
              <w:t>MEDICAL SERVICES</w:t>
            </w:r>
          </w:p>
          <w:p w:rsidR="00EE1C65" w:rsidRPr="00684E08" w:rsidRDefault="00EE1C65" w:rsidP="00364050">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bCs/>
                <w:sz w:val="22"/>
              </w:rPr>
            </w:pPr>
          </w:p>
          <w:p w:rsidR="00EE1C65" w:rsidRPr="00684E08" w:rsidRDefault="00EE1C65" w:rsidP="00364050">
            <w:pPr>
              <w:jc w:val="center"/>
              <w:rPr>
                <w:b/>
                <w:bCs/>
                <w:sz w:val="22"/>
              </w:rPr>
            </w:pPr>
            <w:r w:rsidRPr="00684E08">
              <w:rPr>
                <w:b/>
                <w:bCs/>
                <w:sz w:val="22"/>
              </w:rPr>
              <w:t>PAR PROVIDER BENEFIT</w:t>
            </w:r>
          </w:p>
          <w:p w:rsidR="00EE1C65" w:rsidRPr="00684E08" w:rsidRDefault="00EE1C65" w:rsidP="00364050">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bCs/>
                <w:sz w:val="22"/>
              </w:rPr>
            </w:pPr>
          </w:p>
          <w:p w:rsidR="00EE1C65" w:rsidRPr="00684E08" w:rsidRDefault="00EE1C65" w:rsidP="00364050">
            <w:pPr>
              <w:jc w:val="center"/>
              <w:rPr>
                <w:b/>
                <w:bCs/>
                <w:sz w:val="22"/>
              </w:rPr>
            </w:pPr>
            <w:r w:rsidRPr="00684E08">
              <w:rPr>
                <w:b/>
                <w:bCs/>
                <w:sz w:val="22"/>
              </w:rPr>
              <w:t>NON-PAR PROVIDER BENEFIT</w:t>
            </w:r>
          </w:p>
          <w:p w:rsidR="00EE1C65" w:rsidRPr="00684E08" w:rsidRDefault="00EE1C65" w:rsidP="00364050">
            <w:pPr>
              <w:jc w:val="center"/>
              <w:rPr>
                <w:b/>
                <w:bCs/>
                <w:sz w:val="22"/>
              </w:rPr>
            </w:pPr>
          </w:p>
        </w:tc>
      </w:tr>
      <w:tr w:rsidR="00EE1C65" w:rsidRPr="00684E08" w:rsidTr="002103F1">
        <w:tc>
          <w:tcPr>
            <w:tcW w:w="2813"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sz w:val="22"/>
              </w:rPr>
            </w:pPr>
          </w:p>
          <w:p w:rsidR="00EE1C65" w:rsidRPr="00684E08" w:rsidRDefault="00EE1C65" w:rsidP="00364050">
            <w:pPr>
              <w:rPr>
                <w:sz w:val="22"/>
              </w:rPr>
            </w:pPr>
            <w:r w:rsidRPr="00684E08">
              <w:rPr>
                <w:i/>
                <w:sz w:val="22"/>
              </w:rPr>
              <w:t>Behavioral Health</w:t>
            </w:r>
            <w:r w:rsidRPr="00684E08">
              <w:rPr>
                <w:sz w:val="22"/>
              </w:rPr>
              <w:t xml:space="preserve"> Therapy and Office Visit</w:t>
            </w:r>
            <w:r w:rsidRPr="00684E08">
              <w:rPr>
                <w:i/>
                <w:sz w:val="22"/>
              </w:rPr>
              <w:t xml:space="preserve"> Services</w:t>
            </w:r>
            <w:r w:rsidRPr="00684E08">
              <w:rPr>
                <w:sz w:val="22"/>
              </w:rPr>
              <w:t xml:space="preserve"> (Clinic, Outpatient, </w:t>
            </w:r>
            <w:r w:rsidRPr="00684E08">
              <w:rPr>
                <w:i/>
                <w:sz w:val="22"/>
              </w:rPr>
              <w:t>Intensive Outpatient</w:t>
            </w:r>
            <w:r w:rsidRPr="00684E08">
              <w:rPr>
                <w:sz w:val="22"/>
              </w:rPr>
              <w:t xml:space="preserve"> and </w:t>
            </w:r>
            <w:r w:rsidRPr="00684E08">
              <w:rPr>
                <w:i/>
                <w:sz w:val="22"/>
              </w:rPr>
              <w:t>Telemedicine</w:t>
            </w:r>
            <w:r w:rsidRPr="00684E08">
              <w:rPr>
                <w:sz w:val="22"/>
              </w:rPr>
              <w:t>)</w:t>
            </w:r>
          </w:p>
          <w:p w:rsidR="00EE1C65" w:rsidRPr="00684E08" w:rsidRDefault="00EE1C65" w:rsidP="00364050">
            <w:pPr>
              <w:rPr>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b/>
                <w:bCs/>
                <w:sz w:val="22"/>
              </w:rPr>
            </w:pPr>
          </w:p>
          <w:p w:rsidR="00EE1C65" w:rsidRPr="00684E08" w:rsidRDefault="00EE1C65" w:rsidP="00364050">
            <w:pPr>
              <w:rPr>
                <w:bCs/>
                <w:i/>
                <w:sz w:val="22"/>
              </w:rPr>
            </w:pPr>
            <w:r w:rsidRPr="00684E08">
              <w:rPr>
                <w:bCs/>
                <w:sz w:val="22"/>
              </w:rPr>
              <w:t xml:space="preserve">90% after </w:t>
            </w:r>
            <w:r w:rsidRPr="00684E08">
              <w:rPr>
                <w:bCs/>
                <w:i/>
                <w:sz w:val="22"/>
              </w:rPr>
              <w:t>deductible</w:t>
            </w:r>
          </w:p>
          <w:p w:rsidR="00EE1C65" w:rsidRPr="00684E08" w:rsidRDefault="00EE1C65" w:rsidP="00364050">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bCs/>
                <w:i/>
                <w:sz w:val="22"/>
              </w:rPr>
            </w:pPr>
          </w:p>
          <w:p w:rsidR="00EE1C65" w:rsidRPr="00684E08" w:rsidRDefault="00EE1C65" w:rsidP="00364050">
            <w:pPr>
              <w:rPr>
                <w:bCs/>
                <w:i/>
                <w:sz w:val="22"/>
              </w:rPr>
            </w:pPr>
            <w:r w:rsidRPr="00684E08">
              <w:rPr>
                <w:bCs/>
                <w:sz w:val="22"/>
              </w:rPr>
              <w:t xml:space="preserve">70% after </w:t>
            </w:r>
            <w:r w:rsidRPr="00684E08">
              <w:rPr>
                <w:bCs/>
                <w:i/>
                <w:sz w:val="22"/>
              </w:rPr>
              <w:t>deductible</w:t>
            </w:r>
          </w:p>
          <w:p w:rsidR="00EE1C65" w:rsidRPr="00684E08" w:rsidRDefault="00EE1C65" w:rsidP="00364050">
            <w:pPr>
              <w:rPr>
                <w:b/>
                <w:bCs/>
                <w:sz w:val="22"/>
              </w:rPr>
            </w:pPr>
          </w:p>
        </w:tc>
      </w:tr>
      <w:tr w:rsidR="00EE1C65" w:rsidRPr="00684E08" w:rsidTr="002103F1">
        <w:tc>
          <w:tcPr>
            <w:tcW w:w="9473" w:type="dxa"/>
            <w:gridSpan w:val="3"/>
            <w:tcBorders>
              <w:top w:val="single" w:sz="4" w:space="0" w:color="auto"/>
              <w:left w:val="single" w:sz="4" w:space="0" w:color="auto"/>
              <w:bottom w:val="single" w:sz="4" w:space="0" w:color="auto"/>
              <w:right w:val="single" w:sz="4" w:space="0" w:color="auto"/>
            </w:tcBorders>
          </w:tcPr>
          <w:p w:rsidR="00EE1C65" w:rsidRPr="00684E08" w:rsidRDefault="00EE1C65" w:rsidP="00364050">
            <w:pPr>
              <w:rPr>
                <w:sz w:val="22"/>
                <w:szCs w:val="22"/>
                <w:highlight w:val="yellow"/>
              </w:rPr>
            </w:pPr>
          </w:p>
          <w:p w:rsidR="00EE1C65" w:rsidRPr="00684E08" w:rsidRDefault="00EE1C65" w:rsidP="00364050">
            <w:pPr>
              <w:rPr>
                <w:sz w:val="22"/>
                <w:szCs w:val="22"/>
              </w:rPr>
            </w:pPr>
            <w:r w:rsidRPr="00684E08">
              <w:rPr>
                <w:i/>
                <w:sz w:val="22"/>
                <w:szCs w:val="22"/>
              </w:rPr>
              <w:t>Behavioral health services</w:t>
            </w:r>
            <w:r w:rsidRPr="00684E08">
              <w:rPr>
                <w:sz w:val="22"/>
                <w:szCs w:val="22"/>
              </w:rPr>
              <w:t xml:space="preserve"> not listed above, such as laboratory and x-ray, are payable the same as the </w:t>
            </w:r>
            <w:r w:rsidRPr="00684E08">
              <w:rPr>
                <w:i/>
                <w:sz w:val="22"/>
                <w:szCs w:val="22"/>
              </w:rPr>
              <w:t xml:space="preserve">qualified practitioner </w:t>
            </w:r>
            <w:r w:rsidRPr="00684E08">
              <w:rPr>
                <w:sz w:val="22"/>
                <w:szCs w:val="22"/>
              </w:rPr>
              <w:t xml:space="preserve">or facility, based on place of </w:t>
            </w:r>
            <w:r w:rsidRPr="00684E08">
              <w:rPr>
                <w:i/>
                <w:sz w:val="22"/>
                <w:szCs w:val="22"/>
              </w:rPr>
              <w:t>service</w:t>
            </w:r>
            <w:r w:rsidRPr="00684E08">
              <w:rPr>
                <w:sz w:val="22"/>
                <w:szCs w:val="22"/>
              </w:rPr>
              <w:t>.</w:t>
            </w:r>
          </w:p>
          <w:p w:rsidR="00EE1C65" w:rsidRPr="00684E08" w:rsidRDefault="00EE1C65" w:rsidP="00364050">
            <w:pPr>
              <w:rPr>
                <w:sz w:val="22"/>
                <w:szCs w:val="22"/>
              </w:rPr>
            </w:pPr>
          </w:p>
          <w:p w:rsidR="00EE1C65" w:rsidRPr="00684E08" w:rsidRDefault="00EE1C65" w:rsidP="00364050">
            <w:pPr>
              <w:rPr>
                <w:sz w:val="22"/>
                <w:szCs w:val="22"/>
              </w:rPr>
            </w:pPr>
            <w:r w:rsidRPr="00684E08">
              <w:rPr>
                <w:i/>
                <w:sz w:val="22"/>
                <w:szCs w:val="22"/>
              </w:rPr>
              <w:t>Prescription</w:t>
            </w:r>
            <w:r w:rsidRPr="00684E08">
              <w:rPr>
                <w:sz w:val="22"/>
                <w:szCs w:val="22"/>
              </w:rPr>
              <w:t xml:space="preserve"> drug expenses for the treatment of </w:t>
            </w:r>
            <w:r w:rsidRPr="00684E08">
              <w:rPr>
                <w:i/>
                <w:sz w:val="22"/>
                <w:szCs w:val="22"/>
              </w:rPr>
              <w:t>behavioral health services</w:t>
            </w:r>
            <w:r w:rsidRPr="00684E08">
              <w:rPr>
                <w:sz w:val="22"/>
                <w:szCs w:val="22"/>
              </w:rPr>
              <w:t xml:space="preserve"> are covered under the Prescription Drug Benefit.</w:t>
            </w:r>
          </w:p>
          <w:p w:rsidR="00EE1C65" w:rsidRPr="00684E08" w:rsidRDefault="00EE1C65" w:rsidP="00364050">
            <w:pPr>
              <w:rPr>
                <w:bCs/>
                <w:i/>
                <w:sz w:val="22"/>
              </w:rPr>
            </w:pPr>
          </w:p>
        </w:tc>
      </w:tr>
      <w:tr w:rsidR="00EE1C65" w:rsidRPr="00684E08" w:rsidTr="002103F1">
        <w:tc>
          <w:tcPr>
            <w:tcW w:w="2813"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sz w:val="22"/>
              </w:rPr>
            </w:pPr>
          </w:p>
          <w:p w:rsidR="00EE1C65" w:rsidRPr="00684E08" w:rsidRDefault="00EE1C65" w:rsidP="00364050">
            <w:pPr>
              <w:rPr>
                <w:i/>
                <w:iCs/>
                <w:sz w:val="22"/>
                <w:szCs w:val="22"/>
              </w:rPr>
            </w:pPr>
            <w:r w:rsidRPr="00684E08">
              <w:rPr>
                <w:i/>
                <w:iCs/>
                <w:sz w:val="22"/>
                <w:szCs w:val="22"/>
              </w:rPr>
              <w:t xml:space="preserve">Applied Behavioral Analysis (ABA) Therapy </w:t>
            </w:r>
          </w:p>
          <w:p w:rsidR="00EE1C65" w:rsidRPr="00684E08" w:rsidRDefault="00EE1C65" w:rsidP="00364050">
            <w:pPr>
              <w:rPr>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b/>
                <w:bCs/>
                <w:sz w:val="22"/>
              </w:rPr>
            </w:pPr>
          </w:p>
          <w:p w:rsidR="00EE1C65" w:rsidRPr="00684E08" w:rsidRDefault="00EE1C65" w:rsidP="00364050">
            <w:pPr>
              <w:rPr>
                <w:bCs/>
                <w:i/>
                <w:sz w:val="22"/>
              </w:rPr>
            </w:pPr>
            <w:r w:rsidRPr="00684E08">
              <w:rPr>
                <w:bCs/>
                <w:sz w:val="22"/>
              </w:rPr>
              <w:t xml:space="preserve">90% after </w:t>
            </w:r>
            <w:r w:rsidRPr="00684E08">
              <w:rPr>
                <w:bCs/>
                <w:i/>
                <w:sz w:val="22"/>
              </w:rPr>
              <w:t>deductible</w:t>
            </w:r>
          </w:p>
          <w:p w:rsidR="00EE1C65" w:rsidRPr="00684E08" w:rsidRDefault="00EE1C65" w:rsidP="00364050">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bCs/>
                <w:i/>
                <w:sz w:val="22"/>
              </w:rPr>
            </w:pPr>
          </w:p>
          <w:p w:rsidR="00EE1C65" w:rsidRPr="00684E08" w:rsidRDefault="00EE1C65" w:rsidP="00364050">
            <w:pPr>
              <w:rPr>
                <w:bCs/>
                <w:i/>
                <w:sz w:val="22"/>
              </w:rPr>
            </w:pPr>
            <w:r w:rsidRPr="00684E08">
              <w:rPr>
                <w:bCs/>
                <w:sz w:val="22"/>
              </w:rPr>
              <w:t xml:space="preserve">70% after </w:t>
            </w:r>
            <w:r w:rsidRPr="00684E08">
              <w:rPr>
                <w:bCs/>
                <w:i/>
                <w:sz w:val="22"/>
              </w:rPr>
              <w:t>deductible</w:t>
            </w:r>
          </w:p>
          <w:p w:rsidR="00EE1C65" w:rsidRPr="00684E08" w:rsidRDefault="00EE1C65" w:rsidP="00364050">
            <w:pPr>
              <w:rPr>
                <w:bCs/>
                <w:i/>
                <w:sz w:val="22"/>
              </w:rPr>
            </w:pPr>
          </w:p>
        </w:tc>
      </w:tr>
      <w:tr w:rsidR="00EE1C65" w:rsidRPr="00684E08" w:rsidTr="002103F1">
        <w:tc>
          <w:tcPr>
            <w:tcW w:w="2813"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sz w:val="22"/>
              </w:rPr>
            </w:pPr>
            <w:r w:rsidRPr="00684E08">
              <w:br w:type="page"/>
            </w:r>
          </w:p>
          <w:p w:rsidR="00EE1C65" w:rsidRPr="00684E08" w:rsidRDefault="00EE1C65" w:rsidP="00364050">
            <w:pPr>
              <w:rPr>
                <w:sz w:val="22"/>
              </w:rPr>
            </w:pPr>
            <w:r w:rsidRPr="00684E08">
              <w:rPr>
                <w:sz w:val="22"/>
              </w:rPr>
              <w:t>Autism</w:t>
            </w:r>
            <w:r>
              <w:rPr>
                <w:sz w:val="22"/>
              </w:rPr>
              <w:t xml:space="preserve"> </w:t>
            </w:r>
            <w:r w:rsidRPr="006A7233">
              <w:rPr>
                <w:sz w:val="22"/>
                <w:szCs w:val="22"/>
              </w:rPr>
              <w:t xml:space="preserve">(excludes </w:t>
            </w:r>
            <w:r w:rsidRPr="006A7233">
              <w:rPr>
                <w:i/>
                <w:sz w:val="22"/>
                <w:szCs w:val="22"/>
              </w:rPr>
              <w:t>ABA therapy</w:t>
            </w:r>
            <w:r w:rsidRPr="006A7233">
              <w:rPr>
                <w:sz w:val="22"/>
                <w:szCs w:val="22"/>
              </w:rPr>
              <w:t>)</w:t>
            </w:r>
          </w:p>
          <w:p w:rsidR="00EE1C65" w:rsidRPr="00684E08" w:rsidRDefault="00EE1C65" w:rsidP="00364050">
            <w:pPr>
              <w:rPr>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bCs/>
                <w:sz w:val="22"/>
              </w:rPr>
            </w:pPr>
          </w:p>
          <w:p w:rsidR="00EE1C65" w:rsidRPr="00684E08" w:rsidRDefault="00EE1C65" w:rsidP="00364050">
            <w:pPr>
              <w:rPr>
                <w:bCs/>
                <w:sz w:val="22"/>
              </w:rPr>
            </w:pPr>
            <w:r w:rsidRPr="00684E08">
              <w:rPr>
                <w:bCs/>
                <w:sz w:val="22"/>
              </w:rPr>
              <w:t xml:space="preserve">Payable the same as any other </w:t>
            </w:r>
            <w:r>
              <w:rPr>
                <w:bCs/>
                <w:sz w:val="22"/>
              </w:rPr>
              <w:t>behavioral health disease</w:t>
            </w:r>
            <w:r w:rsidRPr="00684E08">
              <w:rPr>
                <w:bCs/>
                <w:sz w:val="22"/>
              </w:rPr>
              <w:t>.</w:t>
            </w:r>
          </w:p>
          <w:p w:rsidR="00EE1C65" w:rsidRPr="00684E08" w:rsidRDefault="00EE1C65" w:rsidP="00364050">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rPr>
                <w:bCs/>
                <w:sz w:val="22"/>
              </w:rPr>
            </w:pPr>
          </w:p>
          <w:p w:rsidR="00EE1C65" w:rsidRPr="00684E08" w:rsidRDefault="00EE1C65" w:rsidP="00364050">
            <w:pPr>
              <w:rPr>
                <w:bCs/>
                <w:sz w:val="22"/>
              </w:rPr>
            </w:pPr>
            <w:r w:rsidRPr="00684E08">
              <w:rPr>
                <w:bCs/>
                <w:sz w:val="22"/>
              </w:rPr>
              <w:t xml:space="preserve">Payable the same as any other </w:t>
            </w:r>
            <w:r>
              <w:rPr>
                <w:bCs/>
                <w:sz w:val="22"/>
              </w:rPr>
              <w:t>behavioral health disease</w:t>
            </w:r>
            <w:r w:rsidRPr="00684E08">
              <w:rPr>
                <w:bCs/>
                <w:sz w:val="22"/>
              </w:rPr>
              <w:t>.</w:t>
            </w:r>
          </w:p>
          <w:p w:rsidR="00EE1C65" w:rsidRPr="00684E08" w:rsidRDefault="00EE1C65" w:rsidP="00364050">
            <w:pPr>
              <w:rPr>
                <w:bCs/>
                <w:i/>
                <w:sz w:val="22"/>
              </w:rPr>
            </w:pPr>
          </w:p>
        </w:tc>
      </w:tr>
      <w:tr w:rsidR="00386E75" w:rsidRPr="00684E08" w:rsidTr="002103F1">
        <w:tc>
          <w:tcPr>
            <w:tcW w:w="2813"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sz w:val="22"/>
                <w:szCs w:val="22"/>
              </w:rPr>
            </w:pPr>
          </w:p>
          <w:p w:rsidR="00386E75" w:rsidRPr="00F93F10" w:rsidRDefault="00386E75" w:rsidP="00364050">
            <w:pPr>
              <w:rPr>
                <w:sz w:val="22"/>
                <w:szCs w:val="22"/>
              </w:rPr>
            </w:pPr>
            <w:r w:rsidRPr="00F93F10">
              <w:rPr>
                <w:sz w:val="22"/>
                <w:szCs w:val="22"/>
              </w:rPr>
              <w:t>Residential Treatment Outpatient Services</w:t>
            </w:r>
          </w:p>
        </w:tc>
        <w:tc>
          <w:tcPr>
            <w:tcW w:w="3330"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bCs/>
                <w:sz w:val="22"/>
                <w:szCs w:val="22"/>
              </w:rPr>
            </w:pPr>
          </w:p>
          <w:p w:rsidR="00386E75" w:rsidRPr="00F93F10" w:rsidRDefault="00386E75" w:rsidP="00364050">
            <w:pPr>
              <w:rPr>
                <w:bCs/>
                <w:sz w:val="22"/>
                <w:szCs w:val="22"/>
              </w:rPr>
            </w:pPr>
            <w:r w:rsidRPr="00F93F10">
              <w:rPr>
                <w:bCs/>
                <w:sz w:val="22"/>
                <w:szCs w:val="22"/>
              </w:rPr>
              <w:t>Payable the same as any other sickness.</w:t>
            </w:r>
          </w:p>
          <w:p w:rsidR="00386E75" w:rsidRPr="00F93F10" w:rsidRDefault="00386E75" w:rsidP="00364050">
            <w:pPr>
              <w:rPr>
                <w:b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bCs/>
                <w:sz w:val="22"/>
                <w:szCs w:val="22"/>
              </w:rPr>
            </w:pPr>
          </w:p>
          <w:p w:rsidR="00386E75" w:rsidRPr="00F93F10" w:rsidRDefault="00386E75" w:rsidP="00364050">
            <w:pPr>
              <w:rPr>
                <w:bCs/>
                <w:sz w:val="22"/>
                <w:szCs w:val="22"/>
              </w:rPr>
            </w:pPr>
            <w:r w:rsidRPr="00F93F10">
              <w:rPr>
                <w:bCs/>
                <w:sz w:val="22"/>
                <w:szCs w:val="22"/>
              </w:rPr>
              <w:t>Payable the same as any other sickness.</w:t>
            </w:r>
          </w:p>
          <w:p w:rsidR="00386E75" w:rsidRPr="00F93F10" w:rsidRDefault="00386E75" w:rsidP="00364050">
            <w:pPr>
              <w:rPr>
                <w:bCs/>
                <w:sz w:val="22"/>
                <w:szCs w:val="22"/>
              </w:rPr>
            </w:pPr>
          </w:p>
        </w:tc>
      </w:tr>
      <w:tr w:rsidR="00386E75" w:rsidRPr="00684E08" w:rsidTr="002103F1">
        <w:tc>
          <w:tcPr>
            <w:tcW w:w="2813"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sz w:val="22"/>
                <w:szCs w:val="22"/>
              </w:rPr>
            </w:pPr>
          </w:p>
          <w:p w:rsidR="00386E75" w:rsidRPr="00F93F10" w:rsidRDefault="00386E75" w:rsidP="00364050">
            <w:pPr>
              <w:rPr>
                <w:sz w:val="22"/>
                <w:szCs w:val="22"/>
              </w:rPr>
            </w:pPr>
            <w:r w:rsidRPr="00F93F10">
              <w:rPr>
                <w:sz w:val="22"/>
                <w:szCs w:val="22"/>
              </w:rPr>
              <w:t>Outpatient Facility MRI, MRA, PET, CAT, SPECT Scans</w:t>
            </w:r>
          </w:p>
          <w:p w:rsidR="00386E75" w:rsidRPr="00F93F10" w:rsidRDefault="00386E75" w:rsidP="00364050">
            <w:pPr>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bCs/>
                <w:sz w:val="22"/>
                <w:szCs w:val="22"/>
              </w:rPr>
            </w:pPr>
          </w:p>
          <w:p w:rsidR="00386E75" w:rsidRPr="00F93F10" w:rsidRDefault="00386E75" w:rsidP="00364050">
            <w:pPr>
              <w:rPr>
                <w:bCs/>
                <w:sz w:val="22"/>
                <w:szCs w:val="22"/>
              </w:rPr>
            </w:pPr>
            <w:r w:rsidRPr="00F93F10">
              <w:rPr>
                <w:bCs/>
                <w:sz w:val="22"/>
                <w:szCs w:val="22"/>
              </w:rPr>
              <w:t>90% after deductible</w:t>
            </w:r>
          </w:p>
          <w:p w:rsidR="00386E75" w:rsidRPr="00F93F10" w:rsidRDefault="00386E75" w:rsidP="00364050">
            <w:pPr>
              <w:rPr>
                <w:b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bCs/>
                <w:sz w:val="22"/>
                <w:szCs w:val="22"/>
              </w:rPr>
            </w:pPr>
          </w:p>
          <w:p w:rsidR="00386E75" w:rsidRPr="00F93F10" w:rsidRDefault="00386E75" w:rsidP="00364050">
            <w:pPr>
              <w:rPr>
                <w:bCs/>
                <w:sz w:val="22"/>
                <w:szCs w:val="22"/>
              </w:rPr>
            </w:pPr>
            <w:r w:rsidRPr="00F93F10">
              <w:rPr>
                <w:bCs/>
                <w:sz w:val="22"/>
                <w:szCs w:val="22"/>
              </w:rPr>
              <w:t>Payable the same as any other sickness.</w:t>
            </w:r>
          </w:p>
          <w:p w:rsidR="00386E75" w:rsidRPr="00F93F10" w:rsidRDefault="00386E75" w:rsidP="00364050">
            <w:pPr>
              <w:rPr>
                <w:bCs/>
                <w:sz w:val="22"/>
                <w:szCs w:val="22"/>
              </w:rPr>
            </w:pPr>
          </w:p>
        </w:tc>
      </w:tr>
      <w:tr w:rsidR="00386E75" w:rsidRPr="00684E08" w:rsidTr="002103F1">
        <w:tc>
          <w:tcPr>
            <w:tcW w:w="2813"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sz w:val="22"/>
                <w:szCs w:val="22"/>
              </w:rPr>
            </w:pPr>
          </w:p>
          <w:p w:rsidR="00386E75" w:rsidRPr="00F93F10" w:rsidRDefault="00386E75" w:rsidP="00364050">
            <w:pPr>
              <w:rPr>
                <w:sz w:val="22"/>
                <w:szCs w:val="22"/>
              </w:rPr>
            </w:pPr>
            <w:r w:rsidRPr="00F93F10">
              <w:rPr>
                <w:sz w:val="22"/>
                <w:szCs w:val="22"/>
              </w:rPr>
              <w:t>Clinic injections, other than routine immunizations, flu or pneumonia, contraceptive for birth control reasons and allergy injections</w:t>
            </w:r>
          </w:p>
          <w:p w:rsidR="00F93F10" w:rsidRPr="00F93F10" w:rsidRDefault="00F93F10" w:rsidP="00364050">
            <w:pPr>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bCs/>
                <w:sz w:val="22"/>
                <w:szCs w:val="22"/>
              </w:rPr>
            </w:pPr>
          </w:p>
          <w:p w:rsidR="00386E75" w:rsidRPr="00F93F10" w:rsidRDefault="00386E75" w:rsidP="00364050">
            <w:pPr>
              <w:rPr>
                <w:bCs/>
                <w:sz w:val="22"/>
                <w:szCs w:val="22"/>
              </w:rPr>
            </w:pPr>
            <w:r w:rsidRPr="00F93F10">
              <w:rPr>
                <w:bCs/>
                <w:sz w:val="22"/>
                <w:szCs w:val="22"/>
              </w:rPr>
              <w:t>90% after deductible</w:t>
            </w:r>
          </w:p>
          <w:p w:rsidR="00386E75" w:rsidRPr="00F93F10" w:rsidRDefault="00386E75" w:rsidP="00364050">
            <w:pPr>
              <w:rPr>
                <w:b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386E75" w:rsidRPr="00F93F10" w:rsidRDefault="00386E75" w:rsidP="00364050">
            <w:pPr>
              <w:rPr>
                <w:bCs/>
                <w:sz w:val="22"/>
                <w:szCs w:val="22"/>
              </w:rPr>
            </w:pPr>
          </w:p>
          <w:p w:rsidR="00386E75" w:rsidRPr="00F93F10" w:rsidRDefault="00386E75" w:rsidP="00364050">
            <w:pPr>
              <w:rPr>
                <w:bCs/>
                <w:sz w:val="22"/>
                <w:szCs w:val="22"/>
              </w:rPr>
            </w:pPr>
            <w:r w:rsidRPr="00F93F10">
              <w:rPr>
                <w:bCs/>
                <w:sz w:val="22"/>
                <w:szCs w:val="22"/>
              </w:rPr>
              <w:t>70% after deductible</w:t>
            </w:r>
          </w:p>
          <w:p w:rsidR="00386E75" w:rsidRPr="00F93F10" w:rsidRDefault="00386E75" w:rsidP="00364050">
            <w:pPr>
              <w:rPr>
                <w:bCs/>
                <w:sz w:val="22"/>
                <w:szCs w:val="22"/>
              </w:rPr>
            </w:pPr>
          </w:p>
        </w:tc>
      </w:tr>
    </w:tbl>
    <w:p w:rsidR="00EE1C65" w:rsidRDefault="00EE1C65" w:rsidP="00725244">
      <w:pPr>
        <w:rPr>
          <w:sz w:val="22"/>
          <w:szCs w:val="22"/>
        </w:rPr>
      </w:pPr>
    </w:p>
    <w:p w:rsidR="00EE1C65" w:rsidRDefault="00EE1C65" w:rsidP="00725244">
      <w:pPr>
        <w:rPr>
          <w:sz w:val="22"/>
          <w:szCs w:val="22"/>
        </w:rPr>
        <w:sectPr w:rsidR="00EE1C65" w:rsidSect="00104731">
          <w:headerReference w:type="even" r:id="rId129"/>
          <w:headerReference w:type="default" r:id="rId130"/>
          <w:headerReference w:type="first" r:id="rId13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EE1C65" w:rsidRPr="00684E08" w:rsidTr="002103F1">
        <w:tc>
          <w:tcPr>
            <w:tcW w:w="9473" w:type="dxa"/>
            <w:gridSpan w:val="3"/>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bCs/>
                <w:sz w:val="22"/>
                <w:szCs w:val="22"/>
              </w:rPr>
            </w:pPr>
          </w:p>
          <w:p w:rsidR="00EE1C65" w:rsidRPr="00684E08" w:rsidRDefault="00EE1C65" w:rsidP="00364050">
            <w:pPr>
              <w:jc w:val="center"/>
              <w:rPr>
                <w:b/>
                <w:bCs/>
                <w:sz w:val="28"/>
                <w:szCs w:val="28"/>
              </w:rPr>
            </w:pPr>
            <w:r w:rsidRPr="00684E08">
              <w:rPr>
                <w:b/>
                <w:bCs/>
                <w:sz w:val="28"/>
                <w:szCs w:val="28"/>
              </w:rPr>
              <w:t>BEHAVIORAL HEALTH CLINIC, OUTPATIENT AND INTENSIVE OUTPATIENT SERVICES</w:t>
            </w:r>
          </w:p>
          <w:p w:rsidR="00EE1C65" w:rsidRPr="00684E08" w:rsidRDefault="00EE1C65" w:rsidP="00364050">
            <w:pPr>
              <w:rPr>
                <w:i/>
                <w:sz w:val="22"/>
                <w:szCs w:val="22"/>
              </w:rPr>
            </w:pPr>
          </w:p>
        </w:tc>
      </w:tr>
      <w:tr w:rsidR="00EE1C65" w:rsidRPr="00684E08" w:rsidTr="002103F1">
        <w:tc>
          <w:tcPr>
            <w:tcW w:w="2813"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sz w:val="22"/>
              </w:rPr>
            </w:pPr>
          </w:p>
          <w:p w:rsidR="00EE1C65" w:rsidRPr="00684E08" w:rsidRDefault="00EE1C65" w:rsidP="00364050">
            <w:pPr>
              <w:jc w:val="center"/>
              <w:rPr>
                <w:b/>
                <w:sz w:val="22"/>
              </w:rPr>
            </w:pPr>
            <w:r w:rsidRPr="00684E08">
              <w:rPr>
                <w:b/>
                <w:sz w:val="22"/>
              </w:rPr>
              <w:t>MEDICAL SERVICES</w:t>
            </w:r>
          </w:p>
          <w:p w:rsidR="00EE1C65" w:rsidRPr="00684E08" w:rsidRDefault="00EE1C65" w:rsidP="00364050">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bCs/>
                <w:sz w:val="22"/>
              </w:rPr>
            </w:pPr>
          </w:p>
          <w:p w:rsidR="00EE1C65" w:rsidRPr="00684E08" w:rsidRDefault="00EE1C65" w:rsidP="00364050">
            <w:pPr>
              <w:jc w:val="center"/>
              <w:rPr>
                <w:b/>
                <w:bCs/>
                <w:sz w:val="22"/>
              </w:rPr>
            </w:pPr>
            <w:r w:rsidRPr="00684E08">
              <w:rPr>
                <w:b/>
                <w:bCs/>
                <w:sz w:val="22"/>
              </w:rPr>
              <w:t>PAR PROVIDER BENEFIT</w:t>
            </w:r>
          </w:p>
          <w:p w:rsidR="00EE1C65" w:rsidRPr="00684E08" w:rsidRDefault="00EE1C65" w:rsidP="00364050">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EE1C65" w:rsidRPr="00684E08" w:rsidRDefault="00EE1C65" w:rsidP="00364050">
            <w:pPr>
              <w:jc w:val="center"/>
              <w:rPr>
                <w:b/>
                <w:bCs/>
                <w:sz w:val="22"/>
              </w:rPr>
            </w:pPr>
          </w:p>
          <w:p w:rsidR="00EE1C65" w:rsidRPr="00684E08" w:rsidRDefault="00EE1C65" w:rsidP="00364050">
            <w:pPr>
              <w:jc w:val="center"/>
              <w:rPr>
                <w:b/>
                <w:bCs/>
                <w:sz w:val="22"/>
              </w:rPr>
            </w:pPr>
            <w:r w:rsidRPr="00684E08">
              <w:rPr>
                <w:b/>
                <w:bCs/>
                <w:sz w:val="22"/>
              </w:rPr>
              <w:t>NON-PAR PROVIDER BENEFIT</w:t>
            </w:r>
          </w:p>
          <w:p w:rsidR="00EE1C65" w:rsidRPr="00684E08" w:rsidRDefault="00EE1C65" w:rsidP="00364050">
            <w:pPr>
              <w:jc w:val="center"/>
              <w:rPr>
                <w:b/>
                <w:bCs/>
                <w:sz w:val="22"/>
              </w:rPr>
            </w:pPr>
          </w:p>
        </w:tc>
      </w:tr>
      <w:tr w:rsidR="00725244" w:rsidRPr="00F93F10" w:rsidTr="002103F1">
        <w:tc>
          <w:tcPr>
            <w:tcW w:w="2813" w:type="dxa"/>
            <w:tcBorders>
              <w:top w:val="single" w:sz="4" w:space="0" w:color="auto"/>
              <w:left w:val="single" w:sz="4" w:space="0" w:color="auto"/>
              <w:bottom w:val="single" w:sz="4" w:space="0" w:color="auto"/>
              <w:right w:val="single" w:sz="4" w:space="0" w:color="auto"/>
            </w:tcBorders>
          </w:tcPr>
          <w:p w:rsidR="00725244" w:rsidRPr="00F93F10" w:rsidRDefault="00725244" w:rsidP="00725244">
            <w:pPr>
              <w:rPr>
                <w:sz w:val="22"/>
                <w:szCs w:val="22"/>
              </w:rPr>
            </w:pPr>
          </w:p>
          <w:p w:rsidR="00725244" w:rsidRPr="00F93F10" w:rsidRDefault="00725244" w:rsidP="00725244">
            <w:pPr>
              <w:rPr>
                <w:sz w:val="22"/>
                <w:szCs w:val="22"/>
              </w:rPr>
            </w:pPr>
            <w:r w:rsidRPr="00F93F10">
              <w:rPr>
                <w:sz w:val="22"/>
                <w:szCs w:val="22"/>
              </w:rPr>
              <w:t>Nutritional Counseling Other than Inpatient</w:t>
            </w:r>
          </w:p>
          <w:p w:rsidR="00725244" w:rsidRPr="00F93F10" w:rsidRDefault="00725244" w:rsidP="00725244">
            <w:pPr>
              <w:rPr>
                <w:sz w:val="22"/>
                <w:szCs w:val="22"/>
              </w:rPr>
            </w:pPr>
            <w:r w:rsidRPr="00F93F10">
              <w:rPr>
                <w:sz w:val="22"/>
                <w:szCs w:val="22"/>
              </w:rPr>
              <w:t>- Coverage limited to Eating Disorders</w:t>
            </w:r>
          </w:p>
          <w:p w:rsidR="00725244" w:rsidRPr="00F93F10" w:rsidRDefault="00725244" w:rsidP="00725244">
            <w:pPr>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725244" w:rsidRPr="00F93F10" w:rsidRDefault="00725244" w:rsidP="00725244">
            <w:pPr>
              <w:rPr>
                <w:bCs/>
                <w:sz w:val="22"/>
                <w:szCs w:val="22"/>
              </w:rPr>
            </w:pPr>
          </w:p>
          <w:p w:rsidR="00725244" w:rsidRPr="00F93F10" w:rsidRDefault="00725244" w:rsidP="00725244">
            <w:pPr>
              <w:rPr>
                <w:bCs/>
                <w:i/>
                <w:sz w:val="22"/>
                <w:szCs w:val="22"/>
              </w:rPr>
            </w:pPr>
            <w:r w:rsidRPr="00F93F10">
              <w:rPr>
                <w:bCs/>
                <w:sz w:val="22"/>
                <w:szCs w:val="22"/>
              </w:rPr>
              <w:t xml:space="preserve">90% after </w:t>
            </w:r>
            <w:r w:rsidRPr="00F93F10">
              <w:rPr>
                <w:bCs/>
                <w:i/>
                <w:sz w:val="22"/>
                <w:szCs w:val="22"/>
              </w:rPr>
              <w:t>deductible</w:t>
            </w:r>
          </w:p>
          <w:p w:rsidR="00725244" w:rsidRPr="00F93F10" w:rsidRDefault="00725244" w:rsidP="00725244">
            <w:pPr>
              <w:rPr>
                <w:b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725244" w:rsidRPr="00F93F10" w:rsidRDefault="00725244" w:rsidP="00725244">
            <w:pPr>
              <w:rPr>
                <w:bCs/>
                <w:i/>
                <w:sz w:val="22"/>
                <w:szCs w:val="22"/>
              </w:rPr>
            </w:pPr>
          </w:p>
          <w:p w:rsidR="00725244" w:rsidRPr="00F93F10" w:rsidRDefault="00725244" w:rsidP="00725244">
            <w:pPr>
              <w:rPr>
                <w:bCs/>
                <w:i/>
                <w:sz w:val="22"/>
                <w:szCs w:val="22"/>
              </w:rPr>
            </w:pPr>
            <w:r w:rsidRPr="00F93F10">
              <w:rPr>
                <w:bCs/>
                <w:sz w:val="22"/>
                <w:szCs w:val="22"/>
              </w:rPr>
              <w:t xml:space="preserve">70% after </w:t>
            </w:r>
            <w:r w:rsidRPr="00F93F10">
              <w:rPr>
                <w:bCs/>
                <w:i/>
                <w:sz w:val="22"/>
                <w:szCs w:val="22"/>
              </w:rPr>
              <w:t>deductible</w:t>
            </w:r>
          </w:p>
          <w:p w:rsidR="00725244" w:rsidRPr="00F93F10" w:rsidRDefault="00725244" w:rsidP="00725244">
            <w:pPr>
              <w:rPr>
                <w:bCs/>
                <w:i/>
                <w:sz w:val="22"/>
                <w:szCs w:val="22"/>
              </w:rPr>
            </w:pPr>
          </w:p>
        </w:tc>
      </w:tr>
    </w:tbl>
    <w:p w:rsidR="002A3039" w:rsidRPr="00F93F10" w:rsidRDefault="002A3039" w:rsidP="00104731">
      <w:pPr>
        <w:rPr>
          <w:sz w:val="22"/>
          <w:szCs w:val="22"/>
        </w:rPr>
      </w:pPr>
    </w:p>
    <w:p w:rsidR="007969BB" w:rsidRPr="00F93F10" w:rsidRDefault="007969BB" w:rsidP="00104731">
      <w:pPr>
        <w:rPr>
          <w:sz w:val="22"/>
          <w:szCs w:val="22"/>
        </w:rPr>
      </w:pPr>
    </w:p>
    <w:tbl>
      <w:tblPr>
        <w:tblStyle w:val="TableGrid"/>
        <w:tblW w:w="0" w:type="auto"/>
        <w:tblInd w:w="-5" w:type="dxa"/>
        <w:tblLook w:val="04A0" w:firstRow="1" w:lastRow="0" w:firstColumn="1" w:lastColumn="0" w:noHBand="0" w:noVBand="1"/>
      </w:tblPr>
      <w:tblGrid>
        <w:gridCol w:w="2759"/>
        <w:gridCol w:w="3287"/>
        <w:gridCol w:w="3309"/>
      </w:tblGrid>
      <w:tr w:rsidR="00015643" w:rsidRPr="00F93F10" w:rsidTr="002103F1">
        <w:tc>
          <w:tcPr>
            <w:tcW w:w="9355" w:type="dxa"/>
            <w:gridSpan w:val="3"/>
          </w:tcPr>
          <w:p w:rsidR="00015643" w:rsidRPr="00F93F10" w:rsidRDefault="00015643" w:rsidP="00E11802">
            <w:pPr>
              <w:jc w:val="center"/>
              <w:rPr>
                <w:b/>
                <w:sz w:val="22"/>
                <w:szCs w:val="22"/>
              </w:rPr>
            </w:pPr>
          </w:p>
          <w:p w:rsidR="00015643" w:rsidRPr="00F93F10" w:rsidRDefault="00015643" w:rsidP="00E11802">
            <w:pPr>
              <w:jc w:val="center"/>
              <w:rPr>
                <w:b/>
                <w:sz w:val="22"/>
                <w:szCs w:val="22"/>
              </w:rPr>
            </w:pPr>
            <w:r w:rsidRPr="00F93F10">
              <w:rPr>
                <w:b/>
                <w:sz w:val="22"/>
                <w:szCs w:val="22"/>
              </w:rPr>
              <w:t>BEHAVIORAL HEALTH SKILLED NURSING SERVICES</w:t>
            </w:r>
          </w:p>
          <w:p w:rsidR="00015643" w:rsidRPr="00F93F10" w:rsidRDefault="00015643" w:rsidP="00E11802">
            <w:pPr>
              <w:jc w:val="center"/>
              <w:rPr>
                <w:b/>
                <w:sz w:val="22"/>
                <w:szCs w:val="22"/>
              </w:rPr>
            </w:pPr>
          </w:p>
        </w:tc>
      </w:tr>
      <w:tr w:rsidR="00015643" w:rsidRPr="00F93F10" w:rsidTr="002103F1">
        <w:tc>
          <w:tcPr>
            <w:tcW w:w="2759" w:type="dxa"/>
          </w:tcPr>
          <w:p w:rsidR="00015643" w:rsidRPr="00F93F10" w:rsidRDefault="00015643" w:rsidP="00E11802">
            <w:pPr>
              <w:jc w:val="center"/>
              <w:rPr>
                <w:b/>
                <w:sz w:val="22"/>
                <w:szCs w:val="22"/>
              </w:rPr>
            </w:pPr>
          </w:p>
          <w:p w:rsidR="00015643" w:rsidRPr="00F93F10" w:rsidRDefault="00015643" w:rsidP="00E11802">
            <w:pPr>
              <w:rPr>
                <w:b/>
                <w:sz w:val="22"/>
                <w:szCs w:val="22"/>
              </w:rPr>
            </w:pPr>
            <w:r w:rsidRPr="00F93F10">
              <w:rPr>
                <w:b/>
                <w:sz w:val="22"/>
                <w:szCs w:val="22"/>
              </w:rPr>
              <w:t>MEDICAL SERVICES</w:t>
            </w:r>
          </w:p>
        </w:tc>
        <w:tc>
          <w:tcPr>
            <w:tcW w:w="3287" w:type="dxa"/>
          </w:tcPr>
          <w:p w:rsidR="00015643" w:rsidRPr="00F93F10" w:rsidRDefault="00015643" w:rsidP="00E11802">
            <w:pPr>
              <w:jc w:val="center"/>
              <w:rPr>
                <w:b/>
                <w:bCs/>
                <w:sz w:val="22"/>
                <w:szCs w:val="22"/>
              </w:rPr>
            </w:pPr>
          </w:p>
          <w:p w:rsidR="00015643" w:rsidRPr="00F93F10" w:rsidRDefault="00015643" w:rsidP="00E11802">
            <w:pPr>
              <w:rPr>
                <w:b/>
                <w:sz w:val="22"/>
                <w:szCs w:val="22"/>
              </w:rPr>
            </w:pPr>
            <w:r w:rsidRPr="00F93F10">
              <w:rPr>
                <w:b/>
                <w:bCs/>
                <w:sz w:val="22"/>
                <w:szCs w:val="22"/>
              </w:rPr>
              <w:t>PAR PROVIDER BENEFIT</w:t>
            </w:r>
          </w:p>
        </w:tc>
        <w:tc>
          <w:tcPr>
            <w:tcW w:w="3309" w:type="dxa"/>
          </w:tcPr>
          <w:p w:rsidR="00015643" w:rsidRPr="00F93F10" w:rsidRDefault="00015643" w:rsidP="00E11802">
            <w:pPr>
              <w:jc w:val="center"/>
              <w:rPr>
                <w:b/>
                <w:bCs/>
                <w:sz w:val="22"/>
                <w:szCs w:val="22"/>
              </w:rPr>
            </w:pPr>
          </w:p>
          <w:p w:rsidR="00015643" w:rsidRPr="00F93F10" w:rsidRDefault="00015643" w:rsidP="00E11802">
            <w:pPr>
              <w:jc w:val="center"/>
              <w:rPr>
                <w:b/>
                <w:bCs/>
                <w:sz w:val="22"/>
                <w:szCs w:val="22"/>
              </w:rPr>
            </w:pPr>
            <w:r w:rsidRPr="00F93F10">
              <w:rPr>
                <w:b/>
                <w:bCs/>
                <w:sz w:val="22"/>
                <w:szCs w:val="22"/>
              </w:rPr>
              <w:t>NON-PAR PROVIDER BENEFIT</w:t>
            </w:r>
          </w:p>
          <w:p w:rsidR="00015643" w:rsidRPr="00F93F10" w:rsidRDefault="00015643" w:rsidP="00E11802">
            <w:pPr>
              <w:rPr>
                <w:b/>
                <w:sz w:val="22"/>
                <w:szCs w:val="22"/>
              </w:rPr>
            </w:pPr>
          </w:p>
        </w:tc>
      </w:tr>
      <w:tr w:rsidR="00015643" w:rsidRPr="00F93F10" w:rsidTr="002103F1">
        <w:tc>
          <w:tcPr>
            <w:tcW w:w="2759" w:type="dxa"/>
          </w:tcPr>
          <w:p w:rsidR="00015643" w:rsidRPr="00F93F10" w:rsidRDefault="00015643" w:rsidP="00E11802">
            <w:pPr>
              <w:rPr>
                <w:sz w:val="22"/>
                <w:szCs w:val="22"/>
              </w:rPr>
            </w:pPr>
          </w:p>
          <w:p w:rsidR="00015643" w:rsidRPr="00F93F10" w:rsidRDefault="00015643" w:rsidP="00E11802">
            <w:pPr>
              <w:rPr>
                <w:sz w:val="22"/>
                <w:szCs w:val="22"/>
              </w:rPr>
            </w:pPr>
            <w:r w:rsidRPr="00F93F10">
              <w:rPr>
                <w:sz w:val="22"/>
                <w:szCs w:val="22"/>
              </w:rPr>
              <w:t>Skilled Nursing Room &amp; Board and Ancillary Facility Services</w:t>
            </w:r>
          </w:p>
          <w:p w:rsidR="00015643" w:rsidRPr="00F93F10" w:rsidRDefault="00015643" w:rsidP="00E11802">
            <w:pPr>
              <w:rPr>
                <w:sz w:val="22"/>
                <w:szCs w:val="22"/>
              </w:rPr>
            </w:pPr>
          </w:p>
        </w:tc>
        <w:tc>
          <w:tcPr>
            <w:tcW w:w="3287" w:type="dxa"/>
          </w:tcPr>
          <w:p w:rsidR="00015643" w:rsidRPr="00F93F10" w:rsidRDefault="00015643" w:rsidP="00E11802">
            <w:pPr>
              <w:rPr>
                <w:bCs/>
                <w:sz w:val="22"/>
                <w:szCs w:val="22"/>
              </w:rPr>
            </w:pPr>
          </w:p>
          <w:p w:rsidR="00015643" w:rsidRPr="00F93F10" w:rsidRDefault="00015643" w:rsidP="00E11802">
            <w:pPr>
              <w:rPr>
                <w:bCs/>
                <w:i/>
                <w:sz w:val="22"/>
                <w:szCs w:val="22"/>
              </w:rPr>
            </w:pPr>
            <w:r w:rsidRPr="00F93F10">
              <w:rPr>
                <w:bCs/>
                <w:sz w:val="22"/>
                <w:szCs w:val="22"/>
              </w:rPr>
              <w:t xml:space="preserve">90% after </w:t>
            </w:r>
            <w:r w:rsidRPr="00F93F10">
              <w:rPr>
                <w:bCs/>
                <w:i/>
                <w:sz w:val="22"/>
                <w:szCs w:val="22"/>
              </w:rPr>
              <w:t>deductible</w:t>
            </w:r>
          </w:p>
          <w:p w:rsidR="00015643" w:rsidRPr="00F93F10" w:rsidRDefault="00015643" w:rsidP="00E11802">
            <w:pPr>
              <w:rPr>
                <w:sz w:val="22"/>
                <w:szCs w:val="22"/>
              </w:rPr>
            </w:pPr>
          </w:p>
        </w:tc>
        <w:tc>
          <w:tcPr>
            <w:tcW w:w="3309" w:type="dxa"/>
          </w:tcPr>
          <w:p w:rsidR="00015643" w:rsidRPr="00F93F10" w:rsidRDefault="00015643" w:rsidP="00E11802">
            <w:pPr>
              <w:rPr>
                <w:bCs/>
                <w:i/>
                <w:sz w:val="22"/>
                <w:szCs w:val="22"/>
              </w:rPr>
            </w:pPr>
          </w:p>
          <w:p w:rsidR="00015643" w:rsidRPr="00F93F10" w:rsidRDefault="00015643" w:rsidP="00E11802">
            <w:pPr>
              <w:rPr>
                <w:bCs/>
                <w:i/>
                <w:sz w:val="22"/>
                <w:szCs w:val="22"/>
              </w:rPr>
            </w:pPr>
            <w:r w:rsidRPr="00F93F10">
              <w:rPr>
                <w:bCs/>
                <w:sz w:val="22"/>
                <w:szCs w:val="22"/>
              </w:rPr>
              <w:t xml:space="preserve">70% after </w:t>
            </w:r>
            <w:r w:rsidRPr="00F93F10">
              <w:rPr>
                <w:bCs/>
                <w:i/>
                <w:sz w:val="22"/>
                <w:szCs w:val="22"/>
              </w:rPr>
              <w:t>deductible</w:t>
            </w:r>
          </w:p>
          <w:p w:rsidR="00015643" w:rsidRPr="00F93F10" w:rsidRDefault="00015643" w:rsidP="00E11802">
            <w:pPr>
              <w:rPr>
                <w:bCs/>
                <w:sz w:val="22"/>
                <w:szCs w:val="22"/>
              </w:rPr>
            </w:pPr>
          </w:p>
        </w:tc>
      </w:tr>
      <w:tr w:rsidR="00015643" w:rsidRPr="00F93F10" w:rsidTr="002103F1">
        <w:tc>
          <w:tcPr>
            <w:tcW w:w="2759" w:type="dxa"/>
          </w:tcPr>
          <w:p w:rsidR="00015643" w:rsidRPr="00F93F10" w:rsidRDefault="00015643" w:rsidP="00E11802">
            <w:pPr>
              <w:rPr>
                <w:sz w:val="22"/>
                <w:szCs w:val="22"/>
              </w:rPr>
            </w:pPr>
          </w:p>
          <w:p w:rsidR="00015643" w:rsidRPr="00F93F10" w:rsidRDefault="00015643" w:rsidP="00E11802">
            <w:pPr>
              <w:rPr>
                <w:sz w:val="22"/>
                <w:szCs w:val="22"/>
              </w:rPr>
            </w:pPr>
            <w:r w:rsidRPr="00F93F10">
              <w:rPr>
                <w:sz w:val="22"/>
                <w:szCs w:val="22"/>
              </w:rPr>
              <w:t>Skilled Nursing Facility Yearly Limits</w:t>
            </w:r>
          </w:p>
          <w:p w:rsidR="00015643" w:rsidRPr="00F93F10" w:rsidRDefault="00015643" w:rsidP="00E11802">
            <w:pPr>
              <w:rPr>
                <w:sz w:val="22"/>
                <w:szCs w:val="22"/>
              </w:rPr>
            </w:pPr>
          </w:p>
        </w:tc>
        <w:tc>
          <w:tcPr>
            <w:tcW w:w="6596" w:type="dxa"/>
            <w:gridSpan w:val="2"/>
          </w:tcPr>
          <w:p w:rsidR="00015643" w:rsidRPr="00F93F10" w:rsidRDefault="00015643" w:rsidP="00E11802">
            <w:pPr>
              <w:rPr>
                <w:sz w:val="22"/>
                <w:szCs w:val="22"/>
              </w:rPr>
            </w:pPr>
          </w:p>
          <w:p w:rsidR="00015643" w:rsidRPr="00F93F10" w:rsidRDefault="00015643" w:rsidP="00E11802">
            <w:pPr>
              <w:rPr>
                <w:sz w:val="22"/>
                <w:szCs w:val="22"/>
              </w:rPr>
            </w:pPr>
            <w:r w:rsidRPr="00F93F10">
              <w:rPr>
                <w:sz w:val="22"/>
                <w:szCs w:val="22"/>
              </w:rPr>
              <w:t xml:space="preserve">60 </w:t>
            </w:r>
            <w:r w:rsidRPr="00F93F10">
              <w:rPr>
                <w:bCs/>
                <w:sz w:val="22"/>
                <w:szCs w:val="22"/>
              </w:rPr>
              <w:t xml:space="preserve">days per </w:t>
            </w:r>
            <w:r w:rsidRPr="00F93F10">
              <w:rPr>
                <w:bCs/>
                <w:i/>
                <w:sz w:val="22"/>
                <w:szCs w:val="22"/>
              </w:rPr>
              <w:t>covered person</w:t>
            </w:r>
          </w:p>
        </w:tc>
      </w:tr>
      <w:tr w:rsidR="00015643" w:rsidRPr="00F93F10" w:rsidTr="002103F1">
        <w:tc>
          <w:tcPr>
            <w:tcW w:w="2759" w:type="dxa"/>
          </w:tcPr>
          <w:p w:rsidR="00015643" w:rsidRPr="00F93F10" w:rsidRDefault="00015643" w:rsidP="00E11802">
            <w:pPr>
              <w:rPr>
                <w:sz w:val="22"/>
                <w:szCs w:val="22"/>
              </w:rPr>
            </w:pPr>
          </w:p>
          <w:p w:rsidR="00015643" w:rsidRPr="00F93F10" w:rsidRDefault="00015643" w:rsidP="00E11802">
            <w:pPr>
              <w:rPr>
                <w:sz w:val="22"/>
                <w:szCs w:val="22"/>
              </w:rPr>
            </w:pPr>
            <w:r w:rsidRPr="00F93F10">
              <w:rPr>
                <w:sz w:val="22"/>
                <w:szCs w:val="22"/>
              </w:rPr>
              <w:t xml:space="preserve">Skilled Nursing </w:t>
            </w:r>
            <w:r w:rsidRPr="00F93F10">
              <w:rPr>
                <w:i/>
                <w:sz w:val="22"/>
                <w:szCs w:val="22"/>
              </w:rPr>
              <w:t>Qualified Practitioner</w:t>
            </w:r>
            <w:r w:rsidRPr="00F93F10">
              <w:rPr>
                <w:sz w:val="22"/>
                <w:szCs w:val="22"/>
              </w:rPr>
              <w:t xml:space="preserve"> visit</w:t>
            </w:r>
          </w:p>
          <w:p w:rsidR="00015643" w:rsidRPr="00F93F10" w:rsidRDefault="00015643" w:rsidP="00E11802">
            <w:pPr>
              <w:rPr>
                <w:sz w:val="22"/>
                <w:szCs w:val="22"/>
              </w:rPr>
            </w:pPr>
          </w:p>
        </w:tc>
        <w:tc>
          <w:tcPr>
            <w:tcW w:w="3287" w:type="dxa"/>
          </w:tcPr>
          <w:p w:rsidR="00015643" w:rsidRPr="00F93F10" w:rsidRDefault="00015643" w:rsidP="00E11802">
            <w:pPr>
              <w:rPr>
                <w:bCs/>
                <w:sz w:val="22"/>
                <w:szCs w:val="22"/>
              </w:rPr>
            </w:pPr>
          </w:p>
          <w:p w:rsidR="00015643" w:rsidRPr="00F93F10" w:rsidRDefault="00015643" w:rsidP="00E11802">
            <w:pPr>
              <w:rPr>
                <w:bCs/>
                <w:i/>
                <w:sz w:val="22"/>
                <w:szCs w:val="22"/>
              </w:rPr>
            </w:pPr>
            <w:r w:rsidRPr="00F93F10">
              <w:rPr>
                <w:bCs/>
                <w:sz w:val="22"/>
                <w:szCs w:val="22"/>
              </w:rPr>
              <w:t xml:space="preserve">90% after </w:t>
            </w:r>
            <w:r w:rsidRPr="00F93F10">
              <w:rPr>
                <w:bCs/>
                <w:i/>
                <w:sz w:val="22"/>
                <w:szCs w:val="22"/>
              </w:rPr>
              <w:t>deductible</w:t>
            </w:r>
          </w:p>
          <w:p w:rsidR="00015643" w:rsidRPr="00F93F10" w:rsidRDefault="00015643" w:rsidP="00E11802">
            <w:pPr>
              <w:rPr>
                <w:b/>
                <w:bCs/>
                <w:sz w:val="22"/>
                <w:szCs w:val="22"/>
              </w:rPr>
            </w:pPr>
          </w:p>
        </w:tc>
        <w:tc>
          <w:tcPr>
            <w:tcW w:w="3309" w:type="dxa"/>
          </w:tcPr>
          <w:p w:rsidR="00015643" w:rsidRPr="00F93F10" w:rsidRDefault="00015643" w:rsidP="00E11802">
            <w:pPr>
              <w:rPr>
                <w:bCs/>
                <w:i/>
                <w:sz w:val="22"/>
                <w:szCs w:val="22"/>
              </w:rPr>
            </w:pPr>
          </w:p>
          <w:p w:rsidR="00015643" w:rsidRPr="00F93F10" w:rsidRDefault="00015643" w:rsidP="00E11802">
            <w:pPr>
              <w:rPr>
                <w:bCs/>
                <w:i/>
                <w:sz w:val="22"/>
                <w:szCs w:val="22"/>
              </w:rPr>
            </w:pPr>
            <w:r w:rsidRPr="00F93F10">
              <w:rPr>
                <w:bCs/>
                <w:sz w:val="22"/>
                <w:szCs w:val="22"/>
              </w:rPr>
              <w:t xml:space="preserve">70% after </w:t>
            </w:r>
            <w:r w:rsidRPr="00F93F10">
              <w:rPr>
                <w:bCs/>
                <w:i/>
                <w:sz w:val="22"/>
                <w:szCs w:val="22"/>
              </w:rPr>
              <w:t>deductible</w:t>
            </w:r>
          </w:p>
          <w:p w:rsidR="00015643" w:rsidRPr="00F93F10" w:rsidRDefault="00015643" w:rsidP="00E11802">
            <w:pPr>
              <w:rPr>
                <w:b/>
                <w:bCs/>
                <w:sz w:val="22"/>
                <w:szCs w:val="22"/>
              </w:rPr>
            </w:pPr>
          </w:p>
        </w:tc>
      </w:tr>
    </w:tbl>
    <w:p w:rsidR="00015643" w:rsidRDefault="00015643" w:rsidP="00104731">
      <w:pPr>
        <w:rPr>
          <w:sz w:val="22"/>
          <w:szCs w:val="22"/>
        </w:rPr>
      </w:pPr>
    </w:p>
    <w:p w:rsidR="00EE1C65" w:rsidRDefault="00EE1C65" w:rsidP="00104731">
      <w:pPr>
        <w:rPr>
          <w:sz w:val="22"/>
          <w:szCs w:val="22"/>
        </w:rPr>
        <w:sectPr w:rsidR="00EE1C65" w:rsidSect="00104731">
          <w:headerReference w:type="even" r:id="rId132"/>
          <w:headerReference w:type="default" r:id="rId133"/>
          <w:footerReference w:type="default" r:id="rId134"/>
          <w:headerReference w:type="first" r:id="rId135"/>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59"/>
        <w:gridCol w:w="3287"/>
        <w:gridCol w:w="3309"/>
      </w:tblGrid>
      <w:tr w:rsidR="00015643" w:rsidRPr="00F36906" w:rsidTr="002103F1">
        <w:tc>
          <w:tcPr>
            <w:tcW w:w="9355" w:type="dxa"/>
            <w:gridSpan w:val="3"/>
          </w:tcPr>
          <w:p w:rsidR="00015643" w:rsidRPr="00E643FD" w:rsidRDefault="00015643" w:rsidP="00E11802">
            <w:pPr>
              <w:jc w:val="center"/>
              <w:rPr>
                <w:b/>
                <w:sz w:val="22"/>
                <w:szCs w:val="22"/>
              </w:rPr>
            </w:pPr>
          </w:p>
          <w:p w:rsidR="00015643" w:rsidRPr="006A7233" w:rsidRDefault="00015643" w:rsidP="00E11802">
            <w:pPr>
              <w:jc w:val="center"/>
              <w:rPr>
                <w:b/>
                <w:sz w:val="28"/>
                <w:szCs w:val="28"/>
              </w:rPr>
            </w:pPr>
            <w:r w:rsidRPr="006A7233">
              <w:rPr>
                <w:b/>
                <w:sz w:val="28"/>
                <w:szCs w:val="28"/>
              </w:rPr>
              <w:t>BEHAVIORAL HEALTH EMERGENCY AND URGENT CARE SERVICES</w:t>
            </w:r>
          </w:p>
          <w:p w:rsidR="00015643" w:rsidRPr="00F36906" w:rsidRDefault="00015643" w:rsidP="00E11802">
            <w:pPr>
              <w:jc w:val="center"/>
              <w:rPr>
                <w:b/>
                <w:sz w:val="28"/>
                <w:szCs w:val="28"/>
              </w:rPr>
            </w:pPr>
          </w:p>
        </w:tc>
      </w:tr>
      <w:tr w:rsidR="00015643" w:rsidRPr="006A7233" w:rsidTr="002103F1">
        <w:tc>
          <w:tcPr>
            <w:tcW w:w="2759" w:type="dxa"/>
          </w:tcPr>
          <w:p w:rsidR="00015643" w:rsidRPr="006A7233" w:rsidRDefault="00015643" w:rsidP="00E11802">
            <w:pPr>
              <w:jc w:val="center"/>
              <w:rPr>
                <w:b/>
                <w:sz w:val="22"/>
                <w:szCs w:val="22"/>
              </w:rPr>
            </w:pPr>
          </w:p>
          <w:p w:rsidR="00015643" w:rsidRPr="006A7233" w:rsidRDefault="00015643" w:rsidP="00E11802">
            <w:pPr>
              <w:rPr>
                <w:sz w:val="22"/>
                <w:szCs w:val="22"/>
              </w:rPr>
            </w:pPr>
            <w:r w:rsidRPr="006A7233">
              <w:rPr>
                <w:b/>
                <w:sz w:val="22"/>
                <w:szCs w:val="22"/>
              </w:rPr>
              <w:t>MEDICAL SERVICES</w:t>
            </w:r>
          </w:p>
        </w:tc>
        <w:tc>
          <w:tcPr>
            <w:tcW w:w="3287" w:type="dxa"/>
          </w:tcPr>
          <w:p w:rsidR="00015643" w:rsidRPr="006A7233" w:rsidRDefault="00015643" w:rsidP="00E11802">
            <w:pPr>
              <w:jc w:val="center"/>
              <w:rPr>
                <w:b/>
                <w:bCs/>
                <w:sz w:val="22"/>
                <w:szCs w:val="22"/>
              </w:rPr>
            </w:pPr>
          </w:p>
          <w:p w:rsidR="00015643" w:rsidRPr="006A7233" w:rsidRDefault="00015643" w:rsidP="00E11802">
            <w:pPr>
              <w:rPr>
                <w:sz w:val="22"/>
                <w:szCs w:val="22"/>
              </w:rPr>
            </w:pPr>
            <w:r w:rsidRPr="006A7233">
              <w:rPr>
                <w:b/>
                <w:bCs/>
                <w:sz w:val="22"/>
                <w:szCs w:val="22"/>
              </w:rPr>
              <w:t>PAR PROVIDER BENEFIT</w:t>
            </w:r>
          </w:p>
        </w:tc>
        <w:tc>
          <w:tcPr>
            <w:tcW w:w="3309" w:type="dxa"/>
          </w:tcPr>
          <w:p w:rsidR="00015643" w:rsidRPr="006A7233" w:rsidRDefault="00015643" w:rsidP="00E11802">
            <w:pPr>
              <w:jc w:val="center"/>
              <w:rPr>
                <w:b/>
                <w:bCs/>
                <w:sz w:val="22"/>
                <w:szCs w:val="22"/>
              </w:rPr>
            </w:pPr>
          </w:p>
          <w:p w:rsidR="00015643" w:rsidRPr="006A7233" w:rsidRDefault="00015643" w:rsidP="00E11802">
            <w:pPr>
              <w:jc w:val="center"/>
              <w:rPr>
                <w:b/>
                <w:bCs/>
                <w:sz w:val="22"/>
                <w:szCs w:val="22"/>
              </w:rPr>
            </w:pPr>
            <w:r w:rsidRPr="006A7233">
              <w:rPr>
                <w:b/>
                <w:bCs/>
                <w:sz w:val="22"/>
                <w:szCs w:val="22"/>
              </w:rPr>
              <w:t>NON-PAR PROVIDER BENEFIT</w:t>
            </w:r>
          </w:p>
          <w:p w:rsidR="00015643" w:rsidRPr="006A7233" w:rsidRDefault="00015643" w:rsidP="00E11802">
            <w:pPr>
              <w:rPr>
                <w:sz w:val="22"/>
                <w:szCs w:val="22"/>
              </w:rPr>
            </w:pPr>
          </w:p>
        </w:tc>
      </w:tr>
      <w:tr w:rsidR="00015643" w:rsidRPr="006A7233" w:rsidTr="002103F1">
        <w:tc>
          <w:tcPr>
            <w:tcW w:w="2759" w:type="dxa"/>
          </w:tcPr>
          <w:p w:rsidR="00015643" w:rsidRDefault="00015643" w:rsidP="00E11802">
            <w:pPr>
              <w:rPr>
                <w:sz w:val="22"/>
                <w:szCs w:val="22"/>
              </w:rPr>
            </w:pPr>
          </w:p>
          <w:p w:rsidR="00015643" w:rsidRDefault="00015643" w:rsidP="00E11802">
            <w:pPr>
              <w:rPr>
                <w:sz w:val="22"/>
                <w:szCs w:val="22"/>
              </w:rPr>
            </w:pPr>
            <w:r w:rsidRPr="006A7233">
              <w:rPr>
                <w:sz w:val="22"/>
                <w:szCs w:val="22"/>
              </w:rPr>
              <w:t>Emergency Room MRI, MRA, PET, CAT, SPECT scans</w:t>
            </w:r>
          </w:p>
          <w:p w:rsidR="00015643" w:rsidRPr="006A7233" w:rsidRDefault="00015643" w:rsidP="00E11802">
            <w:pPr>
              <w:rPr>
                <w:sz w:val="22"/>
                <w:szCs w:val="22"/>
              </w:rPr>
            </w:pPr>
          </w:p>
        </w:tc>
        <w:tc>
          <w:tcPr>
            <w:tcW w:w="3287"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9" w:type="dxa"/>
          </w:tcPr>
          <w:p w:rsidR="00015643" w:rsidRPr="008D0BDA" w:rsidRDefault="00015643" w:rsidP="00E11802">
            <w:pPr>
              <w:rPr>
                <w:sz w:val="22"/>
                <w:szCs w:val="22"/>
              </w:rPr>
            </w:pPr>
          </w:p>
          <w:p w:rsidR="00015643" w:rsidRPr="008D0BDA" w:rsidRDefault="00015643" w:rsidP="00E11802">
            <w:pPr>
              <w:rPr>
                <w:sz w:val="22"/>
                <w:szCs w:val="22"/>
              </w:rPr>
            </w:pPr>
            <w:r w:rsidRPr="008D0BDA">
              <w:rPr>
                <w:sz w:val="22"/>
                <w:szCs w:val="22"/>
              </w:rPr>
              <w:t xml:space="preserve">Same as </w:t>
            </w:r>
            <w:r w:rsidRPr="008D0BDA">
              <w:rPr>
                <w:i/>
                <w:sz w:val="22"/>
                <w:szCs w:val="22"/>
              </w:rPr>
              <w:t xml:space="preserve">PAR </w:t>
            </w:r>
            <w:r w:rsidR="008D0BDA" w:rsidRPr="008D0BDA">
              <w:rPr>
                <w:i/>
                <w:sz w:val="22"/>
                <w:szCs w:val="22"/>
              </w:rPr>
              <w:t xml:space="preserve">Provider </w:t>
            </w:r>
            <w:r w:rsidRPr="008D0BDA">
              <w:rPr>
                <w:sz w:val="22"/>
                <w:szCs w:val="22"/>
              </w:rPr>
              <w:t>Benefit</w:t>
            </w:r>
          </w:p>
        </w:tc>
      </w:tr>
      <w:tr w:rsidR="00015643" w:rsidRPr="006A7233" w:rsidTr="002103F1">
        <w:tc>
          <w:tcPr>
            <w:tcW w:w="2759" w:type="dxa"/>
          </w:tcPr>
          <w:p w:rsidR="00015643" w:rsidRDefault="00015643" w:rsidP="00E11802">
            <w:pPr>
              <w:rPr>
                <w:sz w:val="22"/>
                <w:szCs w:val="22"/>
              </w:rPr>
            </w:pPr>
          </w:p>
          <w:p w:rsidR="00015643" w:rsidRDefault="00015643" w:rsidP="00E11802">
            <w:pPr>
              <w:rPr>
                <w:sz w:val="22"/>
                <w:szCs w:val="22"/>
              </w:rPr>
            </w:pPr>
            <w:r w:rsidRPr="006A7233">
              <w:rPr>
                <w:sz w:val="22"/>
                <w:szCs w:val="22"/>
              </w:rPr>
              <w:t xml:space="preserve">Urgent Care Facility, Ancillary and </w:t>
            </w:r>
            <w:r w:rsidRPr="006A7233">
              <w:rPr>
                <w:i/>
                <w:sz w:val="22"/>
                <w:szCs w:val="22"/>
              </w:rPr>
              <w:t>Qualified Practitioner</w:t>
            </w:r>
            <w:r w:rsidRPr="006A7233">
              <w:rPr>
                <w:sz w:val="22"/>
                <w:szCs w:val="22"/>
              </w:rPr>
              <w:t xml:space="preserve"> services</w:t>
            </w:r>
          </w:p>
          <w:p w:rsidR="00015643" w:rsidRPr="006A7233" w:rsidRDefault="00015643" w:rsidP="00E11802">
            <w:pPr>
              <w:rPr>
                <w:sz w:val="22"/>
                <w:szCs w:val="22"/>
              </w:rPr>
            </w:pPr>
          </w:p>
        </w:tc>
        <w:tc>
          <w:tcPr>
            <w:tcW w:w="3287"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9"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sz w:val="22"/>
                <w:szCs w:val="22"/>
              </w:rPr>
            </w:pPr>
          </w:p>
        </w:tc>
      </w:tr>
    </w:tbl>
    <w:p w:rsidR="00015643" w:rsidRDefault="00015643" w:rsidP="00104731">
      <w:pPr>
        <w:rPr>
          <w:sz w:val="22"/>
          <w:szCs w:val="22"/>
        </w:rPr>
      </w:pPr>
    </w:p>
    <w:p w:rsidR="00311FFC" w:rsidRDefault="00311FFC" w:rsidP="00104731">
      <w:pPr>
        <w:rPr>
          <w:sz w:val="22"/>
          <w:szCs w:val="22"/>
        </w:rPr>
      </w:pPr>
    </w:p>
    <w:tbl>
      <w:tblPr>
        <w:tblStyle w:val="TableGrid"/>
        <w:tblW w:w="0" w:type="auto"/>
        <w:tblInd w:w="-5" w:type="dxa"/>
        <w:tblLook w:val="04A0" w:firstRow="1" w:lastRow="0" w:firstColumn="1" w:lastColumn="0" w:noHBand="0" w:noVBand="1"/>
      </w:tblPr>
      <w:tblGrid>
        <w:gridCol w:w="2759"/>
        <w:gridCol w:w="3287"/>
        <w:gridCol w:w="3309"/>
      </w:tblGrid>
      <w:tr w:rsidR="00015643" w:rsidTr="002103F1">
        <w:tc>
          <w:tcPr>
            <w:tcW w:w="9355" w:type="dxa"/>
            <w:gridSpan w:val="3"/>
          </w:tcPr>
          <w:p w:rsidR="00015643" w:rsidRPr="00E643FD" w:rsidRDefault="00015643" w:rsidP="00E11802">
            <w:pPr>
              <w:jc w:val="center"/>
              <w:rPr>
                <w:b/>
                <w:sz w:val="24"/>
              </w:rPr>
            </w:pPr>
          </w:p>
          <w:p w:rsidR="00015643" w:rsidRPr="006A7233" w:rsidRDefault="00015643" w:rsidP="00E11802">
            <w:pPr>
              <w:jc w:val="center"/>
              <w:rPr>
                <w:b/>
                <w:sz w:val="28"/>
                <w:szCs w:val="28"/>
              </w:rPr>
            </w:pPr>
            <w:r w:rsidRPr="006A7233">
              <w:rPr>
                <w:b/>
                <w:sz w:val="28"/>
                <w:szCs w:val="28"/>
              </w:rPr>
              <w:t>BEHAVIORAL HEALTH HOME HEALTH SERVICES</w:t>
            </w:r>
          </w:p>
          <w:p w:rsidR="00015643" w:rsidRDefault="00015643" w:rsidP="00E11802">
            <w:pPr>
              <w:jc w:val="center"/>
            </w:pPr>
          </w:p>
        </w:tc>
      </w:tr>
      <w:tr w:rsidR="00015643" w:rsidRPr="006A7233" w:rsidTr="002103F1">
        <w:tc>
          <w:tcPr>
            <w:tcW w:w="2759" w:type="dxa"/>
          </w:tcPr>
          <w:p w:rsidR="00015643" w:rsidRPr="006A7233" w:rsidRDefault="00015643" w:rsidP="00E11802">
            <w:pPr>
              <w:jc w:val="center"/>
              <w:rPr>
                <w:b/>
                <w:sz w:val="22"/>
                <w:szCs w:val="22"/>
              </w:rPr>
            </w:pPr>
          </w:p>
          <w:p w:rsidR="00015643" w:rsidRPr="006A7233" w:rsidRDefault="00015643" w:rsidP="00E11802">
            <w:pPr>
              <w:rPr>
                <w:sz w:val="22"/>
                <w:szCs w:val="22"/>
              </w:rPr>
            </w:pPr>
            <w:r w:rsidRPr="006A7233">
              <w:rPr>
                <w:b/>
                <w:sz w:val="22"/>
                <w:szCs w:val="22"/>
              </w:rPr>
              <w:t>MEDICAL SERVICES</w:t>
            </w:r>
          </w:p>
        </w:tc>
        <w:tc>
          <w:tcPr>
            <w:tcW w:w="3287" w:type="dxa"/>
          </w:tcPr>
          <w:p w:rsidR="00015643" w:rsidRPr="006A7233" w:rsidRDefault="00015643" w:rsidP="00E11802">
            <w:pPr>
              <w:jc w:val="center"/>
              <w:rPr>
                <w:b/>
                <w:bCs/>
                <w:sz w:val="22"/>
                <w:szCs w:val="22"/>
              </w:rPr>
            </w:pPr>
          </w:p>
          <w:p w:rsidR="00015643" w:rsidRPr="006A7233" w:rsidRDefault="00015643" w:rsidP="00E11802">
            <w:pPr>
              <w:rPr>
                <w:bCs/>
                <w:sz w:val="22"/>
                <w:szCs w:val="22"/>
              </w:rPr>
            </w:pPr>
            <w:r w:rsidRPr="006A7233">
              <w:rPr>
                <w:b/>
                <w:bCs/>
                <w:sz w:val="22"/>
                <w:szCs w:val="22"/>
              </w:rPr>
              <w:t>PAR PROVIDER BENEFIT</w:t>
            </w:r>
          </w:p>
        </w:tc>
        <w:tc>
          <w:tcPr>
            <w:tcW w:w="3309" w:type="dxa"/>
          </w:tcPr>
          <w:p w:rsidR="00015643" w:rsidRPr="006A7233" w:rsidRDefault="00015643" w:rsidP="00E11802">
            <w:pPr>
              <w:jc w:val="center"/>
              <w:rPr>
                <w:b/>
                <w:bCs/>
                <w:sz w:val="22"/>
                <w:szCs w:val="22"/>
              </w:rPr>
            </w:pPr>
          </w:p>
          <w:p w:rsidR="00015643" w:rsidRPr="006A7233" w:rsidRDefault="00015643" w:rsidP="00E11802">
            <w:pPr>
              <w:jc w:val="center"/>
              <w:rPr>
                <w:b/>
                <w:bCs/>
                <w:sz w:val="22"/>
                <w:szCs w:val="22"/>
              </w:rPr>
            </w:pPr>
            <w:r w:rsidRPr="006A7233">
              <w:rPr>
                <w:b/>
                <w:bCs/>
                <w:sz w:val="22"/>
                <w:szCs w:val="22"/>
              </w:rPr>
              <w:t>NON-PAR PROVIDER BENEFIT</w:t>
            </w:r>
          </w:p>
          <w:p w:rsidR="00015643" w:rsidRPr="006A7233" w:rsidRDefault="00015643" w:rsidP="00E11802">
            <w:pPr>
              <w:rPr>
                <w:bCs/>
                <w:sz w:val="22"/>
                <w:szCs w:val="22"/>
              </w:rPr>
            </w:pPr>
          </w:p>
        </w:tc>
      </w:tr>
      <w:tr w:rsidR="00015643" w:rsidRPr="006A7233" w:rsidTr="002103F1">
        <w:tc>
          <w:tcPr>
            <w:tcW w:w="2759" w:type="dxa"/>
          </w:tcPr>
          <w:p w:rsidR="00015643" w:rsidRDefault="00015643" w:rsidP="00E11802">
            <w:pPr>
              <w:rPr>
                <w:sz w:val="22"/>
                <w:szCs w:val="22"/>
              </w:rPr>
            </w:pPr>
          </w:p>
          <w:p w:rsidR="00015643" w:rsidRPr="006A7233" w:rsidRDefault="00015643" w:rsidP="00E11802">
            <w:pPr>
              <w:rPr>
                <w:sz w:val="22"/>
                <w:szCs w:val="22"/>
              </w:rPr>
            </w:pPr>
            <w:r w:rsidRPr="006A7233">
              <w:rPr>
                <w:sz w:val="22"/>
                <w:szCs w:val="22"/>
              </w:rPr>
              <w:t>Home Health Care</w:t>
            </w:r>
          </w:p>
        </w:tc>
        <w:tc>
          <w:tcPr>
            <w:tcW w:w="3287"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9"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sz w:val="22"/>
                <w:szCs w:val="22"/>
              </w:rPr>
            </w:pPr>
          </w:p>
        </w:tc>
      </w:tr>
      <w:tr w:rsidR="00015643" w:rsidRPr="00175169" w:rsidTr="002103F1">
        <w:tc>
          <w:tcPr>
            <w:tcW w:w="2759" w:type="dxa"/>
          </w:tcPr>
          <w:p w:rsidR="00015643" w:rsidRPr="00175169" w:rsidRDefault="00015643" w:rsidP="00E11802">
            <w:pPr>
              <w:rPr>
                <w:b/>
                <w:bCs/>
                <w:sz w:val="22"/>
                <w:szCs w:val="22"/>
              </w:rPr>
            </w:pPr>
          </w:p>
          <w:p w:rsidR="00015643" w:rsidRPr="00175169" w:rsidRDefault="00015643" w:rsidP="00E11802">
            <w:pPr>
              <w:rPr>
                <w:sz w:val="22"/>
                <w:szCs w:val="22"/>
              </w:rPr>
            </w:pPr>
            <w:r w:rsidRPr="00175169">
              <w:rPr>
                <w:sz w:val="22"/>
                <w:szCs w:val="22"/>
              </w:rPr>
              <w:t>Home Health Care Yearly Limits</w:t>
            </w:r>
          </w:p>
          <w:p w:rsidR="00015643" w:rsidRPr="00175169" w:rsidRDefault="00015643" w:rsidP="00E11802">
            <w:pPr>
              <w:rPr>
                <w:sz w:val="22"/>
                <w:szCs w:val="22"/>
              </w:rPr>
            </w:pPr>
          </w:p>
        </w:tc>
        <w:tc>
          <w:tcPr>
            <w:tcW w:w="6596" w:type="dxa"/>
            <w:gridSpan w:val="2"/>
          </w:tcPr>
          <w:p w:rsidR="00015643" w:rsidRPr="00175169" w:rsidRDefault="00015643" w:rsidP="00E11802">
            <w:pPr>
              <w:rPr>
                <w:bCs/>
                <w:sz w:val="22"/>
                <w:szCs w:val="22"/>
              </w:rPr>
            </w:pPr>
          </w:p>
          <w:p w:rsidR="00015643" w:rsidRPr="00175169" w:rsidRDefault="00015643" w:rsidP="00E11802">
            <w:pPr>
              <w:rPr>
                <w:b/>
                <w:sz w:val="22"/>
                <w:szCs w:val="22"/>
              </w:rPr>
            </w:pPr>
            <w:r w:rsidRPr="00175169">
              <w:rPr>
                <w:bCs/>
                <w:sz w:val="22"/>
                <w:szCs w:val="22"/>
              </w:rPr>
              <w:t>100</w:t>
            </w:r>
            <w:r w:rsidRPr="00175169">
              <w:rPr>
                <w:b/>
                <w:bCs/>
                <w:sz w:val="22"/>
                <w:szCs w:val="22"/>
              </w:rPr>
              <w:t xml:space="preserve"> </w:t>
            </w:r>
            <w:r w:rsidRPr="00175169">
              <w:rPr>
                <w:bCs/>
                <w:sz w:val="22"/>
                <w:szCs w:val="22"/>
              </w:rPr>
              <w:t xml:space="preserve">days per </w:t>
            </w:r>
            <w:r w:rsidRPr="00175169">
              <w:rPr>
                <w:bCs/>
                <w:i/>
                <w:sz w:val="22"/>
                <w:szCs w:val="22"/>
              </w:rPr>
              <w:t>covered person</w:t>
            </w:r>
          </w:p>
          <w:p w:rsidR="00015643" w:rsidRPr="00175169" w:rsidRDefault="00015643" w:rsidP="00E11802">
            <w:pPr>
              <w:rPr>
                <w:sz w:val="22"/>
                <w:szCs w:val="22"/>
              </w:rPr>
            </w:pPr>
          </w:p>
        </w:tc>
      </w:tr>
      <w:tr w:rsidR="00015643" w:rsidRPr="006A7233" w:rsidTr="002103F1">
        <w:tc>
          <w:tcPr>
            <w:tcW w:w="2759" w:type="dxa"/>
          </w:tcPr>
          <w:p w:rsidR="00015643" w:rsidRDefault="00015643" w:rsidP="00E11802">
            <w:pPr>
              <w:rPr>
                <w:sz w:val="22"/>
                <w:szCs w:val="22"/>
              </w:rPr>
            </w:pPr>
          </w:p>
          <w:p w:rsidR="00015643" w:rsidRDefault="00015643" w:rsidP="00E11802">
            <w:pPr>
              <w:rPr>
                <w:sz w:val="22"/>
                <w:szCs w:val="22"/>
              </w:rPr>
            </w:pPr>
            <w:r w:rsidRPr="006A7233">
              <w:rPr>
                <w:sz w:val="22"/>
                <w:szCs w:val="22"/>
              </w:rPr>
              <w:t>Home Health Care Ancillary Services (excluding DME, Pro</w:t>
            </w:r>
            <w:r w:rsidR="00BD5A50">
              <w:rPr>
                <w:sz w:val="22"/>
                <w:szCs w:val="22"/>
              </w:rPr>
              <w:t>s</w:t>
            </w:r>
            <w:r w:rsidRPr="006A7233">
              <w:rPr>
                <w:sz w:val="22"/>
                <w:szCs w:val="22"/>
              </w:rPr>
              <w:t>thetics and Private duty Nursing)</w:t>
            </w:r>
          </w:p>
          <w:p w:rsidR="00015643" w:rsidRPr="006A7233" w:rsidRDefault="00015643" w:rsidP="00E11802">
            <w:pPr>
              <w:rPr>
                <w:sz w:val="22"/>
                <w:szCs w:val="22"/>
              </w:rPr>
            </w:pPr>
          </w:p>
        </w:tc>
        <w:tc>
          <w:tcPr>
            <w:tcW w:w="3287"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9"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sz w:val="22"/>
                <w:szCs w:val="22"/>
              </w:rPr>
            </w:pPr>
          </w:p>
        </w:tc>
      </w:tr>
    </w:tbl>
    <w:p w:rsidR="00015643" w:rsidRDefault="00015643" w:rsidP="00104731">
      <w:pPr>
        <w:rPr>
          <w:sz w:val="22"/>
          <w:szCs w:val="22"/>
        </w:rPr>
      </w:pPr>
    </w:p>
    <w:p w:rsidR="00311FFC" w:rsidRDefault="00311FFC" w:rsidP="00104731">
      <w:pPr>
        <w:rPr>
          <w:sz w:val="22"/>
          <w:szCs w:val="22"/>
        </w:rPr>
        <w:sectPr w:rsidR="00311FFC" w:rsidSect="00104731">
          <w:headerReference w:type="even" r:id="rId136"/>
          <w:headerReference w:type="default" r:id="rId137"/>
          <w:footerReference w:type="default" r:id="rId138"/>
          <w:headerReference w:type="first" r:id="rId139"/>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38"/>
        <w:gridCol w:w="3254"/>
        <w:gridCol w:w="3363"/>
      </w:tblGrid>
      <w:tr w:rsidR="00015643" w:rsidRPr="006A7233" w:rsidTr="002103F1">
        <w:tc>
          <w:tcPr>
            <w:tcW w:w="9355" w:type="dxa"/>
            <w:gridSpan w:val="3"/>
          </w:tcPr>
          <w:p w:rsidR="00015643" w:rsidRPr="003D20C7" w:rsidRDefault="00015643" w:rsidP="00E11802">
            <w:pPr>
              <w:jc w:val="center"/>
              <w:rPr>
                <w:b/>
                <w:sz w:val="22"/>
                <w:szCs w:val="22"/>
              </w:rPr>
            </w:pPr>
          </w:p>
          <w:p w:rsidR="00015643" w:rsidRDefault="00015643" w:rsidP="00E11802">
            <w:pPr>
              <w:jc w:val="center"/>
              <w:rPr>
                <w:b/>
                <w:sz w:val="28"/>
                <w:szCs w:val="28"/>
              </w:rPr>
            </w:pPr>
            <w:r w:rsidRPr="006A7233">
              <w:rPr>
                <w:b/>
                <w:sz w:val="28"/>
                <w:szCs w:val="28"/>
              </w:rPr>
              <w:t xml:space="preserve">BEHAVIORAL HEALTH </w:t>
            </w:r>
            <w:r w:rsidRPr="003D20C7">
              <w:rPr>
                <w:b/>
                <w:sz w:val="28"/>
                <w:szCs w:val="28"/>
              </w:rPr>
              <w:t>SPECIALTY DRUG</w:t>
            </w:r>
            <w:r w:rsidRPr="006A7233">
              <w:rPr>
                <w:b/>
                <w:sz w:val="28"/>
                <w:szCs w:val="28"/>
              </w:rPr>
              <w:t xml:space="preserve"> MEDICAL BENEFIT</w:t>
            </w:r>
          </w:p>
          <w:p w:rsidR="00015643" w:rsidRPr="006A7233" w:rsidRDefault="00015643" w:rsidP="00E11802">
            <w:pPr>
              <w:jc w:val="center"/>
              <w:rPr>
                <w:sz w:val="28"/>
                <w:szCs w:val="28"/>
              </w:rPr>
            </w:pPr>
          </w:p>
        </w:tc>
      </w:tr>
      <w:tr w:rsidR="00015643" w:rsidRPr="006A7233" w:rsidTr="002103F1">
        <w:tc>
          <w:tcPr>
            <w:tcW w:w="2738" w:type="dxa"/>
          </w:tcPr>
          <w:p w:rsidR="00015643" w:rsidRPr="006A7233" w:rsidRDefault="00015643" w:rsidP="00E11802">
            <w:pPr>
              <w:jc w:val="center"/>
              <w:rPr>
                <w:b/>
                <w:sz w:val="22"/>
                <w:szCs w:val="22"/>
              </w:rPr>
            </w:pPr>
          </w:p>
          <w:p w:rsidR="00015643" w:rsidRPr="006A7233" w:rsidRDefault="00015643" w:rsidP="00E11802">
            <w:pPr>
              <w:rPr>
                <w:sz w:val="22"/>
                <w:szCs w:val="22"/>
              </w:rPr>
            </w:pPr>
            <w:r w:rsidRPr="006A7233">
              <w:rPr>
                <w:b/>
                <w:sz w:val="22"/>
                <w:szCs w:val="22"/>
              </w:rPr>
              <w:t>MEDICAL SERVICES</w:t>
            </w:r>
          </w:p>
        </w:tc>
        <w:tc>
          <w:tcPr>
            <w:tcW w:w="3254" w:type="dxa"/>
          </w:tcPr>
          <w:p w:rsidR="00015643" w:rsidRPr="006A7233" w:rsidRDefault="00015643" w:rsidP="00E11802">
            <w:pPr>
              <w:jc w:val="center"/>
              <w:rPr>
                <w:b/>
                <w:bCs/>
                <w:sz w:val="22"/>
                <w:szCs w:val="22"/>
              </w:rPr>
            </w:pPr>
          </w:p>
          <w:p w:rsidR="00015643" w:rsidRPr="006A7233" w:rsidRDefault="00015643" w:rsidP="00E11802">
            <w:pPr>
              <w:rPr>
                <w:sz w:val="22"/>
                <w:szCs w:val="22"/>
              </w:rPr>
            </w:pPr>
            <w:r w:rsidRPr="006A7233">
              <w:rPr>
                <w:b/>
                <w:bCs/>
                <w:sz w:val="22"/>
                <w:szCs w:val="22"/>
              </w:rPr>
              <w:t>PAR PROVIDER BENEFIT</w:t>
            </w:r>
          </w:p>
        </w:tc>
        <w:tc>
          <w:tcPr>
            <w:tcW w:w="3363" w:type="dxa"/>
          </w:tcPr>
          <w:p w:rsidR="00015643" w:rsidRPr="006A7233" w:rsidRDefault="00015643" w:rsidP="00E11802">
            <w:pPr>
              <w:jc w:val="center"/>
              <w:rPr>
                <w:b/>
                <w:bCs/>
                <w:sz w:val="22"/>
                <w:szCs w:val="22"/>
              </w:rPr>
            </w:pPr>
          </w:p>
          <w:p w:rsidR="00015643" w:rsidRPr="006A7233" w:rsidRDefault="00015643" w:rsidP="00E11802">
            <w:pPr>
              <w:jc w:val="center"/>
              <w:rPr>
                <w:b/>
                <w:bCs/>
                <w:sz w:val="22"/>
                <w:szCs w:val="22"/>
              </w:rPr>
            </w:pPr>
            <w:r w:rsidRPr="006A7233">
              <w:rPr>
                <w:b/>
                <w:bCs/>
                <w:sz w:val="22"/>
                <w:szCs w:val="22"/>
              </w:rPr>
              <w:t>NON-PAR PROVIDER BENEFIT</w:t>
            </w:r>
          </w:p>
          <w:p w:rsidR="00015643" w:rsidRPr="006A7233" w:rsidRDefault="00015643" w:rsidP="00E11802">
            <w:pPr>
              <w:rPr>
                <w:sz w:val="22"/>
                <w:szCs w:val="22"/>
              </w:rPr>
            </w:pPr>
          </w:p>
        </w:tc>
      </w:tr>
      <w:tr w:rsidR="00015643" w:rsidRPr="006A7233" w:rsidTr="002103F1">
        <w:tc>
          <w:tcPr>
            <w:tcW w:w="2738" w:type="dxa"/>
          </w:tcPr>
          <w:p w:rsidR="00015643" w:rsidRDefault="00015643" w:rsidP="00E11802">
            <w:pPr>
              <w:rPr>
                <w:i/>
                <w:sz w:val="22"/>
                <w:szCs w:val="22"/>
              </w:rPr>
            </w:pPr>
          </w:p>
          <w:p w:rsidR="00015643" w:rsidRDefault="00015643" w:rsidP="00E11802">
            <w:pPr>
              <w:rPr>
                <w:sz w:val="22"/>
                <w:szCs w:val="22"/>
              </w:rPr>
            </w:pPr>
            <w:r w:rsidRPr="006A7233">
              <w:rPr>
                <w:i/>
                <w:sz w:val="22"/>
                <w:szCs w:val="22"/>
              </w:rPr>
              <w:t>Specialty drugs</w:t>
            </w:r>
            <w:r w:rsidRPr="006A7233">
              <w:rPr>
                <w:sz w:val="22"/>
                <w:szCs w:val="22"/>
              </w:rPr>
              <w:t xml:space="preserve"> administered at a </w:t>
            </w:r>
            <w:r w:rsidRPr="006A7233">
              <w:rPr>
                <w:i/>
                <w:sz w:val="22"/>
                <w:szCs w:val="22"/>
              </w:rPr>
              <w:t>qualified practitioner</w:t>
            </w:r>
            <w:r w:rsidRPr="006A7233">
              <w:rPr>
                <w:sz w:val="22"/>
                <w:szCs w:val="22"/>
              </w:rPr>
              <w:t xml:space="preserve"> office visit, freestanding facility or urgent care facility</w:t>
            </w:r>
          </w:p>
          <w:p w:rsidR="00015643" w:rsidRPr="006A7233" w:rsidRDefault="00015643" w:rsidP="00E11802">
            <w:pPr>
              <w:rPr>
                <w:sz w:val="22"/>
                <w:szCs w:val="22"/>
              </w:rPr>
            </w:pPr>
          </w:p>
        </w:tc>
        <w:tc>
          <w:tcPr>
            <w:tcW w:w="3254"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63" w:type="dxa"/>
          </w:tcPr>
          <w:p w:rsidR="00015643" w:rsidRPr="00856358" w:rsidRDefault="00015643" w:rsidP="00E11802">
            <w:pPr>
              <w:rPr>
                <w:bCs/>
                <w:i/>
                <w:sz w:val="22"/>
              </w:rPr>
            </w:pPr>
          </w:p>
          <w:p w:rsidR="00015643" w:rsidRPr="00856358" w:rsidRDefault="00015643" w:rsidP="00E11802">
            <w:pPr>
              <w:rPr>
                <w:bCs/>
                <w:i/>
                <w:sz w:val="22"/>
              </w:rPr>
            </w:pPr>
            <w:r>
              <w:rPr>
                <w:bCs/>
                <w:sz w:val="22"/>
              </w:rPr>
              <w:t>5</w:t>
            </w:r>
            <w:r w:rsidRPr="00856358">
              <w:rPr>
                <w:bCs/>
                <w:sz w:val="22"/>
              </w:rPr>
              <w:t xml:space="preserve">0% after </w:t>
            </w:r>
            <w:r w:rsidRPr="00856358">
              <w:rPr>
                <w:bCs/>
                <w:i/>
                <w:sz w:val="22"/>
              </w:rPr>
              <w:t>deductible</w:t>
            </w:r>
          </w:p>
          <w:p w:rsidR="00015643" w:rsidRPr="006A7233" w:rsidRDefault="00015643" w:rsidP="00E11802">
            <w:pPr>
              <w:rPr>
                <w:sz w:val="22"/>
                <w:szCs w:val="22"/>
              </w:rPr>
            </w:pPr>
          </w:p>
        </w:tc>
      </w:tr>
      <w:tr w:rsidR="00015643" w:rsidRPr="006A7233" w:rsidTr="002103F1">
        <w:tc>
          <w:tcPr>
            <w:tcW w:w="2738" w:type="dxa"/>
          </w:tcPr>
          <w:p w:rsidR="00015643" w:rsidRDefault="00015643" w:rsidP="00E11802">
            <w:pPr>
              <w:rPr>
                <w:sz w:val="22"/>
                <w:szCs w:val="22"/>
              </w:rPr>
            </w:pPr>
          </w:p>
          <w:p w:rsidR="00015643" w:rsidRPr="006A7233" w:rsidRDefault="00015643" w:rsidP="00E11802">
            <w:pPr>
              <w:rPr>
                <w:sz w:val="22"/>
                <w:szCs w:val="22"/>
              </w:rPr>
            </w:pPr>
            <w:r w:rsidRPr="006A7233">
              <w:rPr>
                <w:sz w:val="22"/>
                <w:szCs w:val="22"/>
              </w:rPr>
              <w:t xml:space="preserve">Specialty drugs administered for home health care </w:t>
            </w:r>
          </w:p>
        </w:tc>
        <w:tc>
          <w:tcPr>
            <w:tcW w:w="3254" w:type="dxa"/>
          </w:tcPr>
          <w:p w:rsidR="00015643" w:rsidRDefault="00015643" w:rsidP="00E11802">
            <w:pPr>
              <w:rPr>
                <w:bCs/>
                <w:sz w:val="22"/>
                <w:szCs w:val="22"/>
              </w:rPr>
            </w:pPr>
          </w:p>
          <w:p w:rsidR="00015643" w:rsidRPr="006A7233" w:rsidRDefault="00015643" w:rsidP="00E11802">
            <w:pPr>
              <w:rPr>
                <w:bCs/>
                <w:sz w:val="22"/>
                <w:szCs w:val="22"/>
              </w:rPr>
            </w:pPr>
            <w:r w:rsidRPr="00856358">
              <w:rPr>
                <w:bCs/>
                <w:sz w:val="22"/>
              </w:rPr>
              <w:t xml:space="preserve">90% after </w:t>
            </w:r>
            <w:r w:rsidRPr="00856358">
              <w:rPr>
                <w:bCs/>
                <w:i/>
                <w:sz w:val="22"/>
              </w:rPr>
              <w:t>deductible</w:t>
            </w:r>
            <w:r w:rsidRPr="006A7233">
              <w:rPr>
                <w:bCs/>
                <w:sz w:val="22"/>
                <w:szCs w:val="22"/>
              </w:rPr>
              <w:t xml:space="preserve"> - Humana Pharmacy home health care.</w:t>
            </w:r>
          </w:p>
          <w:p w:rsidR="00015643" w:rsidRPr="006A7233" w:rsidRDefault="00015643" w:rsidP="00E11802">
            <w:pPr>
              <w:rPr>
                <w:sz w:val="22"/>
                <w:szCs w:val="22"/>
              </w:rPr>
            </w:pPr>
          </w:p>
          <w:p w:rsidR="00015643" w:rsidRDefault="00015643" w:rsidP="00E11802">
            <w:pPr>
              <w:rPr>
                <w:bCs/>
                <w:sz w:val="22"/>
                <w:szCs w:val="22"/>
              </w:rPr>
            </w:pPr>
            <w:r w:rsidRPr="00856358">
              <w:rPr>
                <w:bCs/>
                <w:sz w:val="22"/>
              </w:rPr>
              <w:t xml:space="preserve">90% after </w:t>
            </w:r>
            <w:r w:rsidRPr="00856358">
              <w:rPr>
                <w:bCs/>
                <w:i/>
                <w:sz w:val="22"/>
              </w:rPr>
              <w:t>deductible</w:t>
            </w:r>
            <w:r w:rsidRPr="006A7233">
              <w:rPr>
                <w:bCs/>
                <w:sz w:val="22"/>
                <w:szCs w:val="22"/>
              </w:rPr>
              <w:t xml:space="preserve"> - other home health care.</w:t>
            </w:r>
          </w:p>
          <w:p w:rsidR="00015643" w:rsidRPr="006A7233" w:rsidRDefault="00015643" w:rsidP="00E11802">
            <w:pPr>
              <w:rPr>
                <w:bCs/>
                <w:sz w:val="22"/>
                <w:szCs w:val="22"/>
              </w:rPr>
            </w:pPr>
          </w:p>
        </w:tc>
        <w:tc>
          <w:tcPr>
            <w:tcW w:w="3363" w:type="dxa"/>
          </w:tcPr>
          <w:p w:rsidR="00015643" w:rsidRPr="00856358" w:rsidRDefault="00015643" w:rsidP="00E11802">
            <w:pPr>
              <w:rPr>
                <w:bCs/>
                <w:i/>
                <w:sz w:val="22"/>
              </w:rPr>
            </w:pPr>
          </w:p>
          <w:p w:rsidR="00015643" w:rsidRPr="00856358" w:rsidRDefault="00015643" w:rsidP="00E11802">
            <w:pPr>
              <w:rPr>
                <w:bCs/>
                <w:i/>
                <w:sz w:val="22"/>
              </w:rPr>
            </w:pPr>
            <w:r>
              <w:rPr>
                <w:bCs/>
                <w:sz w:val="22"/>
              </w:rPr>
              <w:t>5</w:t>
            </w:r>
            <w:r w:rsidRPr="00856358">
              <w:rPr>
                <w:bCs/>
                <w:sz w:val="22"/>
              </w:rPr>
              <w:t xml:space="preserve">0% after </w:t>
            </w:r>
            <w:r w:rsidRPr="00856358">
              <w:rPr>
                <w:bCs/>
                <w:i/>
                <w:sz w:val="22"/>
              </w:rPr>
              <w:t>deductible</w:t>
            </w:r>
          </w:p>
          <w:p w:rsidR="00015643" w:rsidRPr="006A7233" w:rsidRDefault="00015643" w:rsidP="00E11802">
            <w:pPr>
              <w:rPr>
                <w:sz w:val="22"/>
                <w:szCs w:val="22"/>
              </w:rPr>
            </w:pPr>
          </w:p>
        </w:tc>
      </w:tr>
      <w:tr w:rsidR="00015643" w:rsidRPr="006A7233" w:rsidTr="002103F1">
        <w:tc>
          <w:tcPr>
            <w:tcW w:w="2738" w:type="dxa"/>
          </w:tcPr>
          <w:p w:rsidR="00015643" w:rsidRDefault="00015643" w:rsidP="00E11802">
            <w:pPr>
              <w:rPr>
                <w:i/>
                <w:sz w:val="22"/>
                <w:szCs w:val="22"/>
              </w:rPr>
            </w:pPr>
          </w:p>
          <w:p w:rsidR="00015643" w:rsidRDefault="00015643" w:rsidP="00E11802">
            <w:pPr>
              <w:rPr>
                <w:sz w:val="22"/>
                <w:szCs w:val="22"/>
              </w:rPr>
            </w:pPr>
            <w:r w:rsidRPr="006A7233">
              <w:rPr>
                <w:i/>
                <w:sz w:val="22"/>
                <w:szCs w:val="22"/>
              </w:rPr>
              <w:t>Specialty drugs</w:t>
            </w:r>
            <w:r w:rsidRPr="006A7233">
              <w:rPr>
                <w:sz w:val="22"/>
                <w:szCs w:val="22"/>
              </w:rPr>
              <w:t xml:space="preserve"> administered in an emergency room, ambulance, inpatient </w:t>
            </w:r>
            <w:r w:rsidRPr="006A7233">
              <w:rPr>
                <w:i/>
                <w:sz w:val="22"/>
                <w:szCs w:val="22"/>
              </w:rPr>
              <w:t>hospital</w:t>
            </w:r>
            <w:r w:rsidRPr="006A7233">
              <w:rPr>
                <w:sz w:val="22"/>
                <w:szCs w:val="22"/>
              </w:rPr>
              <w:t xml:space="preserve">, skilled nursing facility or outpatient </w:t>
            </w:r>
            <w:r w:rsidRPr="006A7233">
              <w:rPr>
                <w:i/>
                <w:sz w:val="22"/>
                <w:szCs w:val="22"/>
              </w:rPr>
              <w:t>hospital</w:t>
            </w:r>
            <w:r w:rsidRPr="006A7233">
              <w:rPr>
                <w:sz w:val="22"/>
                <w:szCs w:val="22"/>
              </w:rPr>
              <w:t>.</w:t>
            </w:r>
          </w:p>
          <w:p w:rsidR="00015643" w:rsidRPr="006A7233" w:rsidRDefault="00015643" w:rsidP="00E11802">
            <w:pPr>
              <w:rPr>
                <w:sz w:val="22"/>
                <w:szCs w:val="22"/>
              </w:rPr>
            </w:pPr>
          </w:p>
        </w:tc>
        <w:tc>
          <w:tcPr>
            <w:tcW w:w="3254" w:type="dxa"/>
          </w:tcPr>
          <w:p w:rsidR="00015643" w:rsidRDefault="00015643" w:rsidP="00E11802">
            <w:pPr>
              <w:rPr>
                <w:bCs/>
                <w:sz w:val="22"/>
                <w:szCs w:val="22"/>
              </w:rPr>
            </w:pPr>
          </w:p>
          <w:p w:rsidR="00015643" w:rsidRPr="006A7233" w:rsidRDefault="00015643" w:rsidP="00E11802">
            <w:pPr>
              <w:rPr>
                <w:bCs/>
                <w:sz w:val="22"/>
                <w:szCs w:val="22"/>
              </w:rPr>
            </w:pPr>
            <w:r w:rsidRPr="006A7233">
              <w:rPr>
                <w:bCs/>
                <w:sz w:val="22"/>
                <w:szCs w:val="22"/>
              </w:rPr>
              <w:t xml:space="preserve">Payable the same as any other </w:t>
            </w:r>
            <w:r w:rsidRPr="006A7233">
              <w:rPr>
                <w:bCs/>
                <w:i/>
                <w:sz w:val="22"/>
                <w:szCs w:val="22"/>
              </w:rPr>
              <w:t>sickness</w:t>
            </w:r>
            <w:r w:rsidRPr="006A7233">
              <w:rPr>
                <w:bCs/>
                <w:sz w:val="22"/>
                <w:szCs w:val="22"/>
              </w:rPr>
              <w:t>.</w:t>
            </w:r>
          </w:p>
          <w:p w:rsidR="00015643" w:rsidRPr="006A7233" w:rsidRDefault="00015643" w:rsidP="00E11802">
            <w:pPr>
              <w:rPr>
                <w:sz w:val="22"/>
                <w:szCs w:val="22"/>
              </w:rPr>
            </w:pPr>
          </w:p>
        </w:tc>
        <w:tc>
          <w:tcPr>
            <w:tcW w:w="3363" w:type="dxa"/>
          </w:tcPr>
          <w:p w:rsidR="00015643" w:rsidRDefault="00015643" w:rsidP="00E11802">
            <w:pPr>
              <w:rPr>
                <w:bCs/>
                <w:sz w:val="22"/>
                <w:szCs w:val="22"/>
              </w:rPr>
            </w:pPr>
          </w:p>
          <w:p w:rsidR="00015643" w:rsidRPr="006A7233" w:rsidRDefault="00015643" w:rsidP="00E11802">
            <w:pPr>
              <w:rPr>
                <w:bCs/>
                <w:sz w:val="22"/>
                <w:szCs w:val="22"/>
              </w:rPr>
            </w:pPr>
            <w:r w:rsidRPr="006A7233">
              <w:rPr>
                <w:bCs/>
                <w:sz w:val="22"/>
                <w:szCs w:val="22"/>
              </w:rPr>
              <w:t xml:space="preserve">Payable the same as any other </w:t>
            </w:r>
            <w:r w:rsidRPr="006A7233">
              <w:rPr>
                <w:bCs/>
                <w:i/>
                <w:sz w:val="22"/>
                <w:szCs w:val="22"/>
              </w:rPr>
              <w:t>sickness</w:t>
            </w:r>
            <w:r w:rsidRPr="006A7233">
              <w:rPr>
                <w:bCs/>
                <w:sz w:val="22"/>
                <w:szCs w:val="22"/>
              </w:rPr>
              <w:t>.</w:t>
            </w:r>
          </w:p>
          <w:p w:rsidR="00015643" w:rsidRPr="006A7233" w:rsidRDefault="00015643" w:rsidP="00E11802">
            <w:pPr>
              <w:rPr>
                <w:sz w:val="22"/>
                <w:szCs w:val="22"/>
              </w:rPr>
            </w:pPr>
          </w:p>
        </w:tc>
      </w:tr>
      <w:tr w:rsidR="00015643" w:rsidRPr="006A7233" w:rsidTr="002103F1">
        <w:tc>
          <w:tcPr>
            <w:tcW w:w="9355" w:type="dxa"/>
            <w:gridSpan w:val="3"/>
          </w:tcPr>
          <w:p w:rsidR="00015643" w:rsidRDefault="00015643" w:rsidP="00E11802">
            <w:pPr>
              <w:rPr>
                <w:bCs/>
                <w:sz w:val="22"/>
                <w:szCs w:val="22"/>
              </w:rPr>
            </w:pPr>
          </w:p>
          <w:p w:rsidR="00015643" w:rsidRDefault="00015643" w:rsidP="00E11802">
            <w:pPr>
              <w:rPr>
                <w:bCs/>
                <w:sz w:val="22"/>
                <w:szCs w:val="22"/>
              </w:rPr>
            </w:pPr>
            <w:r w:rsidRPr="006A7233">
              <w:rPr>
                <w:bCs/>
                <w:sz w:val="22"/>
                <w:szCs w:val="22"/>
              </w:rPr>
              <w:t xml:space="preserve">To obtain a list of </w:t>
            </w:r>
            <w:r w:rsidRPr="006A7233">
              <w:rPr>
                <w:bCs/>
                <w:i/>
                <w:sz w:val="22"/>
                <w:szCs w:val="22"/>
              </w:rPr>
              <w:t>our</w:t>
            </w:r>
            <w:r w:rsidRPr="006A7233">
              <w:rPr>
                <w:bCs/>
                <w:sz w:val="22"/>
                <w:szCs w:val="22"/>
              </w:rPr>
              <w:t xml:space="preserve"> </w:t>
            </w:r>
            <w:r w:rsidRPr="006A7233">
              <w:rPr>
                <w:bCs/>
                <w:i/>
                <w:sz w:val="22"/>
                <w:szCs w:val="22"/>
              </w:rPr>
              <w:t>specialty drugs</w:t>
            </w:r>
            <w:r w:rsidRPr="006A7233">
              <w:rPr>
                <w:bCs/>
                <w:sz w:val="22"/>
                <w:szCs w:val="22"/>
              </w:rPr>
              <w:t xml:space="preserve">, log onto </w:t>
            </w:r>
            <w:r w:rsidRPr="006A7233">
              <w:rPr>
                <w:bCs/>
                <w:i/>
                <w:sz w:val="22"/>
                <w:szCs w:val="22"/>
              </w:rPr>
              <w:t>our</w:t>
            </w:r>
            <w:r w:rsidRPr="006A7233">
              <w:rPr>
                <w:bCs/>
                <w:sz w:val="22"/>
                <w:szCs w:val="22"/>
              </w:rPr>
              <w:t xml:space="preserve"> unsecured website at </w:t>
            </w:r>
            <w:hyperlink r:id="rId140" w:history="1">
              <w:r w:rsidRPr="006A7233">
                <w:rPr>
                  <w:rStyle w:val="Hyperlink"/>
                  <w:bCs/>
                  <w:sz w:val="22"/>
                  <w:szCs w:val="22"/>
                </w:rPr>
                <w:t>www.humana.com</w:t>
              </w:r>
            </w:hyperlink>
            <w:r w:rsidRPr="006A7233">
              <w:rPr>
                <w:bCs/>
                <w:sz w:val="22"/>
                <w:szCs w:val="22"/>
              </w:rPr>
              <w:t xml:space="preserve"> and use the “drug list search” tool or on the secured website at </w:t>
            </w:r>
            <w:hyperlink r:id="rId141" w:history="1">
              <w:r w:rsidRPr="006A7233">
                <w:rPr>
                  <w:rStyle w:val="Hyperlink"/>
                  <w:bCs/>
                  <w:sz w:val="22"/>
                  <w:szCs w:val="22"/>
                </w:rPr>
                <w:t>www.myhumana.com</w:t>
              </w:r>
            </w:hyperlink>
            <w:r w:rsidRPr="006A7233">
              <w:rPr>
                <w:bCs/>
                <w:sz w:val="22"/>
                <w:szCs w:val="22"/>
              </w:rPr>
              <w:t xml:space="preserve"> to use the “drug pricing” tool and search for </w:t>
            </w:r>
            <w:r w:rsidRPr="006A7233">
              <w:rPr>
                <w:bCs/>
                <w:i/>
                <w:sz w:val="22"/>
                <w:szCs w:val="22"/>
              </w:rPr>
              <w:t>your</w:t>
            </w:r>
            <w:r w:rsidRPr="006A7233">
              <w:rPr>
                <w:bCs/>
                <w:sz w:val="22"/>
                <w:szCs w:val="22"/>
              </w:rPr>
              <w:t xml:space="preserve"> drug.</w:t>
            </w:r>
          </w:p>
          <w:p w:rsidR="00015643" w:rsidRPr="006A7233" w:rsidRDefault="00015643" w:rsidP="00E11802">
            <w:pPr>
              <w:rPr>
                <w:bCs/>
                <w:sz w:val="22"/>
                <w:szCs w:val="22"/>
              </w:rPr>
            </w:pPr>
          </w:p>
        </w:tc>
      </w:tr>
    </w:tbl>
    <w:p w:rsidR="00015643" w:rsidRDefault="00015643" w:rsidP="00104731">
      <w:pPr>
        <w:rPr>
          <w:sz w:val="22"/>
          <w:szCs w:val="22"/>
        </w:rPr>
      </w:pPr>
    </w:p>
    <w:p w:rsidR="00311FFC" w:rsidRDefault="00311FFC" w:rsidP="00104731">
      <w:pPr>
        <w:rPr>
          <w:sz w:val="22"/>
          <w:szCs w:val="22"/>
        </w:rPr>
        <w:sectPr w:rsidR="00311FFC" w:rsidSect="00104731">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61"/>
        <w:gridCol w:w="3286"/>
        <w:gridCol w:w="3308"/>
      </w:tblGrid>
      <w:tr w:rsidR="00015643" w:rsidRPr="00865125" w:rsidTr="002103F1">
        <w:tc>
          <w:tcPr>
            <w:tcW w:w="9355" w:type="dxa"/>
            <w:gridSpan w:val="3"/>
          </w:tcPr>
          <w:p w:rsidR="00015643" w:rsidRPr="003D20C7" w:rsidRDefault="00015643" w:rsidP="00E11802">
            <w:pPr>
              <w:jc w:val="center"/>
              <w:rPr>
                <w:b/>
                <w:sz w:val="22"/>
                <w:szCs w:val="22"/>
              </w:rPr>
            </w:pPr>
          </w:p>
          <w:p w:rsidR="00015643" w:rsidRPr="006A7233" w:rsidRDefault="00015643" w:rsidP="00E11802">
            <w:pPr>
              <w:jc w:val="center"/>
              <w:rPr>
                <w:b/>
                <w:sz w:val="28"/>
                <w:szCs w:val="28"/>
              </w:rPr>
            </w:pPr>
            <w:r w:rsidRPr="006A7233">
              <w:rPr>
                <w:b/>
                <w:sz w:val="28"/>
                <w:szCs w:val="28"/>
              </w:rPr>
              <w:t>BEHAVIORAL HEALTH THERAPY SERVICES</w:t>
            </w:r>
          </w:p>
          <w:p w:rsidR="00015643" w:rsidRPr="00865125" w:rsidRDefault="00015643" w:rsidP="00E11802">
            <w:pPr>
              <w:jc w:val="center"/>
              <w:rPr>
                <w:b/>
                <w:sz w:val="28"/>
                <w:szCs w:val="28"/>
              </w:rPr>
            </w:pPr>
          </w:p>
        </w:tc>
      </w:tr>
      <w:tr w:rsidR="00015643" w:rsidRPr="006A7233" w:rsidTr="002103F1">
        <w:tc>
          <w:tcPr>
            <w:tcW w:w="2761" w:type="dxa"/>
          </w:tcPr>
          <w:p w:rsidR="00015643" w:rsidRPr="006A7233" w:rsidRDefault="00015643" w:rsidP="00E11802">
            <w:pPr>
              <w:jc w:val="center"/>
              <w:rPr>
                <w:b/>
                <w:sz w:val="22"/>
                <w:szCs w:val="22"/>
              </w:rPr>
            </w:pPr>
          </w:p>
          <w:p w:rsidR="00015643" w:rsidRPr="006A7233" w:rsidRDefault="00015643" w:rsidP="00E11802">
            <w:pPr>
              <w:rPr>
                <w:sz w:val="22"/>
                <w:szCs w:val="22"/>
              </w:rPr>
            </w:pPr>
            <w:r w:rsidRPr="006A7233">
              <w:rPr>
                <w:b/>
                <w:sz w:val="22"/>
                <w:szCs w:val="22"/>
              </w:rPr>
              <w:t>MEDICAL SERVICES</w:t>
            </w:r>
          </w:p>
        </w:tc>
        <w:tc>
          <w:tcPr>
            <w:tcW w:w="3286" w:type="dxa"/>
          </w:tcPr>
          <w:p w:rsidR="00015643" w:rsidRPr="006A7233" w:rsidRDefault="00015643" w:rsidP="00E11802">
            <w:pPr>
              <w:jc w:val="center"/>
              <w:rPr>
                <w:b/>
                <w:bCs/>
                <w:sz w:val="22"/>
                <w:szCs w:val="22"/>
              </w:rPr>
            </w:pPr>
          </w:p>
          <w:p w:rsidR="00015643" w:rsidRPr="006A7233" w:rsidRDefault="00015643" w:rsidP="00E11802">
            <w:pPr>
              <w:rPr>
                <w:sz w:val="22"/>
                <w:szCs w:val="22"/>
              </w:rPr>
            </w:pPr>
            <w:r w:rsidRPr="006A7233">
              <w:rPr>
                <w:b/>
                <w:bCs/>
                <w:sz w:val="22"/>
                <w:szCs w:val="22"/>
              </w:rPr>
              <w:t>PAR PROVIDER BENEFIT</w:t>
            </w:r>
          </w:p>
        </w:tc>
        <w:tc>
          <w:tcPr>
            <w:tcW w:w="3308" w:type="dxa"/>
          </w:tcPr>
          <w:p w:rsidR="00015643" w:rsidRPr="006A7233" w:rsidRDefault="00015643" w:rsidP="00E11802">
            <w:pPr>
              <w:jc w:val="center"/>
              <w:rPr>
                <w:b/>
                <w:bCs/>
                <w:sz w:val="22"/>
                <w:szCs w:val="22"/>
              </w:rPr>
            </w:pPr>
          </w:p>
          <w:p w:rsidR="00015643" w:rsidRPr="006A7233" w:rsidRDefault="00015643" w:rsidP="00E11802">
            <w:pPr>
              <w:jc w:val="center"/>
              <w:rPr>
                <w:b/>
                <w:bCs/>
                <w:sz w:val="22"/>
                <w:szCs w:val="22"/>
              </w:rPr>
            </w:pPr>
            <w:r w:rsidRPr="006A7233">
              <w:rPr>
                <w:b/>
                <w:bCs/>
                <w:sz w:val="22"/>
                <w:szCs w:val="22"/>
              </w:rPr>
              <w:t>NON-PAR PROVIDER BENEFIT</w:t>
            </w:r>
          </w:p>
          <w:p w:rsidR="00015643" w:rsidRPr="006A7233" w:rsidRDefault="00015643" w:rsidP="00E11802">
            <w:pPr>
              <w:rPr>
                <w:sz w:val="22"/>
                <w:szCs w:val="22"/>
              </w:rPr>
            </w:pPr>
          </w:p>
        </w:tc>
      </w:tr>
      <w:tr w:rsidR="00015643" w:rsidRPr="006A7233" w:rsidTr="002103F1">
        <w:tc>
          <w:tcPr>
            <w:tcW w:w="2761" w:type="dxa"/>
          </w:tcPr>
          <w:p w:rsidR="00015643" w:rsidRDefault="00015643" w:rsidP="00E11802">
            <w:pPr>
              <w:rPr>
                <w:sz w:val="22"/>
                <w:szCs w:val="22"/>
              </w:rPr>
            </w:pPr>
          </w:p>
          <w:p w:rsidR="00015643" w:rsidRDefault="00015643" w:rsidP="00E11802">
            <w:pPr>
              <w:rPr>
                <w:sz w:val="22"/>
                <w:szCs w:val="22"/>
              </w:rPr>
            </w:pPr>
            <w:r w:rsidRPr="006A7233">
              <w:rPr>
                <w:sz w:val="22"/>
                <w:szCs w:val="22"/>
              </w:rPr>
              <w:t>Physical therapy (clinical and outpatient)</w:t>
            </w:r>
          </w:p>
          <w:p w:rsidR="006B164D" w:rsidRPr="006A7233" w:rsidRDefault="006B164D" w:rsidP="00E11802">
            <w:pPr>
              <w:rPr>
                <w:sz w:val="22"/>
                <w:szCs w:val="22"/>
              </w:rPr>
            </w:pPr>
          </w:p>
        </w:tc>
        <w:tc>
          <w:tcPr>
            <w:tcW w:w="3286"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8"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sz w:val="22"/>
                <w:szCs w:val="22"/>
              </w:rPr>
            </w:pPr>
          </w:p>
        </w:tc>
      </w:tr>
      <w:tr w:rsidR="00015643" w:rsidRPr="006A7233" w:rsidTr="002103F1">
        <w:tc>
          <w:tcPr>
            <w:tcW w:w="2761" w:type="dxa"/>
          </w:tcPr>
          <w:p w:rsidR="00015643" w:rsidRDefault="00015643" w:rsidP="00E11802">
            <w:pPr>
              <w:rPr>
                <w:sz w:val="22"/>
                <w:szCs w:val="22"/>
              </w:rPr>
            </w:pPr>
          </w:p>
          <w:p w:rsidR="00015643" w:rsidRDefault="00015643" w:rsidP="00E11802">
            <w:pPr>
              <w:rPr>
                <w:sz w:val="22"/>
                <w:szCs w:val="22"/>
              </w:rPr>
            </w:pPr>
            <w:r w:rsidRPr="006A7233">
              <w:rPr>
                <w:sz w:val="22"/>
                <w:szCs w:val="22"/>
              </w:rPr>
              <w:t>Occupational therapy (clinical and outpatient)</w:t>
            </w:r>
          </w:p>
          <w:p w:rsidR="00015643" w:rsidRPr="006A7233" w:rsidRDefault="00015643" w:rsidP="00E11802">
            <w:pPr>
              <w:rPr>
                <w:sz w:val="22"/>
                <w:szCs w:val="22"/>
              </w:rPr>
            </w:pPr>
          </w:p>
        </w:tc>
        <w:tc>
          <w:tcPr>
            <w:tcW w:w="3286"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8"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sz w:val="22"/>
                <w:szCs w:val="22"/>
              </w:rPr>
            </w:pPr>
          </w:p>
        </w:tc>
      </w:tr>
      <w:tr w:rsidR="00015643" w:rsidRPr="006A7233" w:rsidTr="002103F1">
        <w:tc>
          <w:tcPr>
            <w:tcW w:w="2761" w:type="dxa"/>
          </w:tcPr>
          <w:p w:rsidR="00015643" w:rsidRDefault="00015643" w:rsidP="00E11802">
            <w:pPr>
              <w:rPr>
                <w:sz w:val="22"/>
                <w:szCs w:val="22"/>
              </w:rPr>
            </w:pPr>
          </w:p>
          <w:p w:rsidR="00015643" w:rsidRDefault="00015643" w:rsidP="00E11802">
            <w:pPr>
              <w:rPr>
                <w:sz w:val="22"/>
                <w:szCs w:val="22"/>
              </w:rPr>
            </w:pPr>
            <w:r w:rsidRPr="006A7233">
              <w:rPr>
                <w:sz w:val="22"/>
                <w:szCs w:val="22"/>
              </w:rPr>
              <w:t>Speech therapy (clinical and outpatient</w:t>
            </w:r>
          </w:p>
          <w:p w:rsidR="00015643" w:rsidRPr="006A7233" w:rsidRDefault="00015643" w:rsidP="00E11802">
            <w:pPr>
              <w:rPr>
                <w:sz w:val="22"/>
                <w:szCs w:val="22"/>
              </w:rPr>
            </w:pPr>
          </w:p>
        </w:tc>
        <w:tc>
          <w:tcPr>
            <w:tcW w:w="3286"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sz w:val="22"/>
                <w:szCs w:val="22"/>
              </w:rPr>
            </w:pPr>
          </w:p>
        </w:tc>
        <w:tc>
          <w:tcPr>
            <w:tcW w:w="3308"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sz w:val="22"/>
                <w:szCs w:val="22"/>
              </w:rPr>
            </w:pPr>
          </w:p>
        </w:tc>
      </w:tr>
      <w:tr w:rsidR="00015643" w:rsidRPr="006A7233" w:rsidTr="002103F1">
        <w:tc>
          <w:tcPr>
            <w:tcW w:w="2761" w:type="dxa"/>
          </w:tcPr>
          <w:p w:rsidR="00015643" w:rsidRDefault="00015643" w:rsidP="00E11802">
            <w:pPr>
              <w:rPr>
                <w:sz w:val="22"/>
                <w:szCs w:val="22"/>
              </w:rPr>
            </w:pPr>
          </w:p>
          <w:p w:rsidR="00015643" w:rsidRDefault="00015643" w:rsidP="00E11802">
            <w:pPr>
              <w:rPr>
                <w:sz w:val="22"/>
                <w:szCs w:val="22"/>
              </w:rPr>
            </w:pPr>
            <w:r w:rsidRPr="006A7233">
              <w:rPr>
                <w:sz w:val="22"/>
                <w:szCs w:val="22"/>
              </w:rPr>
              <w:t>Cognitive therapy (clinical and outpatient)</w:t>
            </w:r>
          </w:p>
          <w:p w:rsidR="00015643" w:rsidRPr="006A7233" w:rsidRDefault="00015643" w:rsidP="00E11802">
            <w:pPr>
              <w:rPr>
                <w:sz w:val="22"/>
                <w:szCs w:val="22"/>
              </w:rPr>
            </w:pPr>
          </w:p>
        </w:tc>
        <w:tc>
          <w:tcPr>
            <w:tcW w:w="3286" w:type="dxa"/>
          </w:tcPr>
          <w:p w:rsidR="00015643" w:rsidRPr="00856358" w:rsidRDefault="00015643" w:rsidP="00E11802">
            <w:pPr>
              <w:rPr>
                <w:bCs/>
                <w:sz w:val="22"/>
              </w:rPr>
            </w:pPr>
          </w:p>
          <w:p w:rsidR="00015643" w:rsidRPr="00856358" w:rsidRDefault="00015643" w:rsidP="00E11802">
            <w:pPr>
              <w:rPr>
                <w:bCs/>
                <w:i/>
                <w:sz w:val="22"/>
              </w:rPr>
            </w:pPr>
            <w:r w:rsidRPr="00856358">
              <w:rPr>
                <w:bCs/>
                <w:sz w:val="22"/>
              </w:rPr>
              <w:t xml:space="preserve">90% after </w:t>
            </w:r>
            <w:r w:rsidRPr="00856358">
              <w:rPr>
                <w:bCs/>
                <w:i/>
                <w:sz w:val="22"/>
              </w:rPr>
              <w:t>deductible</w:t>
            </w:r>
          </w:p>
          <w:p w:rsidR="00015643" w:rsidRPr="006A7233" w:rsidRDefault="00015643" w:rsidP="00E11802">
            <w:pPr>
              <w:rPr>
                <w:b/>
                <w:sz w:val="22"/>
                <w:szCs w:val="22"/>
              </w:rPr>
            </w:pPr>
          </w:p>
        </w:tc>
        <w:tc>
          <w:tcPr>
            <w:tcW w:w="3308" w:type="dxa"/>
          </w:tcPr>
          <w:p w:rsidR="00015643" w:rsidRPr="00856358" w:rsidRDefault="00015643" w:rsidP="00E11802">
            <w:pPr>
              <w:rPr>
                <w:bCs/>
                <w:i/>
                <w:sz w:val="22"/>
              </w:rPr>
            </w:pPr>
          </w:p>
          <w:p w:rsidR="00015643" w:rsidRPr="00856358" w:rsidRDefault="00015643" w:rsidP="00E11802">
            <w:pPr>
              <w:rPr>
                <w:bCs/>
                <w:i/>
                <w:sz w:val="22"/>
              </w:rPr>
            </w:pPr>
            <w:r w:rsidRPr="00856358">
              <w:rPr>
                <w:bCs/>
                <w:sz w:val="22"/>
              </w:rPr>
              <w:t xml:space="preserve">70% after </w:t>
            </w:r>
            <w:r w:rsidRPr="00856358">
              <w:rPr>
                <w:bCs/>
                <w:i/>
                <w:sz w:val="22"/>
              </w:rPr>
              <w:t>deductible</w:t>
            </w:r>
          </w:p>
          <w:p w:rsidR="00015643" w:rsidRPr="006A7233" w:rsidRDefault="00015643" w:rsidP="00E11802">
            <w:pPr>
              <w:rPr>
                <w:b/>
                <w:sz w:val="22"/>
                <w:szCs w:val="22"/>
              </w:rPr>
            </w:pPr>
          </w:p>
        </w:tc>
      </w:tr>
    </w:tbl>
    <w:p w:rsidR="00015643" w:rsidRDefault="00015643" w:rsidP="00104731">
      <w:pPr>
        <w:rPr>
          <w:sz w:val="22"/>
          <w:szCs w:val="22"/>
        </w:rPr>
      </w:pPr>
    </w:p>
    <w:p w:rsidR="00015643" w:rsidRPr="00684E08" w:rsidRDefault="00015643" w:rsidP="00104731">
      <w:pPr>
        <w:rPr>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684E08" w:rsidRPr="00684E08" w:rsidTr="002103F1">
        <w:tc>
          <w:tcPr>
            <w:tcW w:w="9473" w:type="dxa"/>
            <w:gridSpan w:val="3"/>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szCs w:val="22"/>
              </w:rPr>
            </w:pPr>
          </w:p>
          <w:p w:rsidR="00104731" w:rsidRPr="00684E08" w:rsidRDefault="00104731" w:rsidP="00104731">
            <w:pPr>
              <w:jc w:val="center"/>
              <w:rPr>
                <w:b/>
                <w:bCs/>
                <w:sz w:val="28"/>
                <w:szCs w:val="28"/>
              </w:rPr>
            </w:pPr>
            <w:r w:rsidRPr="00684E08">
              <w:rPr>
                <w:b/>
                <w:bCs/>
                <w:sz w:val="28"/>
                <w:szCs w:val="28"/>
              </w:rPr>
              <w:t>OTHER COVERED EXPENSES</w:t>
            </w:r>
          </w:p>
          <w:p w:rsidR="00104731" w:rsidRPr="00684E08" w:rsidRDefault="00104731" w:rsidP="00104731">
            <w:pPr>
              <w:rPr>
                <w:i/>
                <w:sz w:val="22"/>
                <w:szCs w:val="22"/>
              </w:rPr>
            </w:pPr>
          </w:p>
        </w:tc>
      </w:tr>
      <w:tr w:rsidR="00684E08" w:rsidRPr="00684E08" w:rsidTr="002103F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sz w:val="22"/>
              </w:rPr>
            </w:pPr>
          </w:p>
          <w:p w:rsidR="00104731" w:rsidRPr="00684E08" w:rsidRDefault="00104731" w:rsidP="00104731">
            <w:pPr>
              <w:jc w:val="center"/>
              <w:rPr>
                <w:b/>
                <w:sz w:val="22"/>
              </w:rPr>
            </w:pPr>
            <w:r w:rsidRPr="00684E08">
              <w:rPr>
                <w:b/>
                <w:sz w:val="22"/>
              </w:rPr>
              <w:t>MEDICAL SERVICES</w:t>
            </w:r>
          </w:p>
          <w:p w:rsidR="00B56BD0" w:rsidRPr="00684E08" w:rsidRDefault="00B56BD0"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PAR PROVIDER BENEFIT</w:t>
            </w:r>
          </w:p>
          <w:p w:rsidR="00B56BD0" w:rsidRPr="00684E08" w:rsidRDefault="00B56BD0"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jc w:val="center"/>
              <w:rPr>
                <w:b/>
                <w:bCs/>
                <w:sz w:val="22"/>
              </w:rPr>
            </w:pPr>
          </w:p>
          <w:p w:rsidR="00104731" w:rsidRPr="00684E08" w:rsidRDefault="00104731" w:rsidP="00104731">
            <w:pPr>
              <w:jc w:val="center"/>
              <w:rPr>
                <w:b/>
                <w:bCs/>
                <w:sz w:val="22"/>
              </w:rPr>
            </w:pPr>
            <w:r w:rsidRPr="00684E08">
              <w:rPr>
                <w:b/>
                <w:bCs/>
                <w:sz w:val="22"/>
              </w:rPr>
              <w:t>NON-PAR PROVIDER BENEFIT</w:t>
            </w:r>
          </w:p>
          <w:p w:rsidR="00104731" w:rsidRPr="00684E08" w:rsidRDefault="00104731" w:rsidP="00104731">
            <w:pPr>
              <w:jc w:val="center"/>
              <w:rPr>
                <w:b/>
                <w:bCs/>
                <w:sz w:val="22"/>
              </w:rPr>
            </w:pPr>
          </w:p>
        </w:tc>
      </w:tr>
      <w:tr w:rsidR="00684E08" w:rsidRPr="00684E08" w:rsidTr="002103F1">
        <w:tc>
          <w:tcPr>
            <w:tcW w:w="2813"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sz w:val="22"/>
              </w:rPr>
            </w:pPr>
          </w:p>
          <w:p w:rsidR="00104731" w:rsidRPr="00684E08" w:rsidRDefault="00104731" w:rsidP="00104731">
            <w:pPr>
              <w:rPr>
                <w:sz w:val="22"/>
              </w:rPr>
            </w:pPr>
            <w:r w:rsidRPr="00684E08">
              <w:rPr>
                <w:sz w:val="22"/>
              </w:rPr>
              <w:t>Other Covered Expenses</w:t>
            </w:r>
          </w:p>
          <w:p w:rsidR="00104731" w:rsidRPr="00684E08"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104731" w:rsidP="00104731">
            <w:pPr>
              <w:rPr>
                <w:bCs/>
                <w:sz w:val="22"/>
              </w:rPr>
            </w:pPr>
            <w:r w:rsidRPr="00684E08">
              <w:rPr>
                <w:bCs/>
                <w:sz w:val="22"/>
              </w:rPr>
              <w:t xml:space="preserve">Payable the same as any other </w:t>
            </w:r>
            <w:r w:rsidRPr="00684E08">
              <w:rPr>
                <w:bCs/>
                <w:i/>
                <w:sz w:val="22"/>
              </w:rPr>
              <w:t>sickness</w:t>
            </w:r>
            <w:r w:rsidRPr="00684E08">
              <w:rPr>
                <w:bCs/>
                <w:sz w:val="22"/>
              </w:rPr>
              <w:t>.</w:t>
            </w:r>
          </w:p>
          <w:p w:rsidR="00104731" w:rsidRPr="00684E08" w:rsidRDefault="00104731"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684E08" w:rsidRDefault="00104731" w:rsidP="00104731">
            <w:pPr>
              <w:rPr>
                <w:bCs/>
                <w:sz w:val="22"/>
              </w:rPr>
            </w:pPr>
          </w:p>
          <w:p w:rsidR="00104731" w:rsidRPr="00684E08" w:rsidRDefault="00104731" w:rsidP="00104731">
            <w:pPr>
              <w:rPr>
                <w:bCs/>
                <w:sz w:val="22"/>
              </w:rPr>
            </w:pPr>
            <w:r w:rsidRPr="00684E08">
              <w:rPr>
                <w:bCs/>
                <w:sz w:val="22"/>
              </w:rPr>
              <w:t xml:space="preserve">Payable the same as any other </w:t>
            </w:r>
            <w:r w:rsidRPr="00684E08">
              <w:rPr>
                <w:bCs/>
                <w:i/>
                <w:sz w:val="22"/>
              </w:rPr>
              <w:t>sickness</w:t>
            </w:r>
            <w:r w:rsidRPr="00684E08">
              <w:rPr>
                <w:bCs/>
                <w:sz w:val="22"/>
              </w:rPr>
              <w:t>.</w:t>
            </w:r>
          </w:p>
          <w:p w:rsidR="00104731" w:rsidRPr="00684E08" w:rsidRDefault="00104731" w:rsidP="00104731">
            <w:pPr>
              <w:rPr>
                <w:bCs/>
                <w:sz w:val="22"/>
              </w:rPr>
            </w:pPr>
          </w:p>
        </w:tc>
      </w:tr>
      <w:tr w:rsidR="004E37E3" w:rsidRPr="00684E08" w:rsidTr="002103F1">
        <w:tc>
          <w:tcPr>
            <w:tcW w:w="2813" w:type="dxa"/>
            <w:tcBorders>
              <w:top w:val="single" w:sz="4" w:space="0" w:color="auto"/>
              <w:left w:val="single" w:sz="4" w:space="0" w:color="auto"/>
              <w:bottom w:val="single" w:sz="4" w:space="0" w:color="auto"/>
              <w:right w:val="single" w:sz="4" w:space="0" w:color="auto"/>
            </w:tcBorders>
          </w:tcPr>
          <w:p w:rsidR="00DD3ED2" w:rsidRPr="00684E08" w:rsidRDefault="00DD3ED2" w:rsidP="00035DC5">
            <w:pPr>
              <w:rPr>
                <w:sz w:val="22"/>
              </w:rPr>
            </w:pPr>
          </w:p>
          <w:p w:rsidR="00DD3ED2" w:rsidRPr="00684E08" w:rsidRDefault="00DD3ED2" w:rsidP="00035DC5">
            <w:pPr>
              <w:rPr>
                <w:sz w:val="22"/>
              </w:rPr>
            </w:pPr>
            <w:r w:rsidRPr="00684E08">
              <w:rPr>
                <w:sz w:val="22"/>
              </w:rPr>
              <w:t>Dental Anesthesia.   Mandates coverage for anesthesia and  hospital/</w:t>
            </w:r>
            <w:r w:rsidR="00A97D7F" w:rsidRPr="00684E08">
              <w:rPr>
                <w:sz w:val="22"/>
              </w:rPr>
              <w:t>facility</w:t>
            </w:r>
            <w:r w:rsidRPr="00684E08">
              <w:rPr>
                <w:sz w:val="22"/>
              </w:rPr>
              <w:t xml:space="preserve"> charges for dental procedures for the following:  children under 9; any age person with serious mental or physical conditions; any age person with behavioral problems as defined in code</w:t>
            </w:r>
          </w:p>
        </w:tc>
        <w:tc>
          <w:tcPr>
            <w:tcW w:w="3330" w:type="dxa"/>
            <w:tcBorders>
              <w:top w:val="single" w:sz="4" w:space="0" w:color="auto"/>
              <w:left w:val="single" w:sz="4" w:space="0" w:color="auto"/>
              <w:bottom w:val="single" w:sz="4" w:space="0" w:color="auto"/>
              <w:right w:val="single" w:sz="4" w:space="0" w:color="auto"/>
            </w:tcBorders>
          </w:tcPr>
          <w:p w:rsidR="00DD3ED2" w:rsidRPr="00684E08" w:rsidRDefault="00DD3ED2" w:rsidP="00035DC5">
            <w:pPr>
              <w:rPr>
                <w:bCs/>
                <w:sz w:val="22"/>
              </w:rPr>
            </w:pPr>
          </w:p>
          <w:p w:rsidR="00DD3ED2" w:rsidRPr="00684E08" w:rsidRDefault="00DD3ED2" w:rsidP="00035DC5">
            <w:pPr>
              <w:rPr>
                <w:bCs/>
                <w:sz w:val="22"/>
              </w:rPr>
            </w:pPr>
            <w:r w:rsidRPr="00684E08">
              <w:rPr>
                <w:bCs/>
                <w:sz w:val="22"/>
              </w:rPr>
              <w:t xml:space="preserve">Payable the same as any other </w:t>
            </w:r>
            <w:r w:rsidRPr="00684E08">
              <w:rPr>
                <w:bCs/>
                <w:i/>
                <w:sz w:val="22"/>
              </w:rPr>
              <w:t>sickness</w:t>
            </w:r>
            <w:r w:rsidRPr="00684E08">
              <w:rPr>
                <w:bCs/>
                <w:sz w:val="22"/>
              </w:rPr>
              <w:t>.</w:t>
            </w:r>
          </w:p>
          <w:p w:rsidR="00DD3ED2" w:rsidRPr="00684E08" w:rsidRDefault="00DD3ED2" w:rsidP="00035DC5">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DD3ED2" w:rsidRPr="00684E08" w:rsidRDefault="00DD3ED2" w:rsidP="00DD3ED2">
            <w:pPr>
              <w:rPr>
                <w:bCs/>
                <w:sz w:val="22"/>
              </w:rPr>
            </w:pPr>
          </w:p>
          <w:p w:rsidR="00DD3ED2" w:rsidRPr="00684E08" w:rsidRDefault="00DD3ED2" w:rsidP="00DD3ED2">
            <w:pPr>
              <w:rPr>
                <w:bCs/>
                <w:sz w:val="22"/>
              </w:rPr>
            </w:pPr>
            <w:r w:rsidRPr="00684E08">
              <w:rPr>
                <w:bCs/>
                <w:sz w:val="22"/>
              </w:rPr>
              <w:t xml:space="preserve">Payable the same as any other </w:t>
            </w:r>
            <w:r w:rsidRPr="00684E08">
              <w:rPr>
                <w:bCs/>
                <w:i/>
                <w:sz w:val="22"/>
              </w:rPr>
              <w:t>sickness</w:t>
            </w:r>
            <w:r w:rsidRPr="00684E08">
              <w:rPr>
                <w:bCs/>
                <w:sz w:val="22"/>
              </w:rPr>
              <w:t>.</w:t>
            </w:r>
          </w:p>
          <w:p w:rsidR="00DD3ED2" w:rsidRPr="00684E08" w:rsidRDefault="00DD3ED2" w:rsidP="00104731">
            <w:pPr>
              <w:rPr>
                <w:bCs/>
                <w:sz w:val="22"/>
              </w:rPr>
            </w:pPr>
          </w:p>
        </w:tc>
      </w:tr>
    </w:tbl>
    <w:p w:rsidR="00B56BD0" w:rsidRPr="00684E08" w:rsidRDefault="00B56BD0" w:rsidP="00B56BD0">
      <w:pPr>
        <w:rPr>
          <w:bCs/>
          <w:sz w:val="22"/>
        </w:rPr>
      </w:pPr>
    </w:p>
    <w:p w:rsidR="00104731" w:rsidRPr="00684E08" w:rsidRDefault="00104731" w:rsidP="00104731">
      <w:pPr>
        <w:pBdr>
          <w:top w:val="single" w:sz="4" w:space="1" w:color="auto"/>
          <w:bottom w:val="single" w:sz="4" w:space="1" w:color="auto"/>
        </w:pBdr>
        <w:jc w:val="center"/>
        <w:outlineLvl w:val="0"/>
        <w:rPr>
          <w:b/>
          <w:bCs/>
          <w:sz w:val="28"/>
          <w:szCs w:val="28"/>
        </w:rPr>
        <w:sectPr w:rsidR="00104731" w:rsidRPr="00684E08" w:rsidSect="00104731">
          <w:headerReference w:type="even" r:id="rId142"/>
          <w:headerReference w:type="default" r:id="rId143"/>
          <w:headerReference w:type="first" r:id="rId144"/>
          <w:pgSz w:w="12240" w:h="15840" w:code="1"/>
          <w:pgMar w:top="1440" w:right="1440" w:bottom="1440" w:left="1440" w:header="720" w:footer="720" w:gutter="0"/>
          <w:cols w:space="720"/>
          <w:formProt w:val="0"/>
          <w:noEndnote/>
        </w:sectPr>
      </w:pPr>
    </w:p>
    <w:p w:rsidR="00104731" w:rsidRPr="00684E08" w:rsidRDefault="00104731" w:rsidP="00104731">
      <w:pPr>
        <w:outlineLvl w:val="0"/>
        <w:rPr>
          <w:b/>
          <w:sz w:val="24"/>
        </w:rPr>
      </w:pPr>
      <w:r w:rsidRPr="00684E08">
        <w:rPr>
          <w:sz w:val="22"/>
        </w:rPr>
        <w:lastRenderedPageBreak/>
        <w:fldChar w:fldCharType="begin"/>
      </w:r>
      <w:r w:rsidRPr="00684E08">
        <w:rPr>
          <w:sz w:val="22"/>
        </w:rPr>
        <w:instrText xml:space="preserve"> TC "</w:instrText>
      </w:r>
      <w:bookmarkStart w:id="157" w:name="_Toc198957514"/>
      <w:bookmarkStart w:id="158" w:name="_Toc38526378"/>
      <w:r w:rsidRPr="00684E08">
        <w:rPr>
          <w:sz w:val="22"/>
        </w:rPr>
        <w:instrText>MEDICAL COVERED EXPENSES</w:instrText>
      </w:r>
      <w:bookmarkEnd w:id="157"/>
      <w:bookmarkEnd w:id="158"/>
      <w:r w:rsidRPr="00684E08">
        <w:rPr>
          <w:sz w:val="22"/>
        </w:rPr>
        <w:instrText xml:space="preserve">" </w:instrText>
      </w:r>
      <w:r w:rsidRPr="00684E08">
        <w:rPr>
          <w:sz w:val="22"/>
        </w:rPr>
        <w:fldChar w:fldCharType="end"/>
      </w:r>
      <w:r w:rsidRPr="00684E08">
        <w:rPr>
          <w:b/>
          <w:sz w:val="24"/>
        </w:rPr>
        <w:t>HOW BENEFITS PAY</w:t>
      </w:r>
    </w:p>
    <w:p w:rsidR="00104731" w:rsidRPr="00684E08" w:rsidRDefault="00104731" w:rsidP="00104731">
      <w:pPr>
        <w:outlineLvl w:val="0"/>
        <w:rPr>
          <w:b/>
          <w:sz w:val="22"/>
        </w:rPr>
      </w:pPr>
    </w:p>
    <w:p w:rsidR="00104731" w:rsidRPr="00684E08" w:rsidRDefault="00104731" w:rsidP="00104731">
      <w:pPr>
        <w:jc w:val="both"/>
        <w:outlineLvl w:val="0"/>
        <w:rPr>
          <w:sz w:val="22"/>
          <w:szCs w:val="22"/>
        </w:rPr>
      </w:pPr>
      <w:r w:rsidRPr="00684E08">
        <w:rPr>
          <w:sz w:val="22"/>
          <w:szCs w:val="22"/>
        </w:rPr>
        <w:t xml:space="preserve">This Plan may require </w:t>
      </w:r>
      <w:r w:rsidRPr="00684E08">
        <w:rPr>
          <w:i/>
          <w:sz w:val="22"/>
          <w:szCs w:val="22"/>
        </w:rPr>
        <w:t>you</w:t>
      </w:r>
      <w:r w:rsidRPr="00684E08">
        <w:rPr>
          <w:sz w:val="22"/>
          <w:szCs w:val="22"/>
        </w:rPr>
        <w:t xml:space="preserve"> to satisfy </w:t>
      </w:r>
      <w:r w:rsidRPr="00684E08">
        <w:rPr>
          <w:i/>
          <w:sz w:val="22"/>
          <w:szCs w:val="22"/>
        </w:rPr>
        <w:t>deductible(s)</w:t>
      </w:r>
      <w:r w:rsidRPr="00684E08">
        <w:rPr>
          <w:sz w:val="22"/>
          <w:szCs w:val="22"/>
        </w:rPr>
        <w:t xml:space="preserve"> before this Plan begins to share the cost of most medical </w:t>
      </w:r>
      <w:r w:rsidRPr="00684E08">
        <w:rPr>
          <w:i/>
          <w:sz w:val="22"/>
          <w:szCs w:val="22"/>
        </w:rPr>
        <w:t>services</w:t>
      </w:r>
      <w:r w:rsidRPr="00684E08">
        <w:rPr>
          <w:sz w:val="22"/>
          <w:szCs w:val="22"/>
        </w:rPr>
        <w:t xml:space="preserve">.  If a </w:t>
      </w:r>
      <w:r w:rsidRPr="00684E08">
        <w:rPr>
          <w:i/>
          <w:sz w:val="22"/>
          <w:szCs w:val="22"/>
        </w:rPr>
        <w:t>deductible</w:t>
      </w:r>
      <w:r w:rsidRPr="00684E08">
        <w:rPr>
          <w:sz w:val="22"/>
          <w:szCs w:val="22"/>
        </w:rPr>
        <w:t xml:space="preserve"> is required to be met before benefits are payable under this Plan, when it is satisfied, this Plan will share the cost of </w:t>
      </w:r>
      <w:r w:rsidRPr="00684E08">
        <w:rPr>
          <w:i/>
          <w:sz w:val="22"/>
          <w:szCs w:val="22"/>
        </w:rPr>
        <w:t>covered expenses</w:t>
      </w:r>
      <w:r w:rsidRPr="00684E08">
        <w:rPr>
          <w:sz w:val="22"/>
          <w:szCs w:val="22"/>
        </w:rPr>
        <w:t xml:space="preserve"> at the </w:t>
      </w:r>
      <w:r w:rsidRPr="00684E08">
        <w:rPr>
          <w:i/>
          <w:sz w:val="22"/>
          <w:szCs w:val="22"/>
        </w:rPr>
        <w:t>coinsurance</w:t>
      </w:r>
      <w:r w:rsidRPr="00684E08">
        <w:rPr>
          <w:sz w:val="22"/>
          <w:szCs w:val="22"/>
        </w:rPr>
        <w:t xml:space="preserve"> percentage until </w:t>
      </w:r>
      <w:r w:rsidRPr="00684E08">
        <w:rPr>
          <w:i/>
          <w:sz w:val="22"/>
          <w:szCs w:val="22"/>
        </w:rPr>
        <w:t>you</w:t>
      </w:r>
      <w:r w:rsidRPr="00684E08">
        <w:rPr>
          <w:sz w:val="22"/>
          <w:szCs w:val="22"/>
        </w:rPr>
        <w:t xml:space="preserve"> have reached any applicable </w:t>
      </w:r>
      <w:r w:rsidRPr="00684E08">
        <w:rPr>
          <w:i/>
          <w:sz w:val="22"/>
          <w:szCs w:val="22"/>
        </w:rPr>
        <w:t>out-of-pocket limit</w:t>
      </w:r>
      <w:r w:rsidRPr="00684E08">
        <w:rPr>
          <w:sz w:val="22"/>
          <w:szCs w:val="22"/>
        </w:rPr>
        <w:t xml:space="preserve">.  After </w:t>
      </w:r>
      <w:r w:rsidRPr="00684E08">
        <w:rPr>
          <w:i/>
          <w:sz w:val="22"/>
          <w:szCs w:val="22"/>
        </w:rPr>
        <w:t>you</w:t>
      </w:r>
      <w:r w:rsidRPr="00684E08">
        <w:rPr>
          <w:sz w:val="22"/>
          <w:szCs w:val="22"/>
        </w:rPr>
        <w:t xml:space="preserve"> have met the </w:t>
      </w:r>
      <w:r w:rsidRPr="00684E08">
        <w:rPr>
          <w:i/>
          <w:sz w:val="22"/>
          <w:szCs w:val="22"/>
        </w:rPr>
        <w:t>out-of-pocket limit</w:t>
      </w:r>
      <w:r w:rsidRPr="00684E08">
        <w:rPr>
          <w:sz w:val="22"/>
          <w:szCs w:val="22"/>
        </w:rPr>
        <w:t xml:space="preserve">, if any, this Plan will pay </w:t>
      </w:r>
      <w:r w:rsidRPr="00684E08">
        <w:rPr>
          <w:i/>
          <w:sz w:val="22"/>
          <w:szCs w:val="22"/>
        </w:rPr>
        <w:t>covered expenses</w:t>
      </w:r>
      <w:r w:rsidRPr="00684E08">
        <w:rPr>
          <w:sz w:val="22"/>
          <w:szCs w:val="22"/>
        </w:rPr>
        <w:t xml:space="preserve"> at 100% for the rest of the </w:t>
      </w:r>
      <w:r w:rsidRPr="00684E08">
        <w:rPr>
          <w:i/>
          <w:sz w:val="22"/>
          <w:szCs w:val="22"/>
        </w:rPr>
        <w:t>calendar year</w:t>
      </w:r>
      <w:r w:rsidRPr="00684E08">
        <w:rPr>
          <w:sz w:val="22"/>
          <w:szCs w:val="22"/>
        </w:rPr>
        <w:t>, subject to the</w:t>
      </w:r>
      <w:r w:rsidRPr="00684E08">
        <w:rPr>
          <w:i/>
          <w:sz w:val="22"/>
          <w:szCs w:val="22"/>
        </w:rPr>
        <w:t xml:space="preserve"> maximum allowable fee(s)</w:t>
      </w:r>
      <w:r w:rsidRPr="00684E08">
        <w:rPr>
          <w:sz w:val="22"/>
          <w:szCs w:val="22"/>
        </w:rPr>
        <w:t xml:space="preserve">, any </w:t>
      </w:r>
      <w:r w:rsidRPr="00684E08">
        <w:rPr>
          <w:i/>
          <w:sz w:val="22"/>
          <w:szCs w:val="22"/>
        </w:rPr>
        <w:t xml:space="preserve">maximum benefits </w:t>
      </w:r>
      <w:r w:rsidRPr="00684E08">
        <w:rPr>
          <w:sz w:val="22"/>
          <w:szCs w:val="22"/>
        </w:rPr>
        <w:t xml:space="preserve">and all other terms, provisions, limitations and exclusions of this Plan.  Any applicable </w:t>
      </w:r>
      <w:r w:rsidRPr="00684E08">
        <w:rPr>
          <w:i/>
          <w:sz w:val="22"/>
          <w:szCs w:val="22"/>
        </w:rPr>
        <w:t>deductible</w:t>
      </w:r>
      <w:r w:rsidRPr="00684E08">
        <w:rPr>
          <w:sz w:val="22"/>
          <w:szCs w:val="22"/>
        </w:rPr>
        <w:t xml:space="preserve">, </w:t>
      </w:r>
      <w:r w:rsidRPr="00684E08">
        <w:rPr>
          <w:i/>
          <w:sz w:val="22"/>
          <w:szCs w:val="22"/>
        </w:rPr>
        <w:t>coinsurance</w:t>
      </w:r>
      <w:r w:rsidR="006126D2" w:rsidRPr="00684E08">
        <w:rPr>
          <w:sz w:val="22"/>
          <w:szCs w:val="22"/>
        </w:rPr>
        <w:t>,</w:t>
      </w:r>
      <w:r w:rsidRPr="00684E08">
        <w:rPr>
          <w:sz w:val="22"/>
          <w:szCs w:val="22"/>
        </w:rPr>
        <w:t xml:space="preserve"> </w:t>
      </w:r>
      <w:r w:rsidRPr="00684E08">
        <w:rPr>
          <w:i/>
          <w:sz w:val="22"/>
          <w:szCs w:val="22"/>
        </w:rPr>
        <w:t>out-of-pocket</w:t>
      </w:r>
      <w:r w:rsidR="00926C6F" w:rsidRPr="00684E08">
        <w:rPr>
          <w:i/>
          <w:sz w:val="22"/>
          <w:szCs w:val="22"/>
        </w:rPr>
        <w:t xml:space="preserve"> limit</w:t>
      </w:r>
      <w:r w:rsidRPr="00684E08">
        <w:rPr>
          <w:sz w:val="22"/>
          <w:szCs w:val="22"/>
        </w:rPr>
        <w:t xml:space="preserve"> amounts, medical </w:t>
      </w:r>
      <w:r w:rsidRPr="00684E08">
        <w:rPr>
          <w:i/>
          <w:sz w:val="22"/>
          <w:szCs w:val="22"/>
        </w:rPr>
        <w:t>services</w:t>
      </w:r>
      <w:r w:rsidRPr="00684E08">
        <w:rPr>
          <w:sz w:val="22"/>
          <w:szCs w:val="22"/>
        </w:rPr>
        <w:t xml:space="preserve"> and medical </w:t>
      </w:r>
      <w:r w:rsidRPr="00684E08">
        <w:rPr>
          <w:i/>
          <w:sz w:val="22"/>
          <w:szCs w:val="22"/>
        </w:rPr>
        <w:t>service</w:t>
      </w:r>
      <w:r w:rsidRPr="00684E08">
        <w:rPr>
          <w:sz w:val="22"/>
          <w:szCs w:val="22"/>
        </w:rPr>
        <w:t xml:space="preserve"> limits are stated on the </w:t>
      </w:r>
      <w:r w:rsidR="0079221F" w:rsidRPr="00684E08">
        <w:rPr>
          <w:sz w:val="22"/>
          <w:szCs w:val="22"/>
        </w:rPr>
        <w:t>Medical</w:t>
      </w:r>
      <w:r w:rsidR="00926C6F" w:rsidRPr="00684E08">
        <w:rPr>
          <w:sz w:val="22"/>
          <w:szCs w:val="22"/>
        </w:rPr>
        <w:t xml:space="preserve"> </w:t>
      </w:r>
      <w:r w:rsidRPr="00684E08">
        <w:rPr>
          <w:sz w:val="22"/>
          <w:szCs w:val="22"/>
        </w:rPr>
        <w:t>Schedule of Benefits.</w:t>
      </w:r>
    </w:p>
    <w:p w:rsidR="00104731" w:rsidRPr="00684E08" w:rsidRDefault="00104731" w:rsidP="00104731">
      <w:pPr>
        <w:outlineLvl w:val="0"/>
        <w:rPr>
          <w:sz w:val="22"/>
        </w:rPr>
      </w:pPr>
    </w:p>
    <w:p w:rsidR="00104731" w:rsidRPr="00684E08" w:rsidRDefault="00104731" w:rsidP="00104731">
      <w:pPr>
        <w:outlineLvl w:val="0"/>
        <w:rPr>
          <w:b/>
          <w:sz w:val="24"/>
        </w:rPr>
      </w:pPr>
      <w:r w:rsidRPr="00684E08">
        <w:rPr>
          <w:b/>
          <w:sz w:val="24"/>
        </w:rPr>
        <w:t>DEDUCTIBLE</w:t>
      </w:r>
    </w:p>
    <w:p w:rsidR="00104731" w:rsidRPr="00684E08" w:rsidRDefault="00104731" w:rsidP="00104731">
      <w:pPr>
        <w:outlineLvl w:val="0"/>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 </w:t>
      </w:r>
      <w:r w:rsidRPr="00684E08">
        <w:rPr>
          <w:i/>
          <w:snapToGrid w:val="0"/>
          <w:sz w:val="22"/>
        </w:rPr>
        <w:t>deductible</w:t>
      </w:r>
      <w:r w:rsidRPr="00684E08">
        <w:rPr>
          <w:snapToGrid w:val="0"/>
          <w:sz w:val="22"/>
        </w:rPr>
        <w:t xml:space="preserve"> is a specified dollar amount </w:t>
      </w:r>
      <w:r w:rsidRPr="00684E08">
        <w:rPr>
          <w:sz w:val="22"/>
        </w:rPr>
        <w:t>that must be satisfied, either individually or combined as a covered family,</w:t>
      </w:r>
      <w:r w:rsidRPr="00684E08">
        <w:rPr>
          <w:snapToGrid w:val="0"/>
          <w:sz w:val="22"/>
        </w:rPr>
        <w:t xml:space="preserve"> per </w:t>
      </w:r>
      <w:r w:rsidRPr="00684E08">
        <w:rPr>
          <w:i/>
          <w:sz w:val="22"/>
          <w:szCs w:val="22"/>
        </w:rPr>
        <w:t>calendar year</w:t>
      </w:r>
      <w:r w:rsidRPr="00684E08">
        <w:rPr>
          <w:sz w:val="22"/>
        </w:rPr>
        <w:t xml:space="preserve"> </w:t>
      </w:r>
      <w:r w:rsidRPr="00684E08">
        <w:rPr>
          <w:sz w:val="22"/>
          <w:szCs w:val="22"/>
        </w:rPr>
        <w:t xml:space="preserve">before this Plan pays benefits for certain specified </w:t>
      </w:r>
      <w:r w:rsidRPr="00684E08">
        <w:rPr>
          <w:i/>
          <w:sz w:val="22"/>
          <w:szCs w:val="22"/>
        </w:rPr>
        <w:t>services</w:t>
      </w:r>
      <w:r w:rsidRPr="00684E08">
        <w:rPr>
          <w:sz w:val="22"/>
          <w:szCs w:val="22"/>
        </w:rPr>
        <w:t xml:space="preserve">.  </w:t>
      </w:r>
      <w:r w:rsidRPr="00684E08">
        <w:rPr>
          <w:snapToGrid w:val="0"/>
          <w:sz w:val="22"/>
        </w:rPr>
        <w:t xml:space="preserve">Only charges which qualify as a </w:t>
      </w:r>
      <w:r w:rsidRPr="00684E08">
        <w:rPr>
          <w:i/>
          <w:snapToGrid w:val="0"/>
          <w:sz w:val="22"/>
        </w:rPr>
        <w:t xml:space="preserve">covered expense </w:t>
      </w:r>
      <w:r w:rsidRPr="00684E08">
        <w:rPr>
          <w:snapToGrid w:val="0"/>
          <w:sz w:val="22"/>
        </w:rPr>
        <w:t xml:space="preserve">may be used to satisfy the </w:t>
      </w:r>
      <w:r w:rsidRPr="00684E08">
        <w:rPr>
          <w:i/>
          <w:snapToGrid w:val="0"/>
          <w:sz w:val="22"/>
        </w:rPr>
        <w:t>deductible</w:t>
      </w:r>
      <w:r w:rsidRPr="00684E08">
        <w:rPr>
          <w:snapToGrid w:val="0"/>
          <w:sz w:val="22"/>
        </w:rPr>
        <w:t xml:space="preserve">.  </w:t>
      </w:r>
      <w:r w:rsidR="00B50062" w:rsidRPr="00684E08">
        <w:rPr>
          <w:i/>
          <w:snapToGrid w:val="0"/>
          <w:sz w:val="22"/>
        </w:rPr>
        <w:t>Pre</w:t>
      </w:r>
      <w:r w:rsidR="0027716B" w:rsidRPr="00684E08">
        <w:rPr>
          <w:i/>
          <w:snapToGrid w:val="0"/>
          <w:sz w:val="22"/>
        </w:rPr>
        <w:t>authorization</w:t>
      </w:r>
      <w:r w:rsidR="00B50062" w:rsidRPr="00684E08">
        <w:rPr>
          <w:snapToGrid w:val="0"/>
          <w:sz w:val="22"/>
        </w:rPr>
        <w:t xml:space="preserve"> penalties</w:t>
      </w:r>
      <w:r w:rsidR="00F56B68" w:rsidRPr="00684E08">
        <w:rPr>
          <w:snapToGrid w:val="0"/>
          <w:sz w:val="22"/>
        </w:rPr>
        <w:t xml:space="preserve"> </w:t>
      </w:r>
      <w:r w:rsidRPr="00684E08">
        <w:rPr>
          <w:snapToGrid w:val="0"/>
          <w:sz w:val="22"/>
        </w:rPr>
        <w:t xml:space="preserve">do not apply toward the </w:t>
      </w:r>
      <w:r w:rsidRPr="00684E08">
        <w:rPr>
          <w:i/>
          <w:snapToGrid w:val="0"/>
          <w:sz w:val="22"/>
        </w:rPr>
        <w:t>deductible</w:t>
      </w:r>
      <w:r w:rsidRPr="00684E08">
        <w:rPr>
          <w:snapToGrid w:val="0"/>
          <w:sz w:val="22"/>
        </w:rPr>
        <w:t xml:space="preserve">.  The </w:t>
      </w:r>
      <w:r w:rsidR="00B5320B" w:rsidRPr="00684E08">
        <w:rPr>
          <w:snapToGrid w:val="0"/>
          <w:sz w:val="22"/>
        </w:rPr>
        <w:t xml:space="preserve">single </w:t>
      </w:r>
      <w:r w:rsidRPr="00684E08">
        <w:rPr>
          <w:snapToGrid w:val="0"/>
          <w:sz w:val="22"/>
        </w:rPr>
        <w:t xml:space="preserve">and family </w:t>
      </w:r>
      <w:r w:rsidRPr="00684E08">
        <w:rPr>
          <w:i/>
          <w:snapToGrid w:val="0"/>
          <w:sz w:val="22"/>
        </w:rPr>
        <w:t>deductible</w:t>
      </w:r>
      <w:r w:rsidRPr="00684E08">
        <w:rPr>
          <w:snapToGrid w:val="0"/>
          <w:sz w:val="22"/>
        </w:rPr>
        <w:t xml:space="preserve"> amounts are stated on the </w:t>
      </w:r>
      <w:r w:rsidR="0079221F" w:rsidRPr="00684E08">
        <w:rPr>
          <w:sz w:val="22"/>
          <w:szCs w:val="22"/>
        </w:rPr>
        <w:t>Medical</w:t>
      </w:r>
      <w:r w:rsidR="00355BA0" w:rsidRPr="00684E08">
        <w:rPr>
          <w:snapToGrid w:val="0"/>
          <w:sz w:val="22"/>
        </w:rPr>
        <w:t xml:space="preserve">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94302" w:rsidRPr="00684E08"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b/>
          <w:snapToGrid w:val="0"/>
          <w:sz w:val="22"/>
        </w:rPr>
        <w:t>Single Deductible</w:t>
      </w:r>
    </w:p>
    <w:p w:rsidR="00294302" w:rsidRPr="00684E08"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The </w:t>
      </w:r>
      <w:r w:rsidR="00B5320B" w:rsidRPr="00684E08">
        <w:rPr>
          <w:snapToGrid w:val="0"/>
          <w:sz w:val="22"/>
        </w:rPr>
        <w:t>single</w:t>
      </w:r>
      <w:r w:rsidR="00B5320B" w:rsidRPr="00684E08">
        <w:rPr>
          <w:i/>
          <w:snapToGrid w:val="0"/>
          <w:sz w:val="22"/>
          <w:szCs w:val="22"/>
        </w:rPr>
        <w:t xml:space="preserve"> </w:t>
      </w:r>
      <w:r w:rsidRPr="00684E08">
        <w:rPr>
          <w:i/>
          <w:snapToGrid w:val="0"/>
          <w:sz w:val="22"/>
          <w:szCs w:val="22"/>
        </w:rPr>
        <w:t>deductible</w:t>
      </w:r>
      <w:r w:rsidRPr="00684E08">
        <w:rPr>
          <w:snapToGrid w:val="0"/>
          <w:sz w:val="22"/>
          <w:szCs w:val="22"/>
        </w:rPr>
        <w:t xml:space="preserve"> applies to each </w:t>
      </w:r>
      <w:r w:rsidRPr="00684E08">
        <w:rPr>
          <w:i/>
          <w:snapToGrid w:val="0"/>
          <w:sz w:val="22"/>
          <w:szCs w:val="22"/>
        </w:rPr>
        <w:t xml:space="preserve">covered person </w:t>
      </w:r>
      <w:r w:rsidRPr="00684E08">
        <w:rPr>
          <w:snapToGrid w:val="0"/>
          <w:sz w:val="22"/>
          <w:szCs w:val="22"/>
        </w:rPr>
        <w:t xml:space="preserve">each </w:t>
      </w:r>
      <w:r w:rsidRPr="00684E08">
        <w:rPr>
          <w:i/>
          <w:sz w:val="22"/>
          <w:szCs w:val="22"/>
        </w:rPr>
        <w:t>calendar year</w:t>
      </w:r>
      <w:r w:rsidRPr="00684E08">
        <w:rPr>
          <w:snapToGrid w:val="0"/>
          <w:sz w:val="22"/>
          <w:szCs w:val="22"/>
        </w:rPr>
        <w:t xml:space="preserve">.  Once a </w:t>
      </w:r>
      <w:r w:rsidRPr="00684E08">
        <w:rPr>
          <w:i/>
          <w:snapToGrid w:val="0"/>
          <w:sz w:val="22"/>
          <w:szCs w:val="22"/>
        </w:rPr>
        <w:t>covered person</w:t>
      </w:r>
      <w:r w:rsidRPr="00684E08">
        <w:rPr>
          <w:snapToGrid w:val="0"/>
          <w:sz w:val="22"/>
          <w:szCs w:val="22"/>
        </w:rPr>
        <w:t xml:space="preserve"> meets their </w:t>
      </w:r>
      <w:r w:rsidR="00B5320B" w:rsidRPr="00684E08">
        <w:rPr>
          <w:snapToGrid w:val="0"/>
          <w:sz w:val="22"/>
        </w:rPr>
        <w:t>single</w:t>
      </w:r>
      <w:r w:rsidR="00B5320B" w:rsidRPr="00684E08">
        <w:rPr>
          <w:i/>
          <w:snapToGrid w:val="0"/>
          <w:sz w:val="22"/>
          <w:szCs w:val="22"/>
        </w:rPr>
        <w:t xml:space="preserve"> </w:t>
      </w:r>
      <w:r w:rsidRPr="00684E08">
        <w:rPr>
          <w:i/>
          <w:snapToGrid w:val="0"/>
          <w:sz w:val="22"/>
          <w:szCs w:val="22"/>
        </w:rPr>
        <w:t>deductible</w:t>
      </w:r>
      <w:r w:rsidRPr="00684E08">
        <w:rPr>
          <w:snapToGrid w:val="0"/>
          <w:sz w:val="22"/>
          <w:szCs w:val="22"/>
        </w:rPr>
        <w:t xml:space="preserve">, this Plan will begin to pay benefits for that </w:t>
      </w:r>
      <w:r w:rsidRPr="00684E08">
        <w:rPr>
          <w:i/>
          <w:snapToGrid w:val="0"/>
          <w:sz w:val="22"/>
          <w:szCs w:val="22"/>
        </w:rPr>
        <w:t>covered person</w:t>
      </w:r>
      <w:r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294302" w:rsidRPr="00684E08"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sidRPr="00684E08">
        <w:rPr>
          <w:sz w:val="22"/>
        </w:rPr>
        <w:t xml:space="preserve">The single </w:t>
      </w:r>
      <w:r w:rsidRPr="00684E08">
        <w:rPr>
          <w:i/>
          <w:sz w:val="22"/>
        </w:rPr>
        <w:t>deductible</w:t>
      </w:r>
      <w:r w:rsidRPr="00684E08">
        <w:rPr>
          <w:sz w:val="22"/>
        </w:rPr>
        <w:t xml:space="preserve"> only applies if </w:t>
      </w:r>
      <w:r w:rsidRPr="00684E08">
        <w:rPr>
          <w:i/>
          <w:sz w:val="22"/>
        </w:rPr>
        <w:t>you</w:t>
      </w:r>
      <w:r w:rsidRPr="00684E08">
        <w:rPr>
          <w:sz w:val="22"/>
        </w:rPr>
        <w:t xml:space="preserve"> have single coverage under this Plan.  If </w:t>
      </w:r>
      <w:r w:rsidRPr="00684E08">
        <w:rPr>
          <w:i/>
          <w:iCs/>
          <w:sz w:val="22"/>
        </w:rPr>
        <w:t xml:space="preserve">you </w:t>
      </w:r>
      <w:r w:rsidRPr="00684E08">
        <w:rPr>
          <w:sz w:val="22"/>
        </w:rPr>
        <w:t xml:space="preserve">have elected to cover </w:t>
      </w:r>
      <w:r w:rsidRPr="00684E08">
        <w:rPr>
          <w:i/>
          <w:iCs/>
          <w:sz w:val="22"/>
        </w:rPr>
        <w:t xml:space="preserve">your dependents </w:t>
      </w:r>
      <w:r w:rsidRPr="00684E08">
        <w:rPr>
          <w:sz w:val="22"/>
        </w:rPr>
        <w:t xml:space="preserve">under this Plan, the family </w:t>
      </w:r>
      <w:r w:rsidRPr="00684E08">
        <w:rPr>
          <w:i/>
          <w:sz w:val="22"/>
        </w:rPr>
        <w:t>deductible</w:t>
      </w:r>
      <w:r w:rsidRPr="00684E08">
        <w:rPr>
          <w:sz w:val="22"/>
        </w:rPr>
        <w:t xml:space="preserve"> must be satisfied before benefits will be payable for any </w:t>
      </w:r>
      <w:r w:rsidRPr="00684E08">
        <w:rPr>
          <w:i/>
          <w:iCs/>
          <w:sz w:val="22"/>
        </w:rPr>
        <w:t>covered person</w:t>
      </w:r>
      <w:r w:rsidRPr="00684E08">
        <w:rPr>
          <w:iCs/>
          <w:sz w:val="22"/>
        </w:rPr>
        <w:t>.</w:t>
      </w:r>
    </w:p>
    <w:p w:rsidR="00294302" w:rsidRPr="00684E08"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94302" w:rsidRPr="00684E08"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b/>
          <w:snapToGrid w:val="0"/>
          <w:sz w:val="22"/>
        </w:rPr>
        <w:t>Family Deductible</w:t>
      </w:r>
    </w:p>
    <w:p w:rsidR="00294302" w:rsidRPr="00684E08"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02284" w:rsidRPr="00684E08" w:rsidDel="00232C17" w:rsidRDefault="00232C17"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159" w:author="Karthik M" w:date="2021-01-29T18:08:00Z"/>
          <w:snapToGrid w:val="0"/>
          <w:sz w:val="22"/>
        </w:rPr>
      </w:pPr>
      <w:ins w:id="160" w:author="Karthik M" w:date="2021-01-29T18:08:00Z">
        <w:r w:rsidRPr="004C3DD2">
          <w:rPr>
            <w:snapToGrid w:val="0"/>
            <w:sz w:val="22"/>
            <w:szCs w:val="22"/>
          </w:rPr>
          <w:t>The family deductible is the total deductible applied to all covered persons in one family in a calendar year.  Each covered person must first meet their own individual deductible until the total amount of deductible expenses paid by all family members meets the overall family deductible.  Once the family deductible is met, this Plan will begin to pay benefits for all covered persons in the family.</w:t>
        </w:r>
      </w:ins>
      <w:del w:id="161" w:author="Karthik M" w:date="2021-01-29T18:08:00Z">
        <w:r w:rsidR="00B02284" w:rsidRPr="00684E08" w:rsidDel="00232C17">
          <w:rPr>
            <w:snapToGrid w:val="0"/>
            <w:sz w:val="22"/>
          </w:rPr>
          <w:delText xml:space="preserve">The family </w:delText>
        </w:r>
        <w:r w:rsidR="00B02284" w:rsidRPr="00684E08" w:rsidDel="00232C17">
          <w:rPr>
            <w:i/>
            <w:snapToGrid w:val="0"/>
            <w:sz w:val="22"/>
          </w:rPr>
          <w:delText>deductible</w:delText>
        </w:r>
        <w:r w:rsidR="00B02284" w:rsidRPr="00684E08" w:rsidDel="00232C17">
          <w:rPr>
            <w:snapToGrid w:val="0"/>
            <w:sz w:val="22"/>
          </w:rPr>
          <w:delText xml:space="preserve"> is the total </w:delText>
        </w:r>
        <w:r w:rsidR="00B02284" w:rsidRPr="00684E08" w:rsidDel="00232C17">
          <w:rPr>
            <w:i/>
            <w:snapToGrid w:val="0"/>
            <w:sz w:val="22"/>
          </w:rPr>
          <w:delText>deductible</w:delText>
        </w:r>
        <w:r w:rsidR="00B02284" w:rsidRPr="00684E08" w:rsidDel="00232C17">
          <w:rPr>
            <w:snapToGrid w:val="0"/>
            <w:sz w:val="22"/>
          </w:rPr>
          <w:delText xml:space="preserve"> applied to all </w:delText>
        </w:r>
        <w:r w:rsidR="00B02284" w:rsidRPr="00684E08" w:rsidDel="00232C17">
          <w:rPr>
            <w:i/>
            <w:snapToGrid w:val="0"/>
            <w:sz w:val="22"/>
          </w:rPr>
          <w:delText xml:space="preserve">covered persons </w:delText>
        </w:r>
        <w:r w:rsidR="00B02284" w:rsidRPr="00684E08" w:rsidDel="00232C17">
          <w:rPr>
            <w:snapToGrid w:val="0"/>
            <w:sz w:val="22"/>
          </w:rPr>
          <w:delText xml:space="preserve">in one family in a </w:delText>
        </w:r>
        <w:r w:rsidR="00B02284" w:rsidRPr="00684E08" w:rsidDel="00232C17">
          <w:rPr>
            <w:i/>
            <w:sz w:val="22"/>
            <w:szCs w:val="22"/>
          </w:rPr>
          <w:delText>calendar year</w:delText>
        </w:r>
        <w:r w:rsidR="00B02284" w:rsidRPr="00684E08" w:rsidDel="00232C17">
          <w:rPr>
            <w:snapToGrid w:val="0"/>
            <w:sz w:val="22"/>
          </w:rPr>
          <w:delText xml:space="preserve">.  Once </w:delText>
        </w:r>
        <w:r w:rsidR="00B02284" w:rsidRPr="00684E08" w:rsidDel="00232C17">
          <w:rPr>
            <w:i/>
            <w:snapToGrid w:val="0"/>
            <w:sz w:val="22"/>
          </w:rPr>
          <w:delText>you</w:delText>
        </w:r>
        <w:r w:rsidR="00B02284" w:rsidRPr="00684E08" w:rsidDel="00232C17">
          <w:rPr>
            <w:snapToGrid w:val="0"/>
            <w:sz w:val="22"/>
          </w:rPr>
          <w:delText xml:space="preserve"> and/or </w:delText>
        </w:r>
        <w:r w:rsidR="00B02284" w:rsidRPr="00684E08" w:rsidDel="00232C17">
          <w:rPr>
            <w:i/>
            <w:snapToGrid w:val="0"/>
            <w:sz w:val="22"/>
          </w:rPr>
          <w:delText>your</w:delText>
        </w:r>
        <w:r w:rsidR="00B02284" w:rsidRPr="00684E08" w:rsidDel="00232C17">
          <w:rPr>
            <w:snapToGrid w:val="0"/>
            <w:sz w:val="22"/>
          </w:rPr>
          <w:delText xml:space="preserve"> covered </w:delText>
        </w:r>
        <w:r w:rsidR="00B02284" w:rsidRPr="00684E08" w:rsidDel="00232C17">
          <w:rPr>
            <w:i/>
            <w:snapToGrid w:val="0"/>
            <w:sz w:val="22"/>
          </w:rPr>
          <w:delText>dependents</w:delText>
        </w:r>
        <w:r w:rsidR="00B02284" w:rsidRPr="00684E08" w:rsidDel="00232C17">
          <w:rPr>
            <w:snapToGrid w:val="0"/>
            <w:sz w:val="22"/>
          </w:rPr>
          <w:delText xml:space="preserve"> meet the family </w:delText>
        </w:r>
        <w:r w:rsidR="00B02284" w:rsidRPr="00684E08" w:rsidDel="00232C17">
          <w:rPr>
            <w:i/>
            <w:snapToGrid w:val="0"/>
            <w:sz w:val="22"/>
          </w:rPr>
          <w:delText>deductible</w:delText>
        </w:r>
        <w:r w:rsidR="00B02284" w:rsidRPr="00684E08" w:rsidDel="00232C17">
          <w:rPr>
            <w:snapToGrid w:val="0"/>
            <w:sz w:val="22"/>
          </w:rPr>
          <w:delText>, any remaining</w:delText>
        </w:r>
        <w:r w:rsidR="00B02284" w:rsidRPr="00684E08" w:rsidDel="00232C17">
          <w:rPr>
            <w:b/>
            <w:sz w:val="22"/>
          </w:rPr>
          <w:delText xml:space="preserve"> </w:delText>
        </w:r>
        <w:r w:rsidR="00B02284" w:rsidRPr="00684E08" w:rsidDel="00232C17">
          <w:rPr>
            <w:i/>
            <w:snapToGrid w:val="0"/>
            <w:sz w:val="22"/>
          </w:rPr>
          <w:delText>deductible</w:delText>
        </w:r>
        <w:r w:rsidR="00B02284" w:rsidRPr="00684E08" w:rsidDel="00232C17">
          <w:rPr>
            <w:snapToGrid w:val="0"/>
            <w:sz w:val="22"/>
          </w:rPr>
          <w:delText xml:space="preserve"> for a </w:delText>
        </w:r>
        <w:r w:rsidR="00B02284" w:rsidRPr="00684E08" w:rsidDel="00232C17">
          <w:rPr>
            <w:i/>
            <w:snapToGrid w:val="0"/>
            <w:sz w:val="22"/>
          </w:rPr>
          <w:delText>covered person</w:delText>
        </w:r>
        <w:r w:rsidR="00B02284" w:rsidRPr="00684E08" w:rsidDel="00232C17">
          <w:rPr>
            <w:snapToGrid w:val="0"/>
            <w:sz w:val="22"/>
          </w:rPr>
          <w:delText xml:space="preserve"> in the family will be waived for that year and </w:delText>
        </w:r>
        <w:r w:rsidR="00B02284" w:rsidRPr="00684E08" w:rsidDel="00232C17">
          <w:rPr>
            <w:snapToGrid w:val="0"/>
            <w:sz w:val="22"/>
            <w:szCs w:val="22"/>
          </w:rPr>
          <w:delText>this Plan will begin to pay benefits</w:delText>
        </w:r>
        <w:r w:rsidR="00B02284" w:rsidRPr="00684E08" w:rsidDel="00232C17">
          <w:rPr>
            <w:snapToGrid w:val="0"/>
            <w:sz w:val="22"/>
          </w:rPr>
          <w:delText xml:space="preserve"> for all </w:delText>
        </w:r>
        <w:r w:rsidR="00B02284" w:rsidRPr="00684E08" w:rsidDel="00232C17">
          <w:rPr>
            <w:i/>
            <w:snapToGrid w:val="0"/>
            <w:sz w:val="22"/>
          </w:rPr>
          <w:delText>covered persons</w:delText>
        </w:r>
        <w:r w:rsidR="00B02284" w:rsidRPr="00684E08" w:rsidDel="00232C17">
          <w:rPr>
            <w:snapToGrid w:val="0"/>
            <w:sz w:val="22"/>
          </w:rPr>
          <w:delText xml:space="preserve"> in the family.</w:delText>
        </w:r>
      </w:del>
    </w:p>
    <w:p w:rsidR="00B02284" w:rsidRPr="00684E08" w:rsidRDefault="00B0228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84E08">
        <w:rPr>
          <w:sz w:val="22"/>
        </w:rPr>
        <w:t xml:space="preserve">If </w:t>
      </w:r>
      <w:r w:rsidRPr="00684E08">
        <w:rPr>
          <w:i/>
          <w:iCs/>
          <w:sz w:val="22"/>
        </w:rPr>
        <w:t xml:space="preserve">you </w:t>
      </w:r>
      <w:r w:rsidRPr="00684E08">
        <w:rPr>
          <w:sz w:val="22"/>
        </w:rPr>
        <w:t xml:space="preserve">have elected to cover </w:t>
      </w:r>
      <w:r w:rsidRPr="00684E08">
        <w:rPr>
          <w:i/>
          <w:iCs/>
          <w:sz w:val="22"/>
        </w:rPr>
        <w:t xml:space="preserve">your dependents </w:t>
      </w:r>
      <w:r w:rsidRPr="00684E08">
        <w:rPr>
          <w:sz w:val="22"/>
        </w:rPr>
        <w:t xml:space="preserve">under this Plan, the family </w:t>
      </w:r>
      <w:r w:rsidRPr="00684E08">
        <w:rPr>
          <w:i/>
          <w:sz w:val="22"/>
        </w:rPr>
        <w:t>deductible</w:t>
      </w:r>
      <w:r w:rsidRPr="00684E08">
        <w:rPr>
          <w:sz w:val="22"/>
        </w:rPr>
        <w:t xml:space="preserve"> must be satisfied before benefits will be payable for any </w:t>
      </w:r>
      <w:r w:rsidRPr="00684E08">
        <w:rPr>
          <w:i/>
          <w:iCs/>
          <w:sz w:val="22"/>
        </w:rPr>
        <w:t>covered person</w:t>
      </w:r>
      <w:r w:rsidRPr="00684E08">
        <w:rPr>
          <w:iCs/>
          <w:sz w:val="22"/>
        </w:rPr>
        <w:t>.</w:t>
      </w:r>
    </w:p>
    <w:p w:rsidR="001F1799" w:rsidRPr="00684E08" w:rsidRDefault="001F1799" w:rsidP="00355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684E08">
        <w:rPr>
          <w:b/>
          <w:snapToGrid w:val="0"/>
          <w:sz w:val="22"/>
        </w:rPr>
        <w:t>PAR and Non-PAR Deductible Accumulation</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5BA0" w:rsidRPr="00684E08" w:rsidRDefault="00355BA0" w:rsidP="00355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684E08">
        <w:rPr>
          <w:snapToGrid w:val="0"/>
          <w:sz w:val="22"/>
        </w:rPr>
        <w:t xml:space="preserve">If </w:t>
      </w:r>
      <w:r w:rsidRPr="00684E08">
        <w:rPr>
          <w:i/>
          <w:snapToGrid w:val="0"/>
          <w:sz w:val="22"/>
        </w:rPr>
        <w:t>you</w:t>
      </w:r>
      <w:r w:rsidRPr="00684E08">
        <w:rPr>
          <w:snapToGrid w:val="0"/>
          <w:sz w:val="22"/>
        </w:rPr>
        <w:t xml:space="preserve"> and/or </w:t>
      </w:r>
      <w:r w:rsidRPr="00684E08">
        <w:rPr>
          <w:i/>
          <w:snapToGrid w:val="0"/>
          <w:sz w:val="22"/>
        </w:rPr>
        <w:t xml:space="preserve">your </w:t>
      </w:r>
      <w:r w:rsidRPr="00684E08">
        <w:rPr>
          <w:snapToGrid w:val="0"/>
          <w:sz w:val="22"/>
        </w:rPr>
        <w:t xml:space="preserve">covered </w:t>
      </w:r>
      <w:r w:rsidRPr="00684E08">
        <w:rPr>
          <w:i/>
          <w:snapToGrid w:val="0"/>
          <w:sz w:val="22"/>
        </w:rPr>
        <w:t xml:space="preserve">dependents </w:t>
      </w:r>
      <w:r w:rsidRPr="00684E08">
        <w:rPr>
          <w:snapToGrid w:val="0"/>
          <w:sz w:val="22"/>
        </w:rPr>
        <w:t xml:space="preserve">use a combination of </w:t>
      </w:r>
      <w:r w:rsidRPr="00684E08">
        <w:rPr>
          <w:i/>
          <w:snapToGrid w:val="0"/>
          <w:sz w:val="22"/>
        </w:rPr>
        <w:t>PAR</w:t>
      </w:r>
      <w:r w:rsidRPr="00684E08">
        <w:rPr>
          <w:snapToGrid w:val="0"/>
          <w:sz w:val="22"/>
        </w:rPr>
        <w:t xml:space="preserve"> and </w:t>
      </w:r>
      <w:r w:rsidRPr="00684E08">
        <w:rPr>
          <w:i/>
          <w:snapToGrid w:val="0"/>
          <w:sz w:val="22"/>
        </w:rPr>
        <w:t>Non-PAR providers</w:t>
      </w:r>
      <w:r w:rsidRPr="00684E08">
        <w:rPr>
          <w:snapToGrid w:val="0"/>
          <w:sz w:val="22"/>
        </w:rPr>
        <w:t xml:space="preserve">, the </w:t>
      </w:r>
      <w:r w:rsidRPr="00684E08">
        <w:rPr>
          <w:i/>
          <w:snapToGrid w:val="0"/>
          <w:sz w:val="22"/>
        </w:rPr>
        <w:t>PAR</w:t>
      </w:r>
      <w:r w:rsidRPr="00684E08">
        <w:rPr>
          <w:snapToGrid w:val="0"/>
          <w:sz w:val="22"/>
        </w:rPr>
        <w:t xml:space="preserve"> and </w:t>
      </w:r>
      <w:r w:rsidRPr="00684E08">
        <w:rPr>
          <w:i/>
          <w:snapToGrid w:val="0"/>
          <w:sz w:val="22"/>
        </w:rPr>
        <w:t>Non-PAR deductibles</w:t>
      </w:r>
      <w:r w:rsidRPr="00684E08">
        <w:rPr>
          <w:snapToGrid w:val="0"/>
          <w:sz w:val="22"/>
        </w:rPr>
        <w:t xml:space="preserve"> will </w:t>
      </w:r>
      <w:r w:rsidR="00B02284" w:rsidRPr="00684E08">
        <w:rPr>
          <w:snapToGrid w:val="0"/>
          <w:sz w:val="22"/>
        </w:rPr>
        <w:t>not reduce each other</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jc w:val="both"/>
        <w:rPr>
          <w:sz w:val="22"/>
          <w:szCs w:val="22"/>
        </w:rPr>
      </w:pPr>
    </w:p>
    <w:p w:rsidR="00574463" w:rsidRPr="00684E08" w:rsidRDefault="00574463" w:rsidP="00104731">
      <w:pPr>
        <w:outlineLvl w:val="0"/>
        <w:rPr>
          <w:b/>
          <w:sz w:val="24"/>
        </w:rPr>
        <w:sectPr w:rsidR="00574463" w:rsidRPr="00684E08" w:rsidSect="00104731">
          <w:headerReference w:type="even" r:id="rId145"/>
          <w:headerReference w:type="default" r:id="rId146"/>
          <w:headerReference w:type="first" r:id="rId147"/>
          <w:pgSz w:w="12240" w:h="15840" w:code="1"/>
          <w:pgMar w:top="1440" w:right="1440" w:bottom="1440" w:left="1440" w:header="720" w:footer="720" w:gutter="0"/>
          <w:cols w:space="720"/>
          <w:formProt w:val="0"/>
          <w:noEndnote/>
        </w:sectPr>
      </w:pPr>
    </w:p>
    <w:p w:rsidR="00104731" w:rsidRPr="00684E08" w:rsidRDefault="00104731" w:rsidP="00104731">
      <w:pPr>
        <w:outlineLvl w:val="0"/>
        <w:rPr>
          <w:b/>
          <w:sz w:val="24"/>
        </w:rPr>
      </w:pPr>
      <w:r w:rsidRPr="00684E08">
        <w:rPr>
          <w:b/>
          <w:sz w:val="24"/>
        </w:rPr>
        <w:lastRenderedPageBreak/>
        <w:t>COINSURANCE</w:t>
      </w:r>
    </w:p>
    <w:p w:rsidR="00104731" w:rsidRPr="00684E08" w:rsidRDefault="00104731" w:rsidP="00104731">
      <w:pPr>
        <w:jc w:val="both"/>
        <w:rPr>
          <w:sz w:val="22"/>
        </w:rPr>
      </w:pPr>
    </w:p>
    <w:p w:rsidR="00104731" w:rsidRPr="00684E08" w:rsidRDefault="00104731" w:rsidP="00104731">
      <w:pPr>
        <w:jc w:val="both"/>
        <w:rPr>
          <w:sz w:val="22"/>
        </w:rPr>
      </w:pPr>
      <w:r w:rsidRPr="00684E08">
        <w:rPr>
          <w:i/>
          <w:sz w:val="22"/>
        </w:rPr>
        <w:t>Coinsurance</w:t>
      </w:r>
      <w:r w:rsidRPr="00684E08">
        <w:rPr>
          <w:sz w:val="22"/>
        </w:rPr>
        <w:t xml:space="preserve"> means the shared financial responsibility for </w:t>
      </w:r>
      <w:r w:rsidRPr="00684E08">
        <w:rPr>
          <w:i/>
          <w:sz w:val="22"/>
        </w:rPr>
        <w:t>covered expenses</w:t>
      </w:r>
      <w:r w:rsidRPr="00684E08">
        <w:rPr>
          <w:sz w:val="22"/>
        </w:rPr>
        <w:t xml:space="preserve"> between the </w:t>
      </w:r>
      <w:r w:rsidRPr="00684E08">
        <w:rPr>
          <w:i/>
          <w:sz w:val="22"/>
        </w:rPr>
        <w:t>covered person</w:t>
      </w:r>
      <w:r w:rsidRPr="00684E08">
        <w:rPr>
          <w:sz w:val="22"/>
        </w:rPr>
        <w:t xml:space="preserve"> and this Plan.</w:t>
      </w:r>
    </w:p>
    <w:p w:rsidR="00104731" w:rsidRPr="00684E08" w:rsidRDefault="00104731" w:rsidP="00104731">
      <w:pPr>
        <w:jc w:val="both"/>
        <w:rPr>
          <w:sz w:val="22"/>
        </w:rPr>
      </w:pPr>
    </w:p>
    <w:p w:rsidR="00104731" w:rsidRPr="00684E08" w:rsidRDefault="00104731" w:rsidP="00104731">
      <w:pPr>
        <w:jc w:val="both"/>
        <w:rPr>
          <w:sz w:val="22"/>
          <w:szCs w:val="22"/>
        </w:rPr>
      </w:pPr>
      <w:r w:rsidRPr="00684E08">
        <w:rPr>
          <w:i/>
          <w:sz w:val="22"/>
          <w:szCs w:val="22"/>
        </w:rPr>
        <w:t>Covered expenses</w:t>
      </w:r>
      <w:r w:rsidRPr="00684E08">
        <w:rPr>
          <w:sz w:val="22"/>
          <w:szCs w:val="22"/>
        </w:rPr>
        <w:t xml:space="preserve"> are payable at the applicable </w:t>
      </w:r>
      <w:r w:rsidRPr="00684E08">
        <w:rPr>
          <w:i/>
          <w:sz w:val="22"/>
          <w:szCs w:val="22"/>
        </w:rPr>
        <w:t>coinsurance</w:t>
      </w:r>
      <w:r w:rsidRPr="00684E08">
        <w:rPr>
          <w:sz w:val="22"/>
          <w:szCs w:val="22"/>
        </w:rPr>
        <w:t xml:space="preserve"> percentage rate shown on the </w:t>
      </w:r>
      <w:r w:rsidR="0079221F" w:rsidRPr="00684E08">
        <w:rPr>
          <w:sz w:val="22"/>
          <w:szCs w:val="22"/>
        </w:rPr>
        <w:t>Medical</w:t>
      </w:r>
      <w:r w:rsidR="004467BB" w:rsidRPr="00684E08">
        <w:rPr>
          <w:sz w:val="22"/>
          <w:szCs w:val="22"/>
        </w:rPr>
        <w:t xml:space="preserve"> </w:t>
      </w:r>
      <w:r w:rsidRPr="00684E08">
        <w:rPr>
          <w:sz w:val="22"/>
          <w:szCs w:val="22"/>
        </w:rPr>
        <w:t xml:space="preserve">Schedule of Benefits after the </w:t>
      </w:r>
      <w:r w:rsidRPr="00684E08">
        <w:rPr>
          <w:i/>
          <w:sz w:val="22"/>
          <w:szCs w:val="22"/>
        </w:rPr>
        <w:t>deductible</w:t>
      </w:r>
      <w:r w:rsidRPr="00684E08">
        <w:rPr>
          <w:sz w:val="22"/>
          <w:szCs w:val="22"/>
        </w:rPr>
        <w:t xml:space="preserve">, if any, is satisfied each </w:t>
      </w:r>
      <w:r w:rsidRPr="00684E08">
        <w:rPr>
          <w:i/>
          <w:sz w:val="22"/>
          <w:szCs w:val="22"/>
        </w:rPr>
        <w:t>calendar year</w:t>
      </w:r>
      <w:r w:rsidRPr="00684E08">
        <w:rPr>
          <w:snapToGrid w:val="0"/>
          <w:sz w:val="22"/>
          <w:szCs w:val="22"/>
        </w:rPr>
        <w:t xml:space="preserve">, subject to any </w:t>
      </w:r>
      <w:r w:rsidRPr="00684E08">
        <w:rPr>
          <w:i/>
          <w:sz w:val="22"/>
          <w:szCs w:val="22"/>
        </w:rPr>
        <w:t>calendar year</w:t>
      </w:r>
      <w:r w:rsidRPr="00684E08">
        <w:rPr>
          <w:b/>
          <w:sz w:val="22"/>
          <w:szCs w:val="22"/>
        </w:rPr>
        <w:t xml:space="preserve"> </w:t>
      </w:r>
      <w:r w:rsidRPr="00684E08">
        <w:rPr>
          <w:snapToGrid w:val="0"/>
          <w:sz w:val="22"/>
          <w:szCs w:val="22"/>
        </w:rPr>
        <w:t>maximums</w:t>
      </w:r>
      <w:r w:rsidR="009337FB" w:rsidRPr="00684E08">
        <w:rPr>
          <w:snapToGrid w:val="0"/>
          <w:sz w:val="22"/>
          <w:szCs w:val="22"/>
        </w:rPr>
        <w:t>.</w:t>
      </w:r>
    </w:p>
    <w:p w:rsidR="00104731" w:rsidRPr="00684E08" w:rsidRDefault="00104731" w:rsidP="00104731">
      <w:pPr>
        <w:outlineLvl w:val="0"/>
        <w:rPr>
          <w:b/>
          <w:sz w:val="22"/>
        </w:rPr>
      </w:pPr>
    </w:p>
    <w:p w:rsidR="00104731" w:rsidRPr="00684E08" w:rsidRDefault="00104731" w:rsidP="00104731">
      <w:pPr>
        <w:outlineLvl w:val="0"/>
        <w:rPr>
          <w:b/>
          <w:sz w:val="24"/>
        </w:rPr>
      </w:pPr>
      <w:r w:rsidRPr="00684E08">
        <w:rPr>
          <w:b/>
          <w:sz w:val="24"/>
        </w:rPr>
        <w:t>OUT-OF-POCKET LIMIT</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z w:val="22"/>
        </w:rPr>
        <w:t xml:space="preserve">An </w:t>
      </w:r>
      <w:r w:rsidRPr="00684E08">
        <w:rPr>
          <w:i/>
          <w:sz w:val="22"/>
        </w:rPr>
        <w:t>out-of-pocket limit</w:t>
      </w:r>
      <w:r w:rsidRPr="00684E08">
        <w:rPr>
          <w:sz w:val="22"/>
        </w:rPr>
        <w:t xml:space="preserve"> </w:t>
      </w:r>
      <w:r w:rsidRPr="00684E08">
        <w:rPr>
          <w:snapToGrid w:val="0"/>
          <w:sz w:val="22"/>
        </w:rPr>
        <w:t xml:space="preserve">is a specified dollar amount </w:t>
      </w:r>
      <w:r w:rsidRPr="00684E08">
        <w:rPr>
          <w:sz w:val="22"/>
        </w:rPr>
        <w:t xml:space="preserve">that must be satisfied, either individually or combined as a covered family, per </w:t>
      </w:r>
      <w:r w:rsidRPr="00684E08">
        <w:rPr>
          <w:i/>
          <w:sz w:val="22"/>
          <w:szCs w:val="22"/>
        </w:rPr>
        <w:t>calendar year</w:t>
      </w:r>
      <w:r w:rsidRPr="00684E08">
        <w:rPr>
          <w:b/>
          <w:sz w:val="22"/>
          <w:szCs w:val="22"/>
        </w:rPr>
        <w:t xml:space="preserve"> </w:t>
      </w:r>
      <w:r w:rsidRPr="00684E08">
        <w:rPr>
          <w:sz w:val="22"/>
          <w:szCs w:val="22"/>
        </w:rPr>
        <w:t xml:space="preserve">before a benefit percentage will be increased.  </w:t>
      </w:r>
      <w:r w:rsidRPr="00684E08">
        <w:rPr>
          <w:snapToGrid w:val="0"/>
          <w:sz w:val="22"/>
        </w:rPr>
        <w:t xml:space="preserve">The </w:t>
      </w:r>
      <w:r w:rsidR="00B02284" w:rsidRPr="00684E08">
        <w:rPr>
          <w:snapToGrid w:val="0"/>
          <w:sz w:val="22"/>
        </w:rPr>
        <w:t>single</w:t>
      </w:r>
      <w:r w:rsidRPr="00684E08">
        <w:rPr>
          <w:b/>
          <w:snapToGrid w:val="0"/>
          <w:sz w:val="22"/>
        </w:rPr>
        <w:t xml:space="preserve"> </w:t>
      </w:r>
      <w:r w:rsidRPr="00684E08">
        <w:rPr>
          <w:snapToGrid w:val="0"/>
          <w:sz w:val="22"/>
        </w:rPr>
        <w:t xml:space="preserve">and family </w:t>
      </w:r>
      <w:r w:rsidRPr="00684E08">
        <w:rPr>
          <w:i/>
          <w:snapToGrid w:val="0"/>
          <w:sz w:val="22"/>
        </w:rPr>
        <w:t>out-of-pocket limits</w:t>
      </w:r>
      <w:r w:rsidRPr="00684E08">
        <w:rPr>
          <w:snapToGrid w:val="0"/>
          <w:sz w:val="22"/>
        </w:rPr>
        <w:t xml:space="preserve"> are stated on the </w:t>
      </w:r>
      <w:r w:rsidR="0079221F" w:rsidRPr="00684E08">
        <w:rPr>
          <w:sz w:val="22"/>
          <w:szCs w:val="22"/>
        </w:rPr>
        <w:t>Medical</w:t>
      </w:r>
      <w:r w:rsidR="009337FB" w:rsidRPr="00684E08">
        <w:rPr>
          <w:snapToGrid w:val="0"/>
          <w:sz w:val="22"/>
        </w:rPr>
        <w:t xml:space="preserve"> </w:t>
      </w:r>
      <w:r w:rsidRPr="00684E08">
        <w:rPr>
          <w:snapToGrid w:val="0"/>
          <w:sz w:val="22"/>
        </w:rPr>
        <w:t>Schedule of Benefits.</w:t>
      </w:r>
    </w:p>
    <w:p w:rsidR="001F1799" w:rsidRPr="00684E08" w:rsidRDefault="001F179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84E08">
        <w:rPr>
          <w:b/>
          <w:snapToGrid w:val="0"/>
          <w:sz w:val="22"/>
          <w:szCs w:val="22"/>
        </w:rPr>
        <w:t>Single Out-of-Pocket Limits</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B02284" w:rsidRPr="00684E08" w:rsidRDefault="00104731"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Once a </w:t>
      </w:r>
      <w:r w:rsidRPr="00684E08">
        <w:rPr>
          <w:i/>
          <w:snapToGrid w:val="0"/>
          <w:sz w:val="22"/>
          <w:szCs w:val="22"/>
        </w:rPr>
        <w:t>covered person</w:t>
      </w:r>
      <w:r w:rsidRPr="00684E08">
        <w:rPr>
          <w:snapToGrid w:val="0"/>
          <w:sz w:val="22"/>
          <w:szCs w:val="22"/>
        </w:rPr>
        <w:t xml:space="preserve"> satisfies the</w:t>
      </w:r>
      <w:r w:rsidRPr="00684E08">
        <w:rPr>
          <w:snapToGrid w:val="0"/>
          <w:sz w:val="22"/>
        </w:rPr>
        <w:t xml:space="preserve"> </w:t>
      </w:r>
      <w:r w:rsidR="00B5320B" w:rsidRPr="00684E08">
        <w:rPr>
          <w:snapToGrid w:val="0"/>
          <w:sz w:val="22"/>
          <w:szCs w:val="22"/>
        </w:rPr>
        <w:t xml:space="preserve">single </w:t>
      </w:r>
      <w:r w:rsidRPr="00684E08">
        <w:rPr>
          <w:i/>
          <w:snapToGrid w:val="0"/>
          <w:sz w:val="22"/>
        </w:rPr>
        <w:t>out-of-pocket limits</w:t>
      </w:r>
      <w:r w:rsidRPr="00684E08">
        <w:rPr>
          <w:snapToGrid w:val="0"/>
          <w:sz w:val="22"/>
        </w:rPr>
        <w:t xml:space="preserve">, this Plan will pay 100% of </w:t>
      </w:r>
      <w:r w:rsidRPr="00684E08">
        <w:rPr>
          <w:i/>
          <w:snapToGrid w:val="0"/>
          <w:sz w:val="22"/>
        </w:rPr>
        <w:t xml:space="preserve">covered expenses </w:t>
      </w:r>
      <w:r w:rsidRPr="00684E08">
        <w:rPr>
          <w:snapToGrid w:val="0"/>
          <w:sz w:val="22"/>
        </w:rPr>
        <w:t xml:space="preserve">for the remainder of the </w:t>
      </w:r>
      <w:r w:rsidRPr="00684E08">
        <w:rPr>
          <w:i/>
          <w:sz w:val="22"/>
          <w:szCs w:val="22"/>
        </w:rPr>
        <w:t>calendar year</w:t>
      </w:r>
      <w:r w:rsidRPr="00684E08">
        <w:rPr>
          <w:sz w:val="22"/>
          <w:szCs w:val="22"/>
        </w:rPr>
        <w:t xml:space="preserve"> for that </w:t>
      </w:r>
      <w:r w:rsidRPr="00684E08">
        <w:rPr>
          <w:i/>
          <w:sz w:val="22"/>
          <w:szCs w:val="22"/>
        </w:rPr>
        <w:t>covered person</w:t>
      </w:r>
      <w:r w:rsidRPr="00684E08">
        <w:rPr>
          <w:snapToGrid w:val="0"/>
          <w:sz w:val="22"/>
        </w:rPr>
        <w:t xml:space="preserve">, unless specifically indicated, subject to any </w:t>
      </w:r>
      <w:r w:rsidRPr="00684E08">
        <w:rPr>
          <w:i/>
          <w:sz w:val="22"/>
          <w:szCs w:val="22"/>
        </w:rPr>
        <w:t>calendar year</w:t>
      </w:r>
      <w:r w:rsidRPr="00684E08">
        <w:rPr>
          <w:i/>
          <w:snapToGrid w:val="0"/>
          <w:sz w:val="22"/>
        </w:rPr>
        <w:t xml:space="preserve"> </w:t>
      </w:r>
      <w:r w:rsidRPr="00684E08">
        <w:rPr>
          <w:snapToGrid w:val="0"/>
          <w:sz w:val="22"/>
        </w:rPr>
        <w:t>maximums</w:t>
      </w:r>
      <w:r w:rsidR="009337FB" w:rsidRPr="00684E08">
        <w:rPr>
          <w:snapToGrid w:val="0"/>
          <w:sz w:val="22"/>
        </w:rPr>
        <w:t>.</w:t>
      </w:r>
      <w:r w:rsidRPr="00684E08">
        <w:rPr>
          <w:snapToGrid w:val="0"/>
          <w:sz w:val="22"/>
        </w:rPr>
        <w:t xml:space="preserve"> </w:t>
      </w:r>
      <w:r w:rsidRPr="00684E08">
        <w:rPr>
          <w:snapToGrid w:val="0"/>
          <w:sz w:val="22"/>
          <w:szCs w:val="22"/>
        </w:rPr>
        <w:t xml:space="preserve"> </w:t>
      </w:r>
      <w:r w:rsidR="00B02284" w:rsidRPr="00684E08">
        <w:rPr>
          <w:sz w:val="22"/>
        </w:rPr>
        <w:t xml:space="preserve">If </w:t>
      </w:r>
      <w:r w:rsidR="00B02284" w:rsidRPr="00684E08">
        <w:rPr>
          <w:i/>
          <w:iCs/>
          <w:sz w:val="22"/>
        </w:rPr>
        <w:t xml:space="preserve">you </w:t>
      </w:r>
      <w:r w:rsidR="00B02284" w:rsidRPr="00684E08">
        <w:rPr>
          <w:sz w:val="22"/>
        </w:rPr>
        <w:t xml:space="preserve">have elected to cover </w:t>
      </w:r>
      <w:r w:rsidR="00B02284" w:rsidRPr="00684E08">
        <w:rPr>
          <w:i/>
          <w:iCs/>
          <w:sz w:val="22"/>
        </w:rPr>
        <w:t xml:space="preserve">your dependents </w:t>
      </w:r>
      <w:r w:rsidR="00B02284" w:rsidRPr="00684E08">
        <w:rPr>
          <w:sz w:val="22"/>
        </w:rPr>
        <w:t xml:space="preserve">under this Plan, the family </w:t>
      </w:r>
      <w:r w:rsidR="00B02284" w:rsidRPr="00684E08">
        <w:rPr>
          <w:i/>
          <w:sz w:val="22"/>
        </w:rPr>
        <w:t>out-of-pocket limit</w:t>
      </w:r>
      <w:r w:rsidR="00B02284" w:rsidRPr="00684E08">
        <w:rPr>
          <w:sz w:val="22"/>
        </w:rPr>
        <w:t xml:space="preserve"> must be satisfied before the benefit percentage will be increased for any </w:t>
      </w:r>
      <w:r w:rsidR="00B02284" w:rsidRPr="00684E08">
        <w:rPr>
          <w:i/>
          <w:iCs/>
          <w:sz w:val="22"/>
        </w:rPr>
        <w:t>covered person</w:t>
      </w:r>
      <w:r w:rsidR="00B02284" w:rsidRPr="00684E08">
        <w:rPr>
          <w:iCs/>
          <w:sz w:val="22"/>
        </w:rPr>
        <w:t>.</w:t>
      </w:r>
      <w:r w:rsidR="00B02284" w:rsidRPr="00684E08">
        <w:rPr>
          <w:snapToGrid w:val="0"/>
          <w:sz w:val="22"/>
        </w:rPr>
        <w:t xml:space="preserve"> The </w:t>
      </w:r>
      <w:r w:rsidR="00B02284" w:rsidRPr="00684E08">
        <w:rPr>
          <w:snapToGrid w:val="0"/>
          <w:sz w:val="22"/>
          <w:szCs w:val="22"/>
        </w:rPr>
        <w:t xml:space="preserve">single </w:t>
      </w:r>
      <w:r w:rsidR="00B02284" w:rsidRPr="00684E08">
        <w:rPr>
          <w:i/>
          <w:snapToGrid w:val="0"/>
          <w:sz w:val="22"/>
        </w:rPr>
        <w:t>out-of-pocket limits</w:t>
      </w:r>
      <w:r w:rsidR="00B02284" w:rsidRPr="00684E08">
        <w:rPr>
          <w:snapToGrid w:val="0"/>
          <w:sz w:val="22"/>
        </w:rPr>
        <w:t xml:space="preserve"> include the</w:t>
      </w:r>
      <w:r w:rsidR="00B02284" w:rsidRPr="00684E08">
        <w:rPr>
          <w:b/>
          <w:sz w:val="22"/>
        </w:rPr>
        <w:t xml:space="preserve"> </w:t>
      </w:r>
      <w:r w:rsidR="00B02284" w:rsidRPr="00684E08">
        <w:rPr>
          <w:i/>
          <w:snapToGrid w:val="0"/>
          <w:sz w:val="22"/>
        </w:rPr>
        <w:t>deductible</w:t>
      </w:r>
      <w:r w:rsidR="00787B82" w:rsidRPr="00684E08">
        <w:rPr>
          <w:i/>
          <w:snapToGrid w:val="0"/>
          <w:sz w:val="22"/>
        </w:rPr>
        <w:t xml:space="preserve"> </w:t>
      </w:r>
      <w:r w:rsidR="00787B82" w:rsidRPr="00684E08">
        <w:rPr>
          <w:snapToGrid w:val="0"/>
          <w:sz w:val="22"/>
        </w:rPr>
        <w:t xml:space="preserve">and </w:t>
      </w:r>
      <w:r w:rsidR="00B02284" w:rsidRPr="00684E08">
        <w:rPr>
          <w:i/>
          <w:snapToGrid w:val="0"/>
          <w:sz w:val="22"/>
        </w:rPr>
        <w:t>coinsurance</w:t>
      </w:r>
    </w:p>
    <w:p w:rsidR="00B02284" w:rsidRPr="00684E08" w:rsidRDefault="00B02284" w:rsidP="00B02284">
      <w:pPr>
        <w:jc w:val="both"/>
        <w:rPr>
          <w:snapToGrid w:val="0"/>
          <w:sz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84E08">
        <w:rPr>
          <w:b/>
          <w:snapToGrid w:val="0"/>
          <w:sz w:val="22"/>
          <w:szCs w:val="22"/>
        </w:rPr>
        <w:t>Family Out-of-Pocket Limit</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38464C" w:rsidRPr="00684E08" w:rsidRDefault="0038464C" w:rsidP="00384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Once </w:t>
      </w:r>
      <w:r w:rsidR="00B02284" w:rsidRPr="00684E08">
        <w:rPr>
          <w:snapToGrid w:val="0"/>
          <w:sz w:val="22"/>
        </w:rPr>
        <w:t xml:space="preserve">the family </w:t>
      </w:r>
      <w:r w:rsidR="00B02284" w:rsidRPr="00684E08">
        <w:rPr>
          <w:i/>
          <w:snapToGrid w:val="0"/>
          <w:sz w:val="22"/>
        </w:rPr>
        <w:t xml:space="preserve">out-of-pocket limit </w:t>
      </w:r>
      <w:r w:rsidR="00B02284" w:rsidRPr="00684E08">
        <w:rPr>
          <w:snapToGrid w:val="0"/>
          <w:sz w:val="22"/>
        </w:rPr>
        <w:t xml:space="preserve">is met by a combination of </w:t>
      </w:r>
      <w:r w:rsidR="00B02284" w:rsidRPr="00684E08">
        <w:rPr>
          <w:i/>
          <w:snapToGrid w:val="0"/>
          <w:sz w:val="22"/>
        </w:rPr>
        <w:t>you</w:t>
      </w:r>
      <w:r w:rsidR="00B02284" w:rsidRPr="00684E08">
        <w:rPr>
          <w:snapToGrid w:val="0"/>
          <w:sz w:val="22"/>
        </w:rPr>
        <w:t xml:space="preserve"> and/or </w:t>
      </w:r>
      <w:r w:rsidR="00B02284" w:rsidRPr="00684E08">
        <w:rPr>
          <w:i/>
          <w:snapToGrid w:val="0"/>
          <w:sz w:val="22"/>
        </w:rPr>
        <w:t>your</w:t>
      </w:r>
      <w:r w:rsidR="00B02284" w:rsidRPr="00684E08">
        <w:rPr>
          <w:snapToGrid w:val="0"/>
          <w:sz w:val="22"/>
        </w:rPr>
        <w:t xml:space="preserve"> covered </w:t>
      </w:r>
      <w:r w:rsidR="00B02284" w:rsidRPr="00684E08">
        <w:rPr>
          <w:i/>
          <w:snapToGrid w:val="0"/>
          <w:sz w:val="22"/>
        </w:rPr>
        <w:t>dependents</w:t>
      </w:r>
      <w:r w:rsidR="00B02284" w:rsidRPr="00684E08">
        <w:rPr>
          <w:snapToGrid w:val="0"/>
          <w:sz w:val="22"/>
        </w:rPr>
        <w:t>,</w:t>
      </w:r>
      <w:r w:rsidRPr="00684E08">
        <w:rPr>
          <w:snapToGrid w:val="0"/>
          <w:sz w:val="22"/>
          <w:szCs w:val="22"/>
        </w:rPr>
        <w:t xml:space="preserve"> </w:t>
      </w:r>
      <w:r w:rsidRPr="00684E08">
        <w:rPr>
          <w:snapToGrid w:val="0"/>
          <w:sz w:val="22"/>
        </w:rPr>
        <w:t xml:space="preserve">this Plan will pay 100% of </w:t>
      </w:r>
      <w:r w:rsidRPr="00684E08">
        <w:rPr>
          <w:i/>
          <w:snapToGrid w:val="0"/>
          <w:sz w:val="22"/>
        </w:rPr>
        <w:t xml:space="preserve">covered expenses </w:t>
      </w:r>
      <w:r w:rsidRPr="00684E08">
        <w:rPr>
          <w:snapToGrid w:val="0"/>
          <w:sz w:val="22"/>
        </w:rPr>
        <w:t xml:space="preserve">for the remainder of the </w:t>
      </w:r>
      <w:r w:rsidRPr="00684E08">
        <w:rPr>
          <w:i/>
          <w:sz w:val="22"/>
          <w:szCs w:val="22"/>
        </w:rPr>
        <w:t>calendar year</w:t>
      </w:r>
      <w:r w:rsidRPr="00684E08">
        <w:rPr>
          <w:sz w:val="22"/>
          <w:szCs w:val="22"/>
        </w:rPr>
        <w:t xml:space="preserve"> for the family</w:t>
      </w:r>
      <w:r w:rsidRPr="00684E08">
        <w:rPr>
          <w:snapToGrid w:val="0"/>
          <w:sz w:val="22"/>
        </w:rPr>
        <w:t xml:space="preserve">, unless specifically indicated, subject to any </w:t>
      </w:r>
      <w:r w:rsidRPr="00684E08">
        <w:rPr>
          <w:i/>
          <w:sz w:val="22"/>
          <w:szCs w:val="22"/>
        </w:rPr>
        <w:t>calendar year</w:t>
      </w:r>
      <w:r w:rsidRPr="00684E08">
        <w:rPr>
          <w:i/>
          <w:snapToGrid w:val="0"/>
          <w:sz w:val="22"/>
        </w:rPr>
        <w:t xml:space="preserve"> </w:t>
      </w:r>
      <w:r w:rsidRPr="00684E08">
        <w:rPr>
          <w:snapToGrid w:val="0"/>
          <w:sz w:val="22"/>
        </w:rPr>
        <w:t xml:space="preserve">maximums. </w:t>
      </w:r>
      <w:r w:rsidRPr="00684E08">
        <w:rPr>
          <w:snapToGrid w:val="0"/>
          <w:sz w:val="22"/>
          <w:szCs w:val="22"/>
        </w:rPr>
        <w:t xml:space="preserve"> </w:t>
      </w:r>
      <w:r w:rsidR="00B02284" w:rsidRPr="00684E08">
        <w:rPr>
          <w:sz w:val="22"/>
        </w:rPr>
        <w:t xml:space="preserve">If </w:t>
      </w:r>
      <w:r w:rsidR="00B02284" w:rsidRPr="00684E08">
        <w:rPr>
          <w:i/>
          <w:iCs/>
          <w:sz w:val="22"/>
        </w:rPr>
        <w:t xml:space="preserve">you </w:t>
      </w:r>
      <w:r w:rsidR="00B02284" w:rsidRPr="00684E08">
        <w:rPr>
          <w:sz w:val="22"/>
        </w:rPr>
        <w:t xml:space="preserve">have elected to cover </w:t>
      </w:r>
      <w:r w:rsidR="00B02284" w:rsidRPr="00684E08">
        <w:rPr>
          <w:i/>
          <w:iCs/>
          <w:sz w:val="22"/>
        </w:rPr>
        <w:t xml:space="preserve">your dependents </w:t>
      </w:r>
      <w:r w:rsidR="00B02284" w:rsidRPr="00684E08">
        <w:rPr>
          <w:sz w:val="22"/>
        </w:rPr>
        <w:t xml:space="preserve">under this Plan, the family </w:t>
      </w:r>
      <w:r w:rsidR="00B02284" w:rsidRPr="00684E08">
        <w:rPr>
          <w:i/>
          <w:sz w:val="22"/>
        </w:rPr>
        <w:t>out-of-pocket limit</w:t>
      </w:r>
      <w:r w:rsidR="00B02284" w:rsidRPr="00684E08">
        <w:rPr>
          <w:sz w:val="22"/>
        </w:rPr>
        <w:t xml:space="preserve"> must be satisfied before the benefit percentage will be increased for any </w:t>
      </w:r>
      <w:r w:rsidR="00B02284" w:rsidRPr="00684E08">
        <w:rPr>
          <w:i/>
          <w:iCs/>
          <w:sz w:val="22"/>
        </w:rPr>
        <w:t>covered person</w:t>
      </w:r>
      <w:r w:rsidR="00B02284" w:rsidRPr="00684E08">
        <w:rPr>
          <w:iCs/>
          <w:sz w:val="22"/>
        </w:rPr>
        <w:t>.</w:t>
      </w:r>
      <w:r w:rsidR="00B02284" w:rsidRPr="00684E08">
        <w:rPr>
          <w:snapToGrid w:val="0"/>
          <w:sz w:val="22"/>
        </w:rPr>
        <w:t xml:space="preserve"> </w:t>
      </w:r>
      <w:r w:rsidR="00787B82" w:rsidRPr="00684E08">
        <w:rPr>
          <w:snapToGrid w:val="0"/>
          <w:sz w:val="22"/>
        </w:rPr>
        <w:t xml:space="preserve"> </w:t>
      </w:r>
      <w:r w:rsidR="00B02284" w:rsidRPr="00684E08">
        <w:rPr>
          <w:snapToGrid w:val="0"/>
          <w:sz w:val="22"/>
        </w:rPr>
        <w:t xml:space="preserve">The </w:t>
      </w:r>
      <w:r w:rsidR="00B02284" w:rsidRPr="00684E08">
        <w:rPr>
          <w:snapToGrid w:val="0"/>
          <w:sz w:val="22"/>
          <w:szCs w:val="22"/>
        </w:rPr>
        <w:t xml:space="preserve">family </w:t>
      </w:r>
      <w:r w:rsidR="00B02284" w:rsidRPr="00684E08">
        <w:rPr>
          <w:i/>
          <w:snapToGrid w:val="0"/>
          <w:sz w:val="22"/>
        </w:rPr>
        <w:t>out-of-pocket limits</w:t>
      </w:r>
      <w:r w:rsidR="00B02284" w:rsidRPr="00684E08">
        <w:rPr>
          <w:snapToGrid w:val="0"/>
          <w:sz w:val="22"/>
        </w:rPr>
        <w:t xml:space="preserve"> include the</w:t>
      </w:r>
      <w:r w:rsidR="00B02284" w:rsidRPr="00684E08">
        <w:rPr>
          <w:b/>
          <w:sz w:val="22"/>
        </w:rPr>
        <w:t xml:space="preserve"> </w:t>
      </w:r>
      <w:r w:rsidR="00B02284" w:rsidRPr="00684E08">
        <w:rPr>
          <w:i/>
          <w:snapToGrid w:val="0"/>
          <w:sz w:val="22"/>
        </w:rPr>
        <w:t>deductible</w:t>
      </w:r>
      <w:r w:rsidR="00B02284" w:rsidRPr="00684E08">
        <w:rPr>
          <w:b/>
          <w:snapToGrid w:val="0"/>
          <w:sz w:val="22"/>
        </w:rPr>
        <w:t xml:space="preserve"> </w:t>
      </w:r>
      <w:r w:rsidR="00B02284" w:rsidRPr="00684E08">
        <w:rPr>
          <w:snapToGrid w:val="0"/>
          <w:sz w:val="22"/>
        </w:rPr>
        <w:t>and</w:t>
      </w:r>
      <w:r w:rsidR="00B02284" w:rsidRPr="00684E08">
        <w:rPr>
          <w:i/>
          <w:snapToGrid w:val="0"/>
          <w:sz w:val="22"/>
        </w:rPr>
        <w:t xml:space="preserve"> coinsurance</w:t>
      </w:r>
      <w:r w:rsidR="00B02284"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684E08">
        <w:rPr>
          <w:b/>
          <w:snapToGrid w:val="0"/>
          <w:sz w:val="22"/>
        </w:rPr>
        <w:t>PAR and Non-PAR Out-of-Pocket Limit Accumulation</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4F678B" w:rsidRPr="00684E08" w:rsidRDefault="00104731" w:rsidP="004F678B">
      <w:pPr>
        <w:jc w:val="both"/>
        <w:rPr>
          <w:sz w:val="22"/>
          <w:szCs w:val="22"/>
        </w:rPr>
      </w:pPr>
      <w:r w:rsidRPr="00684E08">
        <w:rPr>
          <w:snapToGrid w:val="0"/>
          <w:sz w:val="22"/>
        </w:rPr>
        <w:t xml:space="preserve">If </w:t>
      </w:r>
      <w:r w:rsidRPr="00684E08">
        <w:rPr>
          <w:i/>
          <w:snapToGrid w:val="0"/>
          <w:sz w:val="22"/>
        </w:rPr>
        <w:t xml:space="preserve">you </w:t>
      </w:r>
      <w:r w:rsidRPr="00684E08">
        <w:rPr>
          <w:snapToGrid w:val="0"/>
          <w:sz w:val="22"/>
        </w:rPr>
        <w:t xml:space="preserve">and/or </w:t>
      </w:r>
      <w:r w:rsidRPr="00684E08">
        <w:rPr>
          <w:i/>
          <w:snapToGrid w:val="0"/>
          <w:sz w:val="22"/>
        </w:rPr>
        <w:t xml:space="preserve">your </w:t>
      </w:r>
      <w:r w:rsidRPr="00684E08">
        <w:rPr>
          <w:snapToGrid w:val="0"/>
          <w:sz w:val="22"/>
        </w:rPr>
        <w:t xml:space="preserve">covered </w:t>
      </w:r>
      <w:r w:rsidRPr="00684E08">
        <w:rPr>
          <w:i/>
          <w:snapToGrid w:val="0"/>
          <w:sz w:val="22"/>
        </w:rPr>
        <w:t>dependents</w:t>
      </w:r>
      <w:r w:rsidRPr="00684E08">
        <w:rPr>
          <w:snapToGrid w:val="0"/>
          <w:sz w:val="22"/>
        </w:rPr>
        <w:t xml:space="preserve"> use a combination of </w:t>
      </w:r>
      <w:r w:rsidRPr="00684E08">
        <w:rPr>
          <w:i/>
          <w:snapToGrid w:val="0"/>
          <w:sz w:val="22"/>
        </w:rPr>
        <w:t>PAR</w:t>
      </w:r>
      <w:r w:rsidRPr="00684E08">
        <w:rPr>
          <w:snapToGrid w:val="0"/>
          <w:sz w:val="22"/>
        </w:rPr>
        <w:t xml:space="preserve"> and </w:t>
      </w:r>
      <w:r w:rsidRPr="00684E08">
        <w:rPr>
          <w:i/>
          <w:snapToGrid w:val="0"/>
          <w:sz w:val="22"/>
        </w:rPr>
        <w:t>Non-PAR providers</w:t>
      </w:r>
      <w:r w:rsidRPr="00684E08">
        <w:rPr>
          <w:snapToGrid w:val="0"/>
          <w:sz w:val="22"/>
        </w:rPr>
        <w:t xml:space="preserve">, the </w:t>
      </w:r>
      <w:r w:rsidRPr="00684E08">
        <w:rPr>
          <w:i/>
          <w:snapToGrid w:val="0"/>
          <w:sz w:val="22"/>
        </w:rPr>
        <w:t>out-of-pocket limits</w:t>
      </w:r>
      <w:r w:rsidRPr="00684E08">
        <w:rPr>
          <w:snapToGrid w:val="0"/>
          <w:sz w:val="22"/>
        </w:rPr>
        <w:t xml:space="preserve"> will </w:t>
      </w:r>
      <w:r w:rsidR="00B02284" w:rsidRPr="00684E08">
        <w:rPr>
          <w:snapToGrid w:val="0"/>
          <w:sz w:val="22"/>
        </w:rPr>
        <w:t>not reduce each other</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sidRPr="00684E08">
        <w:rPr>
          <w:snapToGrid w:val="0"/>
          <w:sz w:val="22"/>
        </w:rPr>
        <w:t>Penalties</w:t>
      </w:r>
      <w:r w:rsidR="0092052C" w:rsidRPr="00684E08">
        <w:rPr>
          <w:b/>
          <w:snapToGrid w:val="0"/>
          <w:sz w:val="22"/>
        </w:rPr>
        <w:t xml:space="preserve"> </w:t>
      </w:r>
      <w:r w:rsidRPr="00684E08">
        <w:rPr>
          <w:snapToGrid w:val="0"/>
          <w:sz w:val="22"/>
        </w:rPr>
        <w:t>and organ transplants performed at a facility that is not a Humana National Transplant Network facility</w:t>
      </w:r>
      <w:r w:rsidR="000616BD" w:rsidRPr="00684E08">
        <w:rPr>
          <w:snapToGrid w:val="0"/>
          <w:sz w:val="22"/>
        </w:rPr>
        <w:t xml:space="preserve"> </w:t>
      </w:r>
      <w:r w:rsidRPr="00684E08">
        <w:rPr>
          <w:snapToGrid w:val="0"/>
          <w:sz w:val="22"/>
        </w:rPr>
        <w:t>do</w:t>
      </w:r>
      <w:r w:rsidR="00F56B68" w:rsidRPr="00684E08">
        <w:rPr>
          <w:snapToGrid w:val="0"/>
          <w:sz w:val="22"/>
        </w:rPr>
        <w:t>es</w:t>
      </w:r>
      <w:r w:rsidRPr="00684E08">
        <w:rPr>
          <w:snapToGrid w:val="0"/>
          <w:sz w:val="22"/>
        </w:rPr>
        <w:t xml:space="preserve"> not apply to the</w:t>
      </w:r>
      <w:r w:rsidR="00F04B10" w:rsidRPr="00684E08">
        <w:rPr>
          <w:b/>
          <w:sz w:val="22"/>
        </w:rPr>
        <w:t xml:space="preserve"> </w:t>
      </w:r>
      <w:r w:rsidRPr="00684E08">
        <w:rPr>
          <w:i/>
          <w:snapToGrid w:val="0"/>
          <w:sz w:val="22"/>
        </w:rPr>
        <w:t>out-of-pocket limits</w:t>
      </w:r>
      <w:r w:rsidRPr="00684E08">
        <w:rPr>
          <w:snapToGrid w:val="0"/>
          <w:sz w:val="22"/>
        </w:rPr>
        <w:t>.</w:t>
      </w:r>
    </w:p>
    <w:p w:rsidR="00104731" w:rsidRPr="00684E08" w:rsidRDefault="00104731" w:rsidP="00104731">
      <w:pPr>
        <w:outlineLvl w:val="0"/>
        <w:rPr>
          <w:sz w:val="22"/>
        </w:rPr>
      </w:pPr>
    </w:p>
    <w:p w:rsidR="00224FEA" w:rsidRPr="00684E08"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224FEA" w:rsidRPr="00684E08" w:rsidSect="00104731">
          <w:headerReference w:type="even" r:id="rId148"/>
          <w:headerReference w:type="default" r:id="rId149"/>
          <w:headerReference w:type="first" r:id="rId150"/>
          <w:pgSz w:w="12240" w:h="15840" w:code="1"/>
          <w:pgMar w:top="1440" w:right="1440" w:bottom="1440" w:left="1440" w:header="720" w:footer="720" w:gutter="0"/>
          <w:cols w:space="720"/>
          <w:formProt w:val="0"/>
          <w:noEndnote/>
        </w:sectPr>
      </w:pPr>
    </w:p>
    <w:p w:rsidR="00104731" w:rsidRPr="00684E08" w:rsidRDefault="00D3423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84E08">
        <w:rPr>
          <w:b/>
          <w:bCs/>
          <w:sz w:val="24"/>
        </w:rPr>
        <w:lastRenderedPageBreak/>
        <w:t>ROUTINE/PREVENTIVE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jc w:val="both"/>
        <w:rPr>
          <w:sz w:val="22"/>
          <w:szCs w:val="22"/>
        </w:rPr>
      </w:pPr>
      <w:r w:rsidRPr="00684E08">
        <w:rPr>
          <w:i/>
          <w:iCs/>
          <w:sz w:val="22"/>
          <w:szCs w:val="22"/>
        </w:rPr>
        <w:t>Covered expenses</w:t>
      </w:r>
      <w:r w:rsidRPr="00684E08">
        <w:rPr>
          <w:sz w:val="22"/>
          <w:szCs w:val="22"/>
        </w:rPr>
        <w:t xml:space="preserve"> are payable as shown on the </w:t>
      </w:r>
      <w:r w:rsidR="0079221F" w:rsidRPr="00684E08">
        <w:rPr>
          <w:sz w:val="22"/>
          <w:szCs w:val="22"/>
        </w:rPr>
        <w:t xml:space="preserve">Medical </w:t>
      </w:r>
      <w:r w:rsidRPr="00684E08">
        <w:rPr>
          <w:sz w:val="22"/>
          <w:szCs w:val="22"/>
        </w:rPr>
        <w:t xml:space="preserve">Schedule of Benefits and include the preventive </w:t>
      </w:r>
      <w:r w:rsidRPr="00684E08">
        <w:rPr>
          <w:i/>
          <w:iCs/>
          <w:sz w:val="22"/>
          <w:szCs w:val="22"/>
        </w:rPr>
        <w:t>services</w:t>
      </w:r>
      <w:r w:rsidRPr="00684E08">
        <w:rPr>
          <w:sz w:val="22"/>
          <w:szCs w:val="22"/>
        </w:rPr>
        <w:t xml:space="preserve"> </w:t>
      </w:r>
      <w:r w:rsidR="006111C3" w:rsidRPr="00684E08">
        <w:rPr>
          <w:iCs/>
          <w:sz w:val="22"/>
        </w:rPr>
        <w:t xml:space="preserve">appropriate for </w:t>
      </w:r>
      <w:r w:rsidR="006111C3" w:rsidRPr="00684E08">
        <w:rPr>
          <w:i/>
          <w:iCs/>
          <w:sz w:val="22"/>
        </w:rPr>
        <w:t>you</w:t>
      </w:r>
      <w:r w:rsidR="006111C3" w:rsidRPr="00684E08">
        <w:rPr>
          <w:iCs/>
          <w:sz w:val="22"/>
        </w:rPr>
        <w:t xml:space="preserve"> as </w:t>
      </w:r>
      <w:r w:rsidRPr="00684E08">
        <w:rPr>
          <w:sz w:val="22"/>
          <w:szCs w:val="22"/>
        </w:rPr>
        <w:t xml:space="preserve">recommended by the U.S. Department of Health and Human Services (HHS) for </w:t>
      </w:r>
      <w:r w:rsidRPr="00684E08">
        <w:rPr>
          <w:i/>
          <w:iCs/>
          <w:sz w:val="22"/>
          <w:szCs w:val="22"/>
        </w:rPr>
        <w:t>your</w:t>
      </w:r>
      <w:r w:rsidRPr="00684E08">
        <w:rPr>
          <w:sz w:val="22"/>
          <w:szCs w:val="22"/>
        </w:rPr>
        <w:t xml:space="preserve"> </w:t>
      </w:r>
      <w:r w:rsidRPr="00684E08">
        <w:rPr>
          <w:i/>
          <w:iCs/>
          <w:sz w:val="22"/>
          <w:szCs w:val="22"/>
        </w:rPr>
        <w:t>plan</w:t>
      </w:r>
      <w:r w:rsidRPr="00684E08">
        <w:rPr>
          <w:sz w:val="22"/>
          <w:szCs w:val="22"/>
        </w:rPr>
        <w:t xml:space="preserve"> </w:t>
      </w:r>
      <w:r w:rsidRPr="00684E08">
        <w:rPr>
          <w:i/>
          <w:iCs/>
          <w:sz w:val="22"/>
          <w:szCs w:val="22"/>
        </w:rPr>
        <w:t>year</w:t>
      </w:r>
      <w:r w:rsidR="00370492" w:rsidRPr="00684E08">
        <w:rPr>
          <w:i/>
          <w:iCs/>
          <w:sz w:val="22"/>
          <w:szCs w:val="22"/>
        </w:rPr>
        <w:t xml:space="preserve">. </w:t>
      </w:r>
      <w:r w:rsidR="00EA4369" w:rsidRPr="00684E08">
        <w:rPr>
          <w:iCs/>
          <w:sz w:val="22"/>
          <w:szCs w:val="22"/>
        </w:rPr>
        <w:t xml:space="preserve"> Preventive</w:t>
      </w:r>
      <w:r w:rsidR="00EA4369" w:rsidRPr="00684E08">
        <w:rPr>
          <w:i/>
          <w:iCs/>
          <w:sz w:val="22"/>
          <w:szCs w:val="22"/>
        </w:rPr>
        <w:t xml:space="preserve"> services </w:t>
      </w:r>
      <w:r w:rsidR="00EA4369" w:rsidRPr="00684E08">
        <w:rPr>
          <w:iCs/>
          <w:sz w:val="22"/>
          <w:szCs w:val="22"/>
        </w:rPr>
        <w:t>include</w:t>
      </w:r>
      <w:r w:rsidRPr="00684E08">
        <w:rPr>
          <w:sz w:val="22"/>
          <w:szCs w:val="22"/>
        </w:rPr>
        <w:t>:</w:t>
      </w:r>
    </w:p>
    <w:p w:rsidR="00104731" w:rsidRPr="00684E08" w:rsidRDefault="00104731" w:rsidP="00D34237">
      <w:pPr>
        <w:jc w:val="both"/>
        <w:rPr>
          <w:sz w:val="22"/>
          <w:szCs w:val="22"/>
        </w:rPr>
      </w:pPr>
    </w:p>
    <w:p w:rsidR="00104731" w:rsidRPr="00684E08" w:rsidRDefault="00104731" w:rsidP="00F06CCB">
      <w:pPr>
        <w:numPr>
          <w:ilvl w:val="2"/>
          <w:numId w:val="66"/>
        </w:numPr>
        <w:tabs>
          <w:tab w:val="clear" w:pos="2160"/>
          <w:tab w:val="num" w:pos="720"/>
        </w:tabs>
        <w:ind w:left="720" w:hanging="720"/>
        <w:jc w:val="both"/>
        <w:rPr>
          <w:sz w:val="22"/>
          <w:szCs w:val="22"/>
        </w:rPr>
      </w:pPr>
      <w:r w:rsidRPr="00684E08">
        <w:rPr>
          <w:sz w:val="22"/>
          <w:szCs w:val="22"/>
        </w:rPr>
        <w:t>Services with an A or B rating in the current recommendations of the U. S. Preventive Services Task Force (USPSTF). </w:t>
      </w:r>
    </w:p>
    <w:p w:rsidR="00AF359B" w:rsidRPr="00684E08" w:rsidRDefault="00AF359B" w:rsidP="00AF359B">
      <w:pPr>
        <w:jc w:val="both"/>
        <w:rPr>
          <w:sz w:val="22"/>
          <w:szCs w:val="22"/>
        </w:rPr>
      </w:pPr>
    </w:p>
    <w:p w:rsidR="00104731" w:rsidRPr="00684E08" w:rsidRDefault="00104731" w:rsidP="00F06CCB">
      <w:pPr>
        <w:numPr>
          <w:ilvl w:val="2"/>
          <w:numId w:val="66"/>
        </w:numPr>
        <w:tabs>
          <w:tab w:val="clear" w:pos="2160"/>
          <w:tab w:val="num" w:pos="720"/>
        </w:tabs>
        <w:ind w:left="720" w:hanging="720"/>
        <w:jc w:val="both"/>
        <w:rPr>
          <w:sz w:val="22"/>
          <w:szCs w:val="22"/>
        </w:rPr>
      </w:pPr>
      <w:r w:rsidRPr="00684E08">
        <w:rPr>
          <w:sz w:val="22"/>
          <w:szCs w:val="22"/>
        </w:rPr>
        <w:t>Immunizations recommended by the Advisory Committee on Immunization Practices of the Centers for Disease Control and Prevention (CDC).</w:t>
      </w:r>
    </w:p>
    <w:p w:rsidR="00104731" w:rsidRPr="00684E08" w:rsidRDefault="00104731" w:rsidP="00D34237">
      <w:pPr>
        <w:jc w:val="both"/>
        <w:rPr>
          <w:sz w:val="22"/>
          <w:szCs w:val="22"/>
        </w:rPr>
      </w:pPr>
    </w:p>
    <w:p w:rsidR="00104731" w:rsidRPr="00684E08" w:rsidRDefault="00104731" w:rsidP="00F06CCB">
      <w:pPr>
        <w:numPr>
          <w:ilvl w:val="2"/>
          <w:numId w:val="66"/>
        </w:numPr>
        <w:tabs>
          <w:tab w:val="clear" w:pos="2160"/>
          <w:tab w:val="num" w:pos="720"/>
        </w:tabs>
        <w:ind w:left="720" w:hanging="720"/>
        <w:jc w:val="both"/>
        <w:rPr>
          <w:sz w:val="22"/>
          <w:szCs w:val="22"/>
        </w:rPr>
      </w:pPr>
      <w:r w:rsidRPr="00684E08">
        <w:rPr>
          <w:sz w:val="22"/>
          <w:szCs w:val="22"/>
        </w:rPr>
        <w:t>Preventive care for infants, children and adolescents provided in the comprehensive guidelines supported by the Health Resources and Services Administration (HRSA).</w:t>
      </w:r>
    </w:p>
    <w:p w:rsidR="00104731" w:rsidRPr="00684E08" w:rsidRDefault="00104731" w:rsidP="00104731">
      <w:pPr>
        <w:jc w:val="both"/>
        <w:rPr>
          <w:sz w:val="22"/>
          <w:szCs w:val="22"/>
        </w:rPr>
      </w:pPr>
    </w:p>
    <w:p w:rsidR="00104731" w:rsidRPr="00684E08" w:rsidRDefault="00104731" w:rsidP="00F06CCB">
      <w:pPr>
        <w:numPr>
          <w:ilvl w:val="2"/>
          <w:numId w:val="66"/>
        </w:numPr>
        <w:tabs>
          <w:tab w:val="clear" w:pos="2160"/>
          <w:tab w:val="num" w:pos="720"/>
        </w:tabs>
        <w:ind w:left="720" w:hanging="720"/>
        <w:jc w:val="both"/>
        <w:rPr>
          <w:sz w:val="22"/>
          <w:szCs w:val="22"/>
        </w:rPr>
      </w:pPr>
      <w:r w:rsidRPr="00684E08">
        <w:rPr>
          <w:sz w:val="22"/>
          <w:szCs w:val="22"/>
        </w:rPr>
        <w:t>Preventive care for women provided in the comprehensive guidelines supported by HRSA.</w:t>
      </w:r>
    </w:p>
    <w:p w:rsidR="00104731" w:rsidRPr="00684E08" w:rsidRDefault="00104731" w:rsidP="00104731">
      <w:pPr>
        <w:jc w:val="both"/>
        <w:rPr>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sz w:val="22"/>
          <w:szCs w:val="22"/>
        </w:rPr>
      </w:pPr>
      <w:r w:rsidRPr="00684E08">
        <w:rPr>
          <w:sz w:val="22"/>
          <w:szCs w:val="22"/>
        </w:rPr>
        <w:t xml:space="preserve">For the recommended preventive </w:t>
      </w:r>
      <w:r w:rsidRPr="00684E08">
        <w:rPr>
          <w:i/>
          <w:iCs/>
          <w:sz w:val="22"/>
          <w:szCs w:val="22"/>
        </w:rPr>
        <w:t>services</w:t>
      </w:r>
      <w:r w:rsidRPr="00684E08">
        <w:rPr>
          <w:sz w:val="22"/>
          <w:szCs w:val="22"/>
        </w:rPr>
        <w:t xml:space="preserve"> that apply to </w:t>
      </w:r>
      <w:r w:rsidRPr="00684E08">
        <w:rPr>
          <w:i/>
          <w:iCs/>
          <w:sz w:val="22"/>
          <w:szCs w:val="22"/>
        </w:rPr>
        <w:t>your</w:t>
      </w:r>
      <w:r w:rsidRPr="00684E08">
        <w:rPr>
          <w:sz w:val="22"/>
          <w:szCs w:val="22"/>
        </w:rPr>
        <w:t xml:space="preserve"> </w:t>
      </w:r>
      <w:r w:rsidRPr="00684E08">
        <w:rPr>
          <w:i/>
          <w:iCs/>
          <w:sz w:val="22"/>
          <w:szCs w:val="22"/>
        </w:rPr>
        <w:t>plan</w:t>
      </w:r>
      <w:r w:rsidRPr="00684E08">
        <w:rPr>
          <w:sz w:val="22"/>
          <w:szCs w:val="22"/>
        </w:rPr>
        <w:t xml:space="preserve"> </w:t>
      </w:r>
      <w:r w:rsidRPr="00684E08">
        <w:rPr>
          <w:i/>
          <w:iCs/>
          <w:sz w:val="22"/>
          <w:szCs w:val="22"/>
        </w:rPr>
        <w:t>year</w:t>
      </w:r>
      <w:r w:rsidRPr="00684E08">
        <w:rPr>
          <w:sz w:val="22"/>
          <w:szCs w:val="22"/>
        </w:rPr>
        <w:t xml:space="preserve">, refer to </w:t>
      </w:r>
      <w:r w:rsidR="00850E7F" w:rsidRPr="00684E08">
        <w:rPr>
          <w:sz w:val="22"/>
          <w:szCs w:val="22"/>
        </w:rPr>
        <w:t xml:space="preserve">the </w:t>
      </w:r>
      <w:hyperlink r:id="rId151" w:history="1">
        <w:r w:rsidR="006111C3" w:rsidRPr="00684E08">
          <w:rPr>
            <w:rStyle w:val="Hyperlink"/>
            <w:color w:val="auto"/>
            <w:sz w:val="22"/>
            <w:szCs w:val="22"/>
          </w:rPr>
          <w:t>www.healthcare.gov</w:t>
        </w:r>
      </w:hyperlink>
      <w:r w:rsidR="006111C3" w:rsidRPr="00684E08">
        <w:rPr>
          <w:sz w:val="22"/>
          <w:szCs w:val="22"/>
        </w:rPr>
        <w:t xml:space="preserve"> website</w:t>
      </w:r>
      <w:r w:rsidRPr="00684E08">
        <w:rPr>
          <w:sz w:val="22"/>
          <w:szCs w:val="22"/>
        </w:rPr>
        <w:t xml:space="preserve"> or call the </w:t>
      </w:r>
      <w:r w:rsidR="00FA7397" w:rsidRPr="00684E08">
        <w:rPr>
          <w:sz w:val="22"/>
          <w:szCs w:val="22"/>
        </w:rPr>
        <w:t xml:space="preserve">toll-free </w:t>
      </w:r>
      <w:r w:rsidRPr="00684E08">
        <w:rPr>
          <w:sz w:val="22"/>
          <w:szCs w:val="22"/>
        </w:rPr>
        <w:t>customer service telephone number</w:t>
      </w:r>
      <w:r w:rsidR="00FA7397" w:rsidRPr="00684E08">
        <w:rPr>
          <w:sz w:val="22"/>
          <w:szCs w:val="22"/>
        </w:rPr>
        <w:t xml:space="preserve"> listed</w:t>
      </w:r>
      <w:r w:rsidRPr="00684E08">
        <w:rPr>
          <w:sz w:val="22"/>
          <w:szCs w:val="22"/>
        </w:rPr>
        <w:t xml:space="preserve"> on </w:t>
      </w:r>
      <w:r w:rsidRPr="00684E08">
        <w:rPr>
          <w:i/>
          <w:iCs/>
          <w:sz w:val="22"/>
          <w:szCs w:val="22"/>
        </w:rPr>
        <w:t>your</w:t>
      </w:r>
      <w:r w:rsidRPr="00684E08">
        <w:rPr>
          <w:sz w:val="22"/>
          <w:szCs w:val="22"/>
        </w:rPr>
        <w:t xml:space="preserve"> </w:t>
      </w:r>
      <w:r w:rsidR="00FA7397" w:rsidRPr="00684E08">
        <w:rPr>
          <w:sz w:val="22"/>
          <w:szCs w:val="22"/>
        </w:rPr>
        <w:t>Humana ID</w:t>
      </w:r>
      <w:r w:rsidRPr="00684E08">
        <w:rPr>
          <w:sz w:val="22"/>
          <w:szCs w:val="22"/>
        </w:rPr>
        <w:t xml:space="preserve"> card.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The exclusion for </w:t>
      </w:r>
      <w:r w:rsidRPr="00684E08">
        <w:rPr>
          <w:i/>
          <w:snapToGrid w:val="0"/>
          <w:sz w:val="22"/>
        </w:rPr>
        <w:t xml:space="preserve">services </w:t>
      </w:r>
      <w:r w:rsidRPr="00684E08">
        <w:rPr>
          <w:snapToGrid w:val="0"/>
          <w:sz w:val="22"/>
        </w:rPr>
        <w:t xml:space="preserve">which are not </w:t>
      </w:r>
      <w:r w:rsidRPr="00684E08">
        <w:rPr>
          <w:i/>
          <w:snapToGrid w:val="0"/>
          <w:sz w:val="22"/>
        </w:rPr>
        <w:t>medically necessary</w:t>
      </w:r>
      <w:r w:rsidRPr="00684E08">
        <w:rPr>
          <w:snapToGrid w:val="0"/>
          <w:sz w:val="22"/>
        </w:rPr>
        <w:t xml:space="preserve"> does not apply to routine/preventive care </w:t>
      </w:r>
      <w:r w:rsidRPr="00684E08">
        <w:rPr>
          <w:i/>
          <w:snapToGrid w:val="0"/>
          <w:sz w:val="22"/>
        </w:rPr>
        <w:t>services</w:t>
      </w:r>
      <w:r w:rsidRPr="00684E08">
        <w:rPr>
          <w:snapToGrid w:val="0"/>
          <w:sz w:val="22"/>
        </w:rPr>
        <w:t>.</w:t>
      </w:r>
    </w:p>
    <w:p w:rsidR="00F404B7" w:rsidRPr="00684E08" w:rsidRDefault="00F404B7"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rPr>
        <w:t>No benefits are payable under this routine/preventive care benefit for</w:t>
      </w:r>
      <w:r w:rsidRPr="00684E08">
        <w:rPr>
          <w:snapToGrid w:val="0"/>
          <w:sz w:val="22"/>
          <w:szCs w:val="22"/>
        </w:rPr>
        <w:t xml:space="preserve"> a medical examination for a </w:t>
      </w:r>
      <w:r w:rsidRPr="00684E08">
        <w:rPr>
          <w:i/>
          <w:snapToGrid w:val="0"/>
          <w:sz w:val="22"/>
          <w:szCs w:val="22"/>
        </w:rPr>
        <w:t xml:space="preserve">bodily injury </w:t>
      </w:r>
      <w:r w:rsidRPr="00684E08">
        <w:rPr>
          <w:snapToGrid w:val="0"/>
          <w:sz w:val="22"/>
          <w:szCs w:val="22"/>
        </w:rPr>
        <w:t xml:space="preserve">or </w:t>
      </w:r>
      <w:r w:rsidRPr="00684E08">
        <w:rPr>
          <w:i/>
          <w:snapToGrid w:val="0"/>
          <w:sz w:val="22"/>
          <w:szCs w:val="22"/>
        </w:rPr>
        <w:t>sickness</w:t>
      </w:r>
      <w:r w:rsidRPr="00684E08">
        <w:rPr>
          <w:snapToGrid w:val="0"/>
          <w:sz w:val="22"/>
          <w:szCs w:val="22"/>
        </w:rPr>
        <w:t xml:space="preserve">, </w:t>
      </w:r>
      <w:r w:rsidRPr="00684E08">
        <w:rPr>
          <w:snapToGrid w:val="0"/>
          <w:sz w:val="22"/>
        </w:rPr>
        <w:t xml:space="preserve">a </w:t>
      </w:r>
      <w:r w:rsidRPr="00684E08">
        <w:rPr>
          <w:snapToGrid w:val="0"/>
          <w:sz w:val="22"/>
          <w:szCs w:val="22"/>
        </w:rPr>
        <w:t>medical examination caused by or resulting from pregnancy, or a dental examination.</w:t>
      </w:r>
    </w:p>
    <w:p w:rsidR="00AF359B" w:rsidRPr="00684E08"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84E08">
        <w:rPr>
          <w:b/>
          <w:bCs/>
          <w:sz w:val="24"/>
        </w:rPr>
        <w:t>QUALIFIED PRACTITIONER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Qualified practitioner</w:t>
      </w:r>
      <w:r w:rsidRPr="00684E08">
        <w:rPr>
          <w:snapToGrid w:val="0"/>
          <w:sz w:val="22"/>
        </w:rPr>
        <w:t xml:space="preserve"> </w:t>
      </w:r>
      <w:r w:rsidRPr="00684E08">
        <w:rPr>
          <w:i/>
          <w:snapToGrid w:val="0"/>
          <w:sz w:val="22"/>
        </w:rPr>
        <w:t>services</w:t>
      </w:r>
      <w:r w:rsidRPr="00684E08">
        <w:rPr>
          <w:snapToGrid w:val="0"/>
          <w:sz w:val="22"/>
        </w:rPr>
        <w:t xml:space="preserve"> are payable as shown on the </w:t>
      </w:r>
      <w:r w:rsidR="0079221F" w:rsidRPr="00684E08">
        <w:rPr>
          <w:sz w:val="22"/>
          <w:szCs w:val="22"/>
        </w:rPr>
        <w:t xml:space="preserve">Medical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b/>
          <w:snapToGrid w:val="0"/>
          <w:sz w:val="22"/>
        </w:rPr>
        <w:t>Second Surgical Opinion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If </w:t>
      </w:r>
      <w:r w:rsidRPr="00684E08">
        <w:rPr>
          <w:i/>
          <w:snapToGrid w:val="0"/>
          <w:sz w:val="22"/>
        </w:rPr>
        <w:t>you</w:t>
      </w:r>
      <w:r w:rsidRPr="00684E08">
        <w:rPr>
          <w:snapToGrid w:val="0"/>
          <w:sz w:val="22"/>
        </w:rPr>
        <w:t xml:space="preserve"> obtain a second surgical opinion, the </w:t>
      </w:r>
      <w:r w:rsidRPr="00684E08">
        <w:rPr>
          <w:i/>
          <w:snapToGrid w:val="0"/>
          <w:sz w:val="22"/>
        </w:rPr>
        <w:t>qualified practitioners</w:t>
      </w:r>
      <w:r w:rsidRPr="00684E08">
        <w:rPr>
          <w:snapToGrid w:val="0"/>
          <w:sz w:val="22"/>
        </w:rPr>
        <w:t xml:space="preserve"> providing the surgical opinions MUST NOT be in the same group practice or clinic.  If the two opinions disagree, </w:t>
      </w:r>
      <w:r w:rsidRPr="00684E08">
        <w:rPr>
          <w:i/>
          <w:snapToGrid w:val="0"/>
          <w:sz w:val="22"/>
        </w:rPr>
        <w:t xml:space="preserve">you </w:t>
      </w:r>
      <w:r w:rsidRPr="00684E08">
        <w:rPr>
          <w:snapToGrid w:val="0"/>
          <w:sz w:val="22"/>
        </w:rPr>
        <w:t xml:space="preserve">may obtain a third opinion.  Benefits for the third opinion are payable the same as for the second opinion.  The </w:t>
      </w:r>
      <w:r w:rsidRPr="00684E08">
        <w:rPr>
          <w:i/>
          <w:snapToGrid w:val="0"/>
          <w:sz w:val="22"/>
        </w:rPr>
        <w:t>qualified practitioner</w:t>
      </w:r>
      <w:r w:rsidRPr="00684E08">
        <w:rPr>
          <w:snapToGrid w:val="0"/>
          <w:sz w:val="22"/>
        </w:rPr>
        <w:t xml:space="preserve"> providing the second or third surgical opinion may confirm the need for </w:t>
      </w:r>
      <w:r w:rsidRPr="00684E08">
        <w:rPr>
          <w:i/>
          <w:snapToGrid w:val="0"/>
          <w:sz w:val="22"/>
        </w:rPr>
        <w:t xml:space="preserve">surgery </w:t>
      </w:r>
      <w:r w:rsidRPr="00684E08">
        <w:rPr>
          <w:snapToGrid w:val="0"/>
          <w:sz w:val="22"/>
        </w:rPr>
        <w:t xml:space="preserve">or present other treatment options.  The decision whether or not to have the </w:t>
      </w:r>
      <w:r w:rsidRPr="00684E08">
        <w:rPr>
          <w:i/>
          <w:snapToGrid w:val="0"/>
          <w:sz w:val="22"/>
        </w:rPr>
        <w:t xml:space="preserve">surgery </w:t>
      </w:r>
      <w:r w:rsidRPr="00684E08">
        <w:rPr>
          <w:snapToGrid w:val="0"/>
          <w:sz w:val="22"/>
        </w:rPr>
        <w:t xml:space="preserve">is always </w:t>
      </w:r>
      <w:r w:rsidRPr="00684E08">
        <w:rPr>
          <w:i/>
          <w:snapToGrid w:val="0"/>
          <w:sz w:val="22"/>
        </w:rPr>
        <w:t>yours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b/>
          <w:snapToGrid w:val="0"/>
          <w:sz w:val="22"/>
        </w:rPr>
        <w:t>Multiple Surgical Procedures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635F5" w:rsidRPr="00684E08" w:rsidRDefault="00E635F5" w:rsidP="00E635F5">
      <w:pPr>
        <w:jc w:val="both"/>
        <w:rPr>
          <w:snapToGrid w:val="0"/>
          <w:sz w:val="22"/>
          <w:szCs w:val="22"/>
        </w:rPr>
      </w:pPr>
      <w:r w:rsidRPr="00684E08">
        <w:rPr>
          <w:snapToGrid w:val="0"/>
          <w:sz w:val="22"/>
          <w:szCs w:val="22"/>
        </w:rPr>
        <w:t xml:space="preserve">If multiple or bilateral surgical procedures are performed </w:t>
      </w:r>
      <w:r w:rsidR="006111C3" w:rsidRPr="00684E08">
        <w:rPr>
          <w:snapToGrid w:val="0"/>
          <w:sz w:val="22"/>
          <w:szCs w:val="22"/>
        </w:rPr>
        <w:t>during</w:t>
      </w:r>
      <w:r w:rsidRPr="00684E08">
        <w:rPr>
          <w:snapToGrid w:val="0"/>
          <w:sz w:val="22"/>
          <w:szCs w:val="22"/>
        </w:rPr>
        <w:t xml:space="preserve"> </w:t>
      </w:r>
      <w:r w:rsidR="00850E7F" w:rsidRPr="00684E08">
        <w:rPr>
          <w:snapToGrid w:val="0"/>
          <w:sz w:val="22"/>
          <w:szCs w:val="22"/>
        </w:rPr>
        <w:t xml:space="preserve">the same day, </w:t>
      </w:r>
      <w:r w:rsidR="00850E7F" w:rsidRPr="00684E08">
        <w:rPr>
          <w:snapToGrid w:val="0"/>
          <w:sz w:val="22"/>
        </w:rPr>
        <w:t xml:space="preserve">the </w:t>
      </w:r>
      <w:r w:rsidR="00850E7F" w:rsidRPr="00684E08">
        <w:rPr>
          <w:i/>
          <w:snapToGrid w:val="0"/>
          <w:sz w:val="22"/>
        </w:rPr>
        <w:t>surgeries</w:t>
      </w:r>
      <w:r w:rsidR="00850E7F" w:rsidRPr="00684E08">
        <w:rPr>
          <w:snapToGrid w:val="0"/>
          <w:sz w:val="22"/>
        </w:rPr>
        <w:t xml:space="preserve"> will be paid according to the </w:t>
      </w:r>
      <w:r w:rsidR="00850E7F" w:rsidRPr="00684E08">
        <w:rPr>
          <w:i/>
          <w:snapToGrid w:val="0"/>
          <w:sz w:val="22"/>
        </w:rPr>
        <w:t>provider contract</w:t>
      </w:r>
      <w:r w:rsidR="00850E7F" w:rsidRPr="00684E08">
        <w:rPr>
          <w:snapToGrid w:val="0"/>
          <w:sz w:val="22"/>
        </w:rPr>
        <w:t xml:space="preserve"> for a </w:t>
      </w:r>
      <w:r w:rsidR="00850E7F" w:rsidRPr="00684E08">
        <w:rPr>
          <w:i/>
          <w:iCs/>
          <w:snapToGrid w:val="0"/>
          <w:sz w:val="22"/>
          <w:szCs w:val="22"/>
        </w:rPr>
        <w:t>participating provider</w:t>
      </w:r>
      <w:r w:rsidR="009E7C18" w:rsidRPr="00684E08">
        <w:rPr>
          <w:i/>
          <w:iCs/>
          <w:snapToGrid w:val="0"/>
          <w:sz w:val="22"/>
          <w:szCs w:val="22"/>
        </w:rPr>
        <w:t>.</w:t>
      </w:r>
      <w:r w:rsidRPr="00684E08">
        <w:rPr>
          <w:snapToGrid w:val="0"/>
          <w:sz w:val="22"/>
          <w:szCs w:val="22"/>
        </w:rPr>
        <w:t xml:space="preserve"> When a </w:t>
      </w:r>
      <w:r w:rsidRPr="00684E08">
        <w:rPr>
          <w:i/>
          <w:iCs/>
          <w:snapToGrid w:val="0"/>
          <w:sz w:val="22"/>
          <w:szCs w:val="22"/>
        </w:rPr>
        <w:t>non-participating provider</w:t>
      </w:r>
      <w:r w:rsidRPr="00684E08">
        <w:rPr>
          <w:snapToGrid w:val="0"/>
          <w:sz w:val="22"/>
          <w:szCs w:val="22"/>
        </w:rPr>
        <w:t xml:space="preserve"> is utilized,</w:t>
      </w:r>
      <w:r w:rsidR="00D27A42" w:rsidRPr="00684E08">
        <w:rPr>
          <w:snapToGrid w:val="0"/>
          <w:sz w:val="22"/>
        </w:rPr>
        <w:t xml:space="preserve"> the </w:t>
      </w:r>
      <w:r w:rsidR="00D27A42" w:rsidRPr="00684E08">
        <w:rPr>
          <w:i/>
          <w:snapToGrid w:val="0"/>
          <w:sz w:val="22"/>
        </w:rPr>
        <w:t>surgery</w:t>
      </w:r>
      <w:r w:rsidR="00D27A42" w:rsidRPr="00684E08">
        <w:rPr>
          <w:snapToGrid w:val="0"/>
          <w:sz w:val="22"/>
        </w:rPr>
        <w:t xml:space="preserve"> with the highest </w:t>
      </w:r>
      <w:r w:rsidR="00D27A42" w:rsidRPr="00684E08">
        <w:rPr>
          <w:i/>
          <w:snapToGrid w:val="0"/>
          <w:sz w:val="22"/>
        </w:rPr>
        <w:t xml:space="preserve">maximum allowable fee </w:t>
      </w:r>
      <w:r w:rsidR="00D27A42" w:rsidRPr="00684E08">
        <w:rPr>
          <w:snapToGrid w:val="0"/>
          <w:sz w:val="22"/>
        </w:rPr>
        <w:t xml:space="preserve">monetary amount will be allowed at 100% of the </w:t>
      </w:r>
      <w:r w:rsidR="00D27A42" w:rsidRPr="00684E08">
        <w:rPr>
          <w:i/>
          <w:snapToGrid w:val="0"/>
          <w:sz w:val="22"/>
        </w:rPr>
        <w:t>maximum allowable fee.</w:t>
      </w:r>
      <w:r w:rsidR="00D27A42" w:rsidRPr="00684E08">
        <w:rPr>
          <w:snapToGrid w:val="0"/>
          <w:sz w:val="22"/>
          <w:szCs w:val="22"/>
        </w:rPr>
        <w:t xml:space="preserve">  </w:t>
      </w:r>
      <w:r w:rsidR="00D27A42" w:rsidRPr="00684E08">
        <w:rPr>
          <w:snapToGrid w:val="0"/>
          <w:sz w:val="22"/>
        </w:rPr>
        <w:t xml:space="preserve">For each additional </w:t>
      </w:r>
      <w:r w:rsidR="00D27A42" w:rsidRPr="00684E08">
        <w:rPr>
          <w:i/>
          <w:snapToGrid w:val="0"/>
          <w:sz w:val="22"/>
        </w:rPr>
        <w:t>surgery</w:t>
      </w:r>
      <w:r w:rsidR="00D27A42" w:rsidRPr="00684E08">
        <w:rPr>
          <w:snapToGrid w:val="0"/>
          <w:sz w:val="22"/>
        </w:rPr>
        <w:t xml:space="preserve"> for a</w:t>
      </w:r>
      <w:r w:rsidR="00D27A42" w:rsidRPr="00684E08">
        <w:rPr>
          <w:snapToGrid w:val="0"/>
          <w:sz w:val="22"/>
          <w:szCs w:val="22"/>
        </w:rPr>
        <w:t xml:space="preserve"> </w:t>
      </w:r>
      <w:r w:rsidR="00D27A42" w:rsidRPr="00684E08">
        <w:rPr>
          <w:i/>
          <w:iCs/>
          <w:snapToGrid w:val="0"/>
          <w:sz w:val="22"/>
          <w:szCs w:val="22"/>
        </w:rPr>
        <w:t>non-participating provider</w:t>
      </w:r>
      <w:r w:rsidRPr="00684E08">
        <w:rPr>
          <w:snapToGrid w:val="0"/>
          <w:sz w:val="22"/>
          <w:szCs w:val="22"/>
        </w:rPr>
        <w:t xml:space="preserve"> the amount </w:t>
      </w:r>
      <w:r w:rsidR="006111C3" w:rsidRPr="00684E08">
        <w:rPr>
          <w:snapToGrid w:val="0"/>
          <w:sz w:val="22"/>
          <w:szCs w:val="22"/>
        </w:rPr>
        <w:t>allowed</w:t>
      </w:r>
      <w:r w:rsidR="006111C3" w:rsidRPr="00684E08" w:rsidDel="006111C3">
        <w:rPr>
          <w:snapToGrid w:val="0"/>
          <w:sz w:val="22"/>
          <w:szCs w:val="22"/>
        </w:rPr>
        <w:t xml:space="preserve"> </w:t>
      </w:r>
      <w:r w:rsidRPr="00684E08">
        <w:rPr>
          <w:snapToGrid w:val="0"/>
          <w:sz w:val="22"/>
          <w:szCs w:val="22"/>
        </w:rPr>
        <w:t xml:space="preserve">will be: a) 50% of the </w:t>
      </w:r>
      <w:r w:rsidRPr="00684E08">
        <w:rPr>
          <w:i/>
          <w:iCs/>
          <w:snapToGrid w:val="0"/>
          <w:sz w:val="22"/>
          <w:szCs w:val="22"/>
        </w:rPr>
        <w:t xml:space="preserve">maximum allowable fee </w:t>
      </w:r>
      <w:r w:rsidRPr="00684E08">
        <w:rPr>
          <w:snapToGrid w:val="0"/>
          <w:sz w:val="22"/>
          <w:szCs w:val="22"/>
        </w:rPr>
        <w:t xml:space="preserve">for the </w:t>
      </w:r>
      <w:r w:rsidR="00CE1284" w:rsidRPr="00684E08">
        <w:rPr>
          <w:i/>
          <w:snapToGrid w:val="0"/>
          <w:sz w:val="22"/>
        </w:rPr>
        <w:t>surgery</w:t>
      </w:r>
      <w:r w:rsidR="00CE1284" w:rsidRPr="00684E08">
        <w:rPr>
          <w:snapToGrid w:val="0"/>
          <w:sz w:val="22"/>
        </w:rPr>
        <w:t xml:space="preserve"> with the second highest </w:t>
      </w:r>
      <w:r w:rsidR="00CE1284" w:rsidRPr="00684E08">
        <w:rPr>
          <w:i/>
          <w:snapToGrid w:val="0"/>
          <w:sz w:val="22"/>
        </w:rPr>
        <w:t>maximum allowable fee</w:t>
      </w:r>
      <w:r w:rsidR="00CE1284" w:rsidRPr="00684E08">
        <w:rPr>
          <w:snapToGrid w:val="0"/>
          <w:sz w:val="22"/>
        </w:rPr>
        <w:t xml:space="preserve"> monetary amount</w:t>
      </w:r>
      <w:r w:rsidRPr="00684E08">
        <w:rPr>
          <w:snapToGrid w:val="0"/>
          <w:sz w:val="22"/>
          <w:szCs w:val="22"/>
        </w:rPr>
        <w:t xml:space="preserve">; and b) 25% of the </w:t>
      </w:r>
      <w:r w:rsidRPr="00684E08">
        <w:rPr>
          <w:i/>
          <w:iCs/>
          <w:snapToGrid w:val="0"/>
          <w:sz w:val="22"/>
          <w:szCs w:val="22"/>
        </w:rPr>
        <w:t xml:space="preserve">maximum allowable fee </w:t>
      </w:r>
      <w:r w:rsidRPr="00684E08">
        <w:rPr>
          <w:snapToGrid w:val="0"/>
          <w:sz w:val="22"/>
          <w:szCs w:val="22"/>
        </w:rPr>
        <w:t xml:space="preserve">for </w:t>
      </w:r>
      <w:r w:rsidR="00CE1284" w:rsidRPr="00684E08">
        <w:rPr>
          <w:snapToGrid w:val="0"/>
          <w:sz w:val="22"/>
          <w:szCs w:val="22"/>
        </w:rPr>
        <w:t>all the other surgeries</w:t>
      </w:r>
      <w:r w:rsidR="000C3294"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684E08" w:rsidRDefault="00224FEA" w:rsidP="006111C3">
      <w:pPr>
        <w:jc w:val="both"/>
        <w:rPr>
          <w:b/>
          <w:bCs/>
          <w:snapToGrid w:val="0"/>
          <w:sz w:val="22"/>
        </w:rPr>
        <w:sectPr w:rsidR="00224FEA" w:rsidRPr="00684E08" w:rsidSect="00104731">
          <w:headerReference w:type="even" r:id="rId152"/>
          <w:headerReference w:type="default" r:id="rId153"/>
          <w:headerReference w:type="first" r:id="rId154"/>
          <w:pgSz w:w="12240" w:h="15840" w:code="1"/>
          <w:pgMar w:top="1440" w:right="1440" w:bottom="1440" w:left="1440" w:header="720" w:footer="720" w:gutter="0"/>
          <w:cols w:space="720"/>
          <w:formProt w:val="0"/>
          <w:noEndnote/>
        </w:sectPr>
      </w:pPr>
    </w:p>
    <w:p w:rsidR="006111C3" w:rsidRPr="00684E08" w:rsidRDefault="006111C3" w:rsidP="006111C3">
      <w:pPr>
        <w:jc w:val="both"/>
        <w:rPr>
          <w:b/>
          <w:i/>
          <w:snapToGrid w:val="0"/>
          <w:sz w:val="22"/>
        </w:rPr>
      </w:pPr>
      <w:r w:rsidRPr="00684E08">
        <w:rPr>
          <w:b/>
          <w:snapToGrid w:val="0"/>
          <w:sz w:val="22"/>
        </w:rPr>
        <w:lastRenderedPageBreak/>
        <w:t>Assistant Surgeon</w:t>
      </w:r>
    </w:p>
    <w:p w:rsidR="006111C3" w:rsidRPr="00684E08" w:rsidRDefault="006111C3" w:rsidP="006111C3">
      <w:pPr>
        <w:jc w:val="both"/>
        <w:rPr>
          <w:sz w:val="22"/>
          <w:szCs w:val="22"/>
        </w:rPr>
      </w:pPr>
    </w:p>
    <w:p w:rsidR="006111C3" w:rsidRPr="00684E08" w:rsidRDefault="000211E9" w:rsidP="006111C3">
      <w:pPr>
        <w:jc w:val="both"/>
        <w:rPr>
          <w:sz w:val="22"/>
          <w:szCs w:val="22"/>
        </w:rPr>
      </w:pPr>
      <w:r w:rsidRPr="00684E08">
        <w:rPr>
          <w:sz w:val="22"/>
          <w:szCs w:val="22"/>
        </w:rPr>
        <w:t>Services for a</w:t>
      </w:r>
      <w:r w:rsidR="00CE1284" w:rsidRPr="00684E08">
        <w:rPr>
          <w:sz w:val="22"/>
          <w:szCs w:val="22"/>
        </w:rPr>
        <w:t>n</w:t>
      </w:r>
      <w:r w:rsidR="006111C3" w:rsidRPr="00684E08">
        <w:rPr>
          <w:sz w:val="22"/>
          <w:szCs w:val="22"/>
        </w:rPr>
        <w:t xml:space="preserve"> </w:t>
      </w:r>
      <w:r w:rsidR="006111C3" w:rsidRPr="00684E08">
        <w:rPr>
          <w:i/>
          <w:sz w:val="22"/>
          <w:szCs w:val="22"/>
        </w:rPr>
        <w:t>assistant surgeon</w:t>
      </w:r>
      <w:r w:rsidR="006111C3" w:rsidRPr="00684E08">
        <w:rPr>
          <w:sz w:val="22"/>
          <w:szCs w:val="22"/>
        </w:rPr>
        <w:t xml:space="preserve">.  </w:t>
      </w:r>
      <w:r w:rsidR="006111C3" w:rsidRPr="00684E08">
        <w:rPr>
          <w:snapToGrid w:val="0"/>
          <w:sz w:val="22"/>
        </w:rPr>
        <w:t xml:space="preserve">The </w:t>
      </w:r>
      <w:r w:rsidR="006111C3" w:rsidRPr="00684E08">
        <w:rPr>
          <w:i/>
          <w:snapToGrid w:val="0"/>
          <w:sz w:val="22"/>
        </w:rPr>
        <w:t>assistant surgeon</w:t>
      </w:r>
      <w:r w:rsidR="006111C3" w:rsidRPr="00684E08">
        <w:rPr>
          <w:snapToGrid w:val="0"/>
          <w:sz w:val="22"/>
        </w:rPr>
        <w:t xml:space="preserve"> will be paid according to the </w:t>
      </w:r>
      <w:r w:rsidR="006111C3" w:rsidRPr="00684E08">
        <w:rPr>
          <w:i/>
          <w:snapToGrid w:val="0"/>
          <w:sz w:val="22"/>
        </w:rPr>
        <w:t>provider contract</w:t>
      </w:r>
      <w:r w:rsidR="006111C3" w:rsidRPr="00684E08">
        <w:rPr>
          <w:snapToGrid w:val="0"/>
          <w:sz w:val="22"/>
        </w:rPr>
        <w:t xml:space="preserve"> if they are a</w:t>
      </w:r>
      <w:r w:rsidR="006111C3" w:rsidRPr="00684E08">
        <w:rPr>
          <w:sz w:val="22"/>
        </w:rPr>
        <w:t xml:space="preserve"> </w:t>
      </w:r>
      <w:r w:rsidR="006111C3" w:rsidRPr="00684E08">
        <w:rPr>
          <w:i/>
          <w:sz w:val="22"/>
        </w:rPr>
        <w:t>network provider</w:t>
      </w:r>
      <w:r w:rsidR="006111C3" w:rsidRPr="00684E08">
        <w:rPr>
          <w:sz w:val="22"/>
        </w:rPr>
        <w:t>.  This Plan</w:t>
      </w:r>
      <w:r w:rsidR="006111C3" w:rsidRPr="00684E08">
        <w:rPr>
          <w:sz w:val="22"/>
          <w:szCs w:val="22"/>
        </w:rPr>
        <w:t xml:space="preserve"> will allow </w:t>
      </w:r>
      <w:r w:rsidR="00CE1284" w:rsidRPr="00684E08">
        <w:rPr>
          <w:sz w:val="22"/>
          <w:szCs w:val="22"/>
        </w:rPr>
        <w:t xml:space="preserve">the </w:t>
      </w:r>
      <w:r w:rsidR="006111C3" w:rsidRPr="00684E08">
        <w:rPr>
          <w:i/>
          <w:sz w:val="22"/>
          <w:szCs w:val="22"/>
        </w:rPr>
        <w:t>assistant surgeon</w:t>
      </w:r>
      <w:r w:rsidR="006111C3" w:rsidRPr="00684E08">
        <w:rPr>
          <w:sz w:val="22"/>
          <w:szCs w:val="22"/>
        </w:rPr>
        <w:t xml:space="preserve"> </w:t>
      </w:r>
      <w:r w:rsidR="006111C3" w:rsidRPr="00684E08">
        <w:rPr>
          <w:snapToGrid w:val="0"/>
          <w:sz w:val="22"/>
        </w:rPr>
        <w:t>16</w:t>
      </w:r>
      <w:r w:rsidR="006111C3" w:rsidRPr="00684E08">
        <w:rPr>
          <w:sz w:val="22"/>
        </w:rPr>
        <w:t>%</w:t>
      </w:r>
      <w:r w:rsidR="006111C3" w:rsidRPr="00684E08">
        <w:rPr>
          <w:b/>
          <w:sz w:val="22"/>
        </w:rPr>
        <w:t xml:space="preserve"> </w:t>
      </w:r>
      <w:r w:rsidR="006111C3" w:rsidRPr="00684E08">
        <w:rPr>
          <w:sz w:val="22"/>
          <w:szCs w:val="22"/>
        </w:rPr>
        <w:t xml:space="preserve">of the </w:t>
      </w:r>
      <w:r w:rsidR="006111C3" w:rsidRPr="00684E08">
        <w:rPr>
          <w:i/>
          <w:sz w:val="22"/>
          <w:szCs w:val="22"/>
        </w:rPr>
        <w:t>maximum allowable fee</w:t>
      </w:r>
      <w:r w:rsidR="006111C3" w:rsidRPr="00684E08">
        <w:rPr>
          <w:sz w:val="22"/>
          <w:szCs w:val="22"/>
        </w:rPr>
        <w:t xml:space="preserve"> for the </w:t>
      </w:r>
      <w:r w:rsidR="006111C3" w:rsidRPr="00684E08">
        <w:rPr>
          <w:i/>
          <w:iCs/>
          <w:sz w:val="22"/>
          <w:szCs w:val="22"/>
        </w:rPr>
        <w:t>surgery</w:t>
      </w:r>
      <w:r w:rsidR="00CE1284" w:rsidRPr="00684E08">
        <w:rPr>
          <w:i/>
          <w:iCs/>
          <w:sz w:val="22"/>
          <w:szCs w:val="22"/>
        </w:rPr>
        <w:t xml:space="preserve"> </w:t>
      </w:r>
      <w:r w:rsidR="00CE1284" w:rsidRPr="00684E08">
        <w:rPr>
          <w:snapToGrid w:val="0"/>
          <w:sz w:val="22"/>
        </w:rPr>
        <w:t xml:space="preserve">that would apply if the </w:t>
      </w:r>
      <w:r w:rsidR="00CE1284" w:rsidRPr="00684E08">
        <w:rPr>
          <w:i/>
          <w:snapToGrid w:val="0"/>
          <w:sz w:val="22"/>
        </w:rPr>
        <w:t>assistant surgeon</w:t>
      </w:r>
      <w:r w:rsidR="00CE1284" w:rsidRPr="00684E08">
        <w:rPr>
          <w:snapToGrid w:val="0"/>
          <w:sz w:val="22"/>
        </w:rPr>
        <w:t xml:space="preserve"> were the primary surgeon</w:t>
      </w:r>
      <w:r w:rsidR="006111C3" w:rsidRPr="00684E08">
        <w:rPr>
          <w:sz w:val="22"/>
          <w:szCs w:val="22"/>
        </w:rPr>
        <w:t>.</w:t>
      </w:r>
    </w:p>
    <w:p w:rsidR="006111C3" w:rsidRPr="00684E08" w:rsidRDefault="006111C3" w:rsidP="006111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6111C3" w:rsidRPr="00684E08" w:rsidRDefault="006111C3" w:rsidP="0061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684E08">
        <w:rPr>
          <w:b/>
          <w:snapToGrid w:val="0"/>
          <w:sz w:val="22"/>
        </w:rPr>
        <w:t>Physician Assistant</w:t>
      </w:r>
    </w:p>
    <w:p w:rsidR="006111C3" w:rsidRPr="00684E08" w:rsidRDefault="006111C3" w:rsidP="006111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6111C3" w:rsidRPr="00684E08" w:rsidRDefault="000211E9" w:rsidP="006111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z w:val="22"/>
          <w:szCs w:val="22"/>
        </w:rPr>
        <w:t>Services for a p</w:t>
      </w:r>
      <w:r w:rsidR="006111C3" w:rsidRPr="00684E08">
        <w:rPr>
          <w:sz w:val="22"/>
          <w:szCs w:val="22"/>
        </w:rPr>
        <w:t xml:space="preserve">hysician assistant (P.A.).  </w:t>
      </w:r>
      <w:r w:rsidR="006111C3" w:rsidRPr="00684E08">
        <w:rPr>
          <w:sz w:val="22"/>
        </w:rPr>
        <w:t>The P.A.</w:t>
      </w:r>
      <w:r w:rsidR="006111C3" w:rsidRPr="00684E08">
        <w:rPr>
          <w:sz w:val="22"/>
          <w:szCs w:val="22"/>
        </w:rPr>
        <w:t xml:space="preserve"> will be paid </w:t>
      </w:r>
      <w:r w:rsidR="006111C3" w:rsidRPr="00684E08">
        <w:rPr>
          <w:snapToGrid w:val="0"/>
          <w:sz w:val="22"/>
        </w:rPr>
        <w:t>according to the provider contract if they are a</w:t>
      </w:r>
      <w:r w:rsidR="006111C3" w:rsidRPr="00684E08">
        <w:rPr>
          <w:sz w:val="22"/>
        </w:rPr>
        <w:t xml:space="preserve"> </w:t>
      </w:r>
      <w:r w:rsidR="006111C3" w:rsidRPr="00684E08">
        <w:rPr>
          <w:i/>
          <w:sz w:val="22"/>
        </w:rPr>
        <w:t>network provider</w:t>
      </w:r>
      <w:r w:rsidR="006111C3" w:rsidRPr="00684E08">
        <w:rPr>
          <w:sz w:val="22"/>
        </w:rPr>
        <w:t>.  This Plan will allow</w:t>
      </w:r>
      <w:r w:rsidR="0026595D" w:rsidRPr="00684E08">
        <w:rPr>
          <w:sz w:val="22"/>
        </w:rPr>
        <w:t xml:space="preserve"> the</w:t>
      </w:r>
      <w:r w:rsidR="006111C3" w:rsidRPr="00684E08">
        <w:rPr>
          <w:sz w:val="22"/>
          <w:szCs w:val="22"/>
        </w:rPr>
        <w:t xml:space="preserve"> P.A. </w:t>
      </w:r>
      <w:r w:rsidR="006111C3" w:rsidRPr="00684E08">
        <w:rPr>
          <w:sz w:val="22"/>
        </w:rPr>
        <w:t>10%</w:t>
      </w:r>
      <w:r w:rsidR="006111C3" w:rsidRPr="00684E08">
        <w:rPr>
          <w:b/>
          <w:sz w:val="22"/>
        </w:rPr>
        <w:t xml:space="preserve"> </w:t>
      </w:r>
      <w:r w:rsidR="006111C3" w:rsidRPr="00684E08">
        <w:rPr>
          <w:sz w:val="22"/>
          <w:szCs w:val="22"/>
        </w:rPr>
        <w:t xml:space="preserve">of the </w:t>
      </w:r>
      <w:r w:rsidR="006111C3" w:rsidRPr="00684E08">
        <w:rPr>
          <w:i/>
          <w:sz w:val="22"/>
          <w:szCs w:val="22"/>
        </w:rPr>
        <w:t>maximum allowable fee</w:t>
      </w:r>
      <w:r w:rsidR="006111C3" w:rsidRPr="00684E08">
        <w:rPr>
          <w:sz w:val="22"/>
          <w:szCs w:val="22"/>
        </w:rPr>
        <w:t xml:space="preserve"> for the </w:t>
      </w:r>
      <w:r w:rsidR="006111C3" w:rsidRPr="00684E08">
        <w:rPr>
          <w:i/>
          <w:iCs/>
          <w:sz w:val="22"/>
          <w:szCs w:val="22"/>
        </w:rPr>
        <w:t>surgery</w:t>
      </w:r>
      <w:r w:rsidR="00DF1BF6" w:rsidRPr="00684E08">
        <w:rPr>
          <w:snapToGrid w:val="0"/>
          <w:sz w:val="22"/>
        </w:rPr>
        <w:t xml:space="preserve"> that would apply if the P.A. were the primary surgeon</w:t>
      </w:r>
      <w:r w:rsidR="006111C3" w:rsidRPr="00684E08">
        <w:rPr>
          <w:sz w:val="22"/>
          <w:szCs w:val="22"/>
        </w:rPr>
        <w:t>.</w:t>
      </w:r>
    </w:p>
    <w:p w:rsidR="00AF359B" w:rsidRPr="00684E08" w:rsidRDefault="00AF359B" w:rsidP="00104731">
      <w:pPr>
        <w:rPr>
          <w:b/>
          <w:bCs/>
          <w:sz w:val="22"/>
        </w:rPr>
      </w:pPr>
    </w:p>
    <w:p w:rsidR="00104731" w:rsidRPr="00684E08" w:rsidRDefault="00104731" w:rsidP="00104731">
      <w:pPr>
        <w:rPr>
          <w:b/>
          <w:bCs/>
          <w:sz w:val="24"/>
        </w:rPr>
      </w:pPr>
      <w:r w:rsidRPr="00684E08">
        <w:rPr>
          <w:b/>
          <w:bCs/>
          <w:sz w:val="24"/>
        </w:rPr>
        <w:t>DENTAL/ORAL SURGERIES COVERED UNDER THE MEDICAL PLAN</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Oral surgical operations due to a </w:t>
      </w:r>
      <w:r w:rsidRPr="00684E08">
        <w:rPr>
          <w:i/>
          <w:snapToGrid w:val="0"/>
          <w:sz w:val="22"/>
        </w:rPr>
        <w:t xml:space="preserve">bodily injury </w:t>
      </w:r>
      <w:r w:rsidRPr="00684E08">
        <w:rPr>
          <w:snapToGrid w:val="0"/>
          <w:sz w:val="22"/>
        </w:rPr>
        <w:t xml:space="preserve">or </w:t>
      </w:r>
      <w:r w:rsidRPr="00684E08">
        <w:rPr>
          <w:i/>
          <w:snapToGrid w:val="0"/>
          <w:sz w:val="22"/>
        </w:rPr>
        <w:t xml:space="preserve">sickness </w:t>
      </w:r>
      <w:r w:rsidRPr="00684E08">
        <w:rPr>
          <w:snapToGrid w:val="0"/>
          <w:sz w:val="22"/>
        </w:rPr>
        <w:t xml:space="preserve">are payable as shown on the </w:t>
      </w:r>
      <w:r w:rsidR="0079221F" w:rsidRPr="00684E08">
        <w:rPr>
          <w:sz w:val="22"/>
          <w:szCs w:val="22"/>
        </w:rPr>
        <w:t xml:space="preserve">Medical </w:t>
      </w:r>
      <w:r w:rsidRPr="00684E08">
        <w:rPr>
          <w:snapToGrid w:val="0"/>
          <w:sz w:val="22"/>
        </w:rPr>
        <w:t>Schedule of Benefits and include the following procedures:</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Excision of tumors and cysts of the jaws, cheeks, lips, tongue, roof</w:t>
      </w:r>
      <w:r w:rsidR="00DF1BF6" w:rsidRPr="00684E08">
        <w:rPr>
          <w:snapToGrid w:val="0"/>
          <w:sz w:val="22"/>
        </w:rPr>
        <w:t>/</w:t>
      </w:r>
      <w:r w:rsidRPr="00684E08">
        <w:rPr>
          <w:snapToGrid w:val="0"/>
          <w:sz w:val="22"/>
        </w:rPr>
        <w:t xml:space="preserve">floor of the mouth </w:t>
      </w:r>
      <w:r w:rsidR="00DF1BF6" w:rsidRPr="00684E08">
        <w:rPr>
          <w:snapToGrid w:val="0"/>
          <w:sz w:val="22"/>
        </w:rPr>
        <w:t xml:space="preserve">in conjunction with a </w:t>
      </w:r>
      <w:r w:rsidRPr="00684E08">
        <w:rPr>
          <w:snapToGrid w:val="0"/>
          <w:sz w:val="22"/>
        </w:rPr>
        <w:t>pathological examination;</w:t>
      </w:r>
    </w:p>
    <w:p w:rsidR="00AF359B" w:rsidRPr="00684E08" w:rsidRDefault="00AF359B" w:rsidP="005727A4">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p>
    <w:p w:rsidR="00104731" w:rsidRPr="00684E08" w:rsidRDefault="00104731" w:rsidP="00F06CCB">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Surgical procedures required to correct accidental injuries of the jaws, cheeks, lips, tongue, roof and floor of the mouth;</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Reduction of fractures and dislocations of the jaw;</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External incision and drainage of </w:t>
      </w:r>
      <w:r w:rsidRPr="00684E08">
        <w:rPr>
          <w:sz w:val="22"/>
          <w:szCs w:val="22"/>
        </w:rPr>
        <w:t>cellulitis</w:t>
      </w:r>
      <w:r w:rsidRPr="00684E08">
        <w:rPr>
          <w:snapToGrid w:val="0"/>
          <w:sz w:val="22"/>
        </w:rPr>
        <w:t>;</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Incision of accessory sinuses, salivary glands or ducts;</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Frenectomy (the cutting of the tissue in the midline of the tongue)</w:t>
      </w:r>
      <w:r w:rsidR="00077FA1" w:rsidRPr="00684E08">
        <w:rPr>
          <w:snapToGrid w:val="0"/>
          <w:sz w:val="22"/>
        </w:rPr>
        <w:t>.</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FA7397" w:rsidP="00104731">
      <w:pPr>
        <w:rPr>
          <w:b/>
          <w:bCs/>
          <w:sz w:val="24"/>
        </w:rPr>
      </w:pPr>
      <w:r w:rsidRPr="00684E08">
        <w:rPr>
          <w:b/>
          <w:bCs/>
          <w:sz w:val="24"/>
        </w:rPr>
        <w:t>REVERSAL OF STERILIZATION AND ABORTIONS</w:t>
      </w:r>
    </w:p>
    <w:p w:rsidR="00104731" w:rsidRPr="00684E08" w:rsidRDefault="00104731" w:rsidP="00104731">
      <w:pPr>
        <w:rPr>
          <w:bCs/>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Family planning </w:t>
      </w:r>
      <w:r w:rsidRPr="00684E08">
        <w:rPr>
          <w:i/>
          <w:snapToGrid w:val="0"/>
          <w:sz w:val="22"/>
        </w:rPr>
        <w:t>services</w:t>
      </w:r>
      <w:r w:rsidRPr="00684E08">
        <w:rPr>
          <w:snapToGrid w:val="0"/>
          <w:sz w:val="22"/>
        </w:rPr>
        <w:t xml:space="preserve"> are payable as shown on the </w:t>
      </w:r>
      <w:r w:rsidR="0079221F" w:rsidRPr="00684E08">
        <w:rPr>
          <w:sz w:val="22"/>
          <w:szCs w:val="22"/>
        </w:rPr>
        <w:t xml:space="preserve">Medical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The exclusion for </w:t>
      </w:r>
      <w:r w:rsidRPr="00684E08">
        <w:rPr>
          <w:i/>
          <w:snapToGrid w:val="0"/>
          <w:sz w:val="22"/>
        </w:rPr>
        <w:t xml:space="preserve">services </w:t>
      </w:r>
      <w:r w:rsidRPr="00684E08">
        <w:rPr>
          <w:snapToGrid w:val="0"/>
          <w:sz w:val="22"/>
        </w:rPr>
        <w:t xml:space="preserve">which are not </w:t>
      </w:r>
      <w:r w:rsidRPr="00684E08">
        <w:rPr>
          <w:i/>
          <w:snapToGrid w:val="0"/>
          <w:sz w:val="22"/>
        </w:rPr>
        <w:t>medically necessary</w:t>
      </w:r>
      <w:r w:rsidRPr="00684E08">
        <w:rPr>
          <w:snapToGrid w:val="0"/>
          <w:sz w:val="22"/>
        </w:rPr>
        <w:t xml:space="preserve"> does not apply to family planning </w:t>
      </w:r>
      <w:r w:rsidRPr="00684E08">
        <w:rPr>
          <w:i/>
          <w:snapToGrid w:val="0"/>
          <w:sz w:val="22"/>
        </w:rPr>
        <w:t>services</w:t>
      </w:r>
      <w:r w:rsidRPr="00684E08">
        <w:rPr>
          <w:snapToGrid w:val="0"/>
          <w:sz w:val="22"/>
        </w:rPr>
        <w:t>, except life-threatening abortions.</w:t>
      </w:r>
    </w:p>
    <w:p w:rsidR="00104731" w:rsidRPr="00684E08" w:rsidRDefault="00104731" w:rsidP="00104731">
      <w:pPr>
        <w:rPr>
          <w:bCs/>
          <w:sz w:val="22"/>
        </w:rPr>
      </w:pPr>
    </w:p>
    <w:p w:rsidR="00224FEA" w:rsidRPr="00684E08" w:rsidRDefault="00224FEA" w:rsidP="00104731">
      <w:pPr>
        <w:rPr>
          <w:b/>
          <w:bCs/>
          <w:sz w:val="24"/>
        </w:rPr>
        <w:sectPr w:rsidR="00224FEA" w:rsidRPr="00684E08" w:rsidSect="00104731">
          <w:headerReference w:type="even" r:id="rId155"/>
          <w:headerReference w:type="default" r:id="rId156"/>
          <w:headerReference w:type="first" r:id="rId157"/>
          <w:pgSz w:w="12240" w:h="15840" w:code="1"/>
          <w:pgMar w:top="1440" w:right="1440" w:bottom="1440" w:left="1440" w:header="720" w:footer="720" w:gutter="0"/>
          <w:cols w:space="720"/>
          <w:formProt w:val="0"/>
          <w:noEndnote/>
        </w:sectPr>
      </w:pPr>
    </w:p>
    <w:p w:rsidR="00104731" w:rsidRPr="00684E08" w:rsidRDefault="00104731" w:rsidP="00104731">
      <w:pPr>
        <w:rPr>
          <w:b/>
          <w:bCs/>
          <w:sz w:val="24"/>
        </w:rPr>
      </w:pPr>
      <w:r w:rsidRPr="00684E08">
        <w:rPr>
          <w:b/>
          <w:bCs/>
          <w:sz w:val="24"/>
        </w:rPr>
        <w:lastRenderedPageBreak/>
        <w:t>MATERNITY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22"/>
          <w:szCs w:val="22"/>
        </w:rPr>
      </w:pPr>
      <w:r w:rsidRPr="00684E08">
        <w:rPr>
          <w:noProof/>
          <w:sz w:val="22"/>
          <w:szCs w:val="22"/>
        </w:rPr>
        <w:t xml:space="preserve">Maternity </w:t>
      </w:r>
      <w:r w:rsidRPr="00684E08">
        <w:rPr>
          <w:i/>
          <w:noProof/>
          <w:sz w:val="22"/>
          <w:szCs w:val="22"/>
        </w:rPr>
        <w:t>services</w:t>
      </w:r>
      <w:r w:rsidRPr="00684E08">
        <w:rPr>
          <w:noProof/>
          <w:sz w:val="22"/>
          <w:szCs w:val="22"/>
        </w:rPr>
        <w:t>, including normal maternity, c-section and complications, are payable as shown on the</w:t>
      </w:r>
      <w:r w:rsidR="0083613B" w:rsidRPr="00684E08">
        <w:rPr>
          <w:noProof/>
          <w:sz w:val="22"/>
          <w:szCs w:val="22"/>
        </w:rPr>
        <w:t xml:space="preserve"> </w:t>
      </w:r>
      <w:r w:rsidR="0079221F" w:rsidRPr="00684E08">
        <w:rPr>
          <w:sz w:val="22"/>
          <w:szCs w:val="22"/>
        </w:rPr>
        <w:t xml:space="preserve">Medical </w:t>
      </w:r>
      <w:r w:rsidRPr="00684E08">
        <w:rPr>
          <w:noProof/>
          <w:sz w:val="22"/>
          <w:szCs w:val="22"/>
        </w:rPr>
        <w:t>Schedule of Benefits.</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84E08">
        <w:rPr>
          <w:sz w:val="22"/>
        </w:rPr>
        <w:t xml:space="preserve">Group health plans and health insurance issuers generally may not, under Federal law, restrict benefits for any </w:t>
      </w:r>
      <w:r w:rsidRPr="00684E08">
        <w:rPr>
          <w:i/>
          <w:sz w:val="22"/>
        </w:rPr>
        <w:t>hospital</w:t>
      </w:r>
      <w:r w:rsidRPr="00684E08">
        <w:rPr>
          <w:sz w:val="22"/>
        </w:rPr>
        <w:t xml:space="preserve"> length of stay in connection with childbirth for the mother or newborn child to less than 48 hours following a</w:t>
      </w:r>
      <w:r w:rsidR="00DE54A8" w:rsidRPr="00684E08">
        <w:rPr>
          <w:sz w:val="22"/>
        </w:rPr>
        <w:t>n uncomplicated</w:t>
      </w:r>
      <w:r w:rsidRPr="00684E08">
        <w:rPr>
          <w:sz w:val="22"/>
        </w:rPr>
        <w:t xml:space="preserve"> vaginal delivery</w:t>
      </w:r>
      <w:r w:rsidR="00DE54A8" w:rsidRPr="00684E08">
        <w:rPr>
          <w:sz w:val="22"/>
        </w:rPr>
        <w:t xml:space="preserve"> and</w:t>
      </w:r>
      <w:r w:rsidRPr="00684E08">
        <w:rPr>
          <w:sz w:val="22"/>
        </w:rPr>
        <w:t xml:space="preserve"> 96 hours following a</w:t>
      </w:r>
      <w:r w:rsidR="00DE54A8" w:rsidRPr="00684E08">
        <w:rPr>
          <w:sz w:val="22"/>
        </w:rPr>
        <w:t>n uncomplicated</w:t>
      </w:r>
      <w:r w:rsidRPr="00684E08">
        <w:rPr>
          <w:sz w:val="22"/>
        </w:rPr>
        <w:t xml:space="preserve"> cesarean section.  However, Federal law generally does not prohibit the mother’s or newborn’s attending provider, after consulting with the mother, from discharging the mother or her newborn earlier than 48 hours (or 96 hours as applicable).  </w:t>
      </w:r>
      <w:r w:rsidRPr="00684E08">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684E08">
        <w:rPr>
          <w:i/>
          <w:sz w:val="22"/>
          <w:szCs w:val="22"/>
        </w:rPr>
        <w:t>hospital</w:t>
      </w:r>
      <w:r w:rsidRPr="00684E08">
        <w:rPr>
          <w:sz w:val="22"/>
          <w:szCs w:val="22"/>
        </w:rPr>
        <w:t xml:space="preserve">, managed care organization or other issuer.  </w:t>
      </w:r>
      <w:r w:rsidRPr="00684E08">
        <w:rPr>
          <w:sz w:val="22"/>
        </w:rPr>
        <w:t>In any case, plans may not, under Federal law, require that a provider obtain authorization from the Plan or the issuer for prescribing a length of stay not in excess of 48 hours (or 96 hours).</w:t>
      </w:r>
    </w:p>
    <w:p w:rsidR="00AF359B" w:rsidRPr="00684E08" w:rsidRDefault="00AF359B" w:rsidP="00104731">
      <w:pPr>
        <w:rPr>
          <w:b/>
          <w:bCs/>
          <w:sz w:val="22"/>
          <w:szCs w:val="22"/>
        </w:rPr>
      </w:pPr>
    </w:p>
    <w:p w:rsidR="00104731" w:rsidRPr="00684E08" w:rsidRDefault="00104731" w:rsidP="00104731">
      <w:pPr>
        <w:rPr>
          <w:b/>
          <w:bCs/>
          <w:i/>
          <w:sz w:val="22"/>
          <w:szCs w:val="22"/>
        </w:rPr>
      </w:pPr>
      <w:r w:rsidRPr="00684E08">
        <w:rPr>
          <w:b/>
          <w:bCs/>
          <w:sz w:val="22"/>
          <w:szCs w:val="22"/>
        </w:rPr>
        <w:t>Newborns</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i/>
          <w:snapToGrid w:val="0"/>
          <w:sz w:val="22"/>
        </w:rPr>
        <w:t xml:space="preserve">Covered expenses </w:t>
      </w:r>
      <w:r w:rsidRPr="00684E08">
        <w:rPr>
          <w:snapToGrid w:val="0"/>
          <w:sz w:val="22"/>
        </w:rPr>
        <w:t xml:space="preserve">incurred during a newborn child's initial inpatient </w:t>
      </w:r>
      <w:r w:rsidRPr="00684E08">
        <w:rPr>
          <w:i/>
          <w:snapToGrid w:val="0"/>
          <w:sz w:val="22"/>
        </w:rPr>
        <w:t xml:space="preserve">hospital confinement </w:t>
      </w:r>
      <w:r w:rsidRPr="00684E08">
        <w:rPr>
          <w:snapToGrid w:val="0"/>
          <w:sz w:val="22"/>
        </w:rPr>
        <w:t xml:space="preserve">include </w:t>
      </w:r>
      <w:r w:rsidRPr="00684E08">
        <w:rPr>
          <w:i/>
          <w:snapToGrid w:val="0"/>
          <w:sz w:val="22"/>
        </w:rPr>
        <w:t xml:space="preserve">hospital </w:t>
      </w:r>
      <w:r w:rsidRPr="00684E08">
        <w:rPr>
          <w:snapToGrid w:val="0"/>
          <w:sz w:val="22"/>
        </w:rPr>
        <w:t xml:space="preserve">expenses for nursery </w:t>
      </w:r>
      <w:r w:rsidRPr="00684E08">
        <w:rPr>
          <w:i/>
          <w:snapToGrid w:val="0"/>
          <w:sz w:val="22"/>
        </w:rPr>
        <w:t>room and board</w:t>
      </w:r>
      <w:r w:rsidRPr="00684E08">
        <w:rPr>
          <w:snapToGrid w:val="0"/>
          <w:sz w:val="22"/>
        </w:rPr>
        <w:t xml:space="preserve"> and miscellaneous </w:t>
      </w:r>
      <w:r w:rsidRPr="00684E08">
        <w:rPr>
          <w:i/>
          <w:snapToGrid w:val="0"/>
          <w:sz w:val="22"/>
        </w:rPr>
        <w:t>services</w:t>
      </w:r>
      <w:r w:rsidRPr="00684E08">
        <w:rPr>
          <w:snapToGrid w:val="0"/>
          <w:sz w:val="22"/>
        </w:rPr>
        <w:t xml:space="preserve">, </w:t>
      </w:r>
      <w:r w:rsidRPr="00684E08">
        <w:rPr>
          <w:i/>
          <w:snapToGrid w:val="0"/>
          <w:sz w:val="22"/>
        </w:rPr>
        <w:t xml:space="preserve">qualified practitioner's </w:t>
      </w:r>
      <w:r w:rsidRPr="00684E08">
        <w:rPr>
          <w:snapToGrid w:val="0"/>
          <w:sz w:val="22"/>
        </w:rPr>
        <w:t xml:space="preserve">expenses for circumcision and </w:t>
      </w:r>
      <w:r w:rsidRPr="00684E08">
        <w:rPr>
          <w:i/>
          <w:snapToGrid w:val="0"/>
          <w:sz w:val="22"/>
        </w:rPr>
        <w:t xml:space="preserve">qualified practitioner's </w:t>
      </w:r>
      <w:r w:rsidRPr="00684E08">
        <w:rPr>
          <w:snapToGrid w:val="0"/>
          <w:sz w:val="22"/>
        </w:rPr>
        <w:t xml:space="preserve">expenses for routine examination before release from the </w:t>
      </w:r>
      <w:r w:rsidRPr="00684E08">
        <w:rPr>
          <w:i/>
          <w:snapToGrid w:val="0"/>
          <w:sz w:val="22"/>
        </w:rPr>
        <w:t>hospital</w:t>
      </w:r>
      <w:r w:rsidRPr="00684E08">
        <w:rPr>
          <w:snapToGrid w:val="0"/>
          <w:sz w:val="22"/>
        </w:rPr>
        <w:t>.</w:t>
      </w:r>
      <w:r w:rsidRPr="00684E08">
        <w:rPr>
          <w:i/>
          <w:snapToGrid w:val="0"/>
          <w:sz w:val="22"/>
        </w:rPr>
        <w:t xml:space="preserve"> </w:t>
      </w:r>
      <w:r w:rsidRPr="00684E08">
        <w:rPr>
          <w:snapToGrid w:val="0"/>
          <w:sz w:val="22"/>
        </w:rPr>
        <w:t xml:space="preserve"> </w:t>
      </w:r>
      <w:r w:rsidRPr="00684E08">
        <w:rPr>
          <w:i/>
          <w:snapToGrid w:val="0"/>
          <w:sz w:val="22"/>
        </w:rPr>
        <w:t>C</w:t>
      </w:r>
      <w:r w:rsidRPr="00684E08">
        <w:rPr>
          <w:i/>
          <w:sz w:val="22"/>
        </w:rPr>
        <w:t>overed expenses</w:t>
      </w:r>
      <w:r w:rsidRPr="00684E08">
        <w:rPr>
          <w:sz w:val="22"/>
        </w:rPr>
        <w:t xml:space="preserve"> also include </w:t>
      </w:r>
      <w:r w:rsidRPr="00684E08">
        <w:rPr>
          <w:i/>
          <w:sz w:val="22"/>
        </w:rPr>
        <w:t>services</w:t>
      </w:r>
      <w:r w:rsidRPr="00684E08">
        <w:rPr>
          <w:sz w:val="22"/>
        </w:rPr>
        <w:t xml:space="preserve"> for the treatment of a </w:t>
      </w:r>
      <w:r w:rsidRPr="00684E08">
        <w:rPr>
          <w:i/>
          <w:sz w:val="22"/>
        </w:rPr>
        <w:t>bodily injury</w:t>
      </w:r>
      <w:r w:rsidRPr="00684E08">
        <w:rPr>
          <w:sz w:val="22"/>
        </w:rPr>
        <w:t xml:space="preserve"> or </w:t>
      </w:r>
      <w:r w:rsidRPr="00684E08">
        <w:rPr>
          <w:i/>
          <w:sz w:val="22"/>
        </w:rPr>
        <w:t>sickness</w:t>
      </w:r>
      <w:r w:rsidRPr="00684E08">
        <w:rPr>
          <w:sz w:val="22"/>
        </w:rPr>
        <w:t>, care or treatment for premature birth and medically diagnosed birth defects and abnormalities.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F4C6F" w:rsidRPr="00684E08" w:rsidRDefault="00BF4C6F" w:rsidP="00BF4C6F">
      <w:pPr>
        <w:jc w:val="both"/>
        <w:rPr>
          <w:snapToGrid w:val="0"/>
          <w:sz w:val="22"/>
        </w:rPr>
      </w:pPr>
      <w:r w:rsidRPr="00684E08">
        <w:rPr>
          <w:bCs/>
          <w:snapToGrid w:val="0"/>
          <w:sz w:val="22"/>
        </w:rPr>
        <w:t xml:space="preserve">Please refer to the </w:t>
      </w:r>
      <w:r w:rsidR="00DE54A8" w:rsidRPr="00684E08">
        <w:rPr>
          <w:bCs/>
          <w:snapToGrid w:val="0"/>
          <w:sz w:val="22"/>
        </w:rPr>
        <w:t>“</w:t>
      </w:r>
      <w:r w:rsidRPr="00684E08">
        <w:rPr>
          <w:bCs/>
          <w:snapToGrid w:val="0"/>
          <w:sz w:val="22"/>
        </w:rPr>
        <w:t>Eligibility and Effective Date of Coverage</w:t>
      </w:r>
      <w:r w:rsidR="00DE54A8" w:rsidRPr="00684E08">
        <w:rPr>
          <w:bCs/>
          <w:snapToGrid w:val="0"/>
          <w:sz w:val="22"/>
        </w:rPr>
        <w:t>”</w:t>
      </w:r>
      <w:r w:rsidRPr="00684E08">
        <w:rPr>
          <w:bCs/>
          <w:snapToGrid w:val="0"/>
          <w:sz w:val="22"/>
        </w:rPr>
        <w:t xml:space="preserve"> section regarding newborn eligibility and enrollment.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outlineLvl w:val="0"/>
        <w:rPr>
          <w:b/>
          <w:bCs/>
          <w:i/>
          <w:sz w:val="22"/>
          <w:szCs w:val="22"/>
        </w:rPr>
      </w:pPr>
      <w:r w:rsidRPr="00684E08">
        <w:rPr>
          <w:b/>
          <w:bCs/>
          <w:sz w:val="22"/>
          <w:szCs w:val="22"/>
        </w:rPr>
        <w:t>Birthing Centers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 birthing center is a free standing facility, licensed by the state, which provides prenatal care, delivery, immediate postpartum care and care of the newborn child.  </w:t>
      </w:r>
      <w:r w:rsidRPr="00684E08">
        <w:rPr>
          <w:i/>
          <w:snapToGrid w:val="0"/>
          <w:sz w:val="22"/>
        </w:rPr>
        <w:t xml:space="preserve">Services </w:t>
      </w:r>
      <w:r w:rsidRPr="00684E08">
        <w:rPr>
          <w:snapToGrid w:val="0"/>
          <w:sz w:val="22"/>
        </w:rPr>
        <w:t>are payable when incurred</w:t>
      </w:r>
      <w:r w:rsidRPr="00684E08">
        <w:rPr>
          <w:i/>
          <w:snapToGrid w:val="0"/>
          <w:sz w:val="22"/>
        </w:rPr>
        <w:t xml:space="preserve"> </w:t>
      </w:r>
      <w:r w:rsidRPr="00684E08">
        <w:rPr>
          <w:snapToGrid w:val="0"/>
          <w:sz w:val="22"/>
        </w:rPr>
        <w:t xml:space="preserve">within 48 hours after </w:t>
      </w:r>
      <w:r w:rsidRPr="00684E08">
        <w:rPr>
          <w:i/>
          <w:snapToGrid w:val="0"/>
          <w:sz w:val="22"/>
        </w:rPr>
        <w:t xml:space="preserve">confinement </w:t>
      </w:r>
      <w:r w:rsidRPr="00684E08">
        <w:rPr>
          <w:snapToGrid w:val="0"/>
          <w:sz w:val="22"/>
        </w:rPr>
        <w:t xml:space="preserve">in a birthing center for </w:t>
      </w:r>
      <w:r w:rsidRPr="00684E08">
        <w:rPr>
          <w:i/>
          <w:snapToGrid w:val="0"/>
          <w:sz w:val="22"/>
        </w:rPr>
        <w:t xml:space="preserve">services </w:t>
      </w:r>
      <w:r w:rsidRPr="00684E08">
        <w:rPr>
          <w:snapToGrid w:val="0"/>
          <w:sz w:val="22"/>
        </w:rPr>
        <w:t xml:space="preserve">and supplies furnished </w:t>
      </w:r>
      <w:r w:rsidR="00D34237" w:rsidRPr="00684E08">
        <w:rPr>
          <w:snapToGrid w:val="0"/>
          <w:sz w:val="22"/>
        </w:rPr>
        <w:t>for prenatal care and delivery.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rPr>
          <w:b/>
          <w:bCs/>
          <w:sz w:val="24"/>
        </w:rPr>
      </w:pPr>
      <w:r w:rsidRPr="00684E08">
        <w:rPr>
          <w:b/>
          <w:bCs/>
          <w:sz w:val="24"/>
        </w:rPr>
        <w:t>INPATIENT HOSPITAL</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Inpatient </w:t>
      </w:r>
      <w:r w:rsidRPr="00684E08">
        <w:rPr>
          <w:i/>
          <w:snapToGrid w:val="0"/>
          <w:sz w:val="22"/>
        </w:rPr>
        <w:t>hospital services</w:t>
      </w:r>
      <w:r w:rsidRPr="00684E08">
        <w:rPr>
          <w:snapToGrid w:val="0"/>
          <w:sz w:val="22"/>
        </w:rPr>
        <w:t xml:space="preserve"> are payable as shown on the </w:t>
      </w:r>
      <w:r w:rsidR="0079221F" w:rsidRPr="00684E08">
        <w:rPr>
          <w:sz w:val="22"/>
          <w:szCs w:val="22"/>
        </w:rPr>
        <w:t xml:space="preserve">Medical </w:t>
      </w:r>
      <w:r w:rsidRPr="00684E08">
        <w:rPr>
          <w:snapToGrid w:val="0"/>
          <w:sz w:val="22"/>
        </w:rPr>
        <w:t xml:space="preserve">Schedule of Benefits, and include charges made by a </w:t>
      </w:r>
      <w:r w:rsidRPr="00684E08">
        <w:rPr>
          <w:i/>
          <w:snapToGrid w:val="0"/>
          <w:sz w:val="22"/>
        </w:rPr>
        <w:t>hospital</w:t>
      </w:r>
      <w:r w:rsidRPr="00684E08">
        <w:rPr>
          <w:snapToGrid w:val="0"/>
          <w:sz w:val="22"/>
        </w:rPr>
        <w:t xml:space="preserve"> for daily semi-private, ward, intensive care or coronary care </w:t>
      </w:r>
      <w:r w:rsidRPr="00684E08">
        <w:rPr>
          <w:i/>
          <w:snapToGrid w:val="0"/>
          <w:sz w:val="22"/>
        </w:rPr>
        <w:t>room and board</w:t>
      </w:r>
      <w:r w:rsidRPr="00684E08">
        <w:rPr>
          <w:snapToGrid w:val="0"/>
          <w:sz w:val="22"/>
        </w:rPr>
        <w:t xml:space="preserve"> charges for each day of </w:t>
      </w:r>
      <w:r w:rsidRPr="00684E08">
        <w:rPr>
          <w:i/>
          <w:snapToGrid w:val="0"/>
          <w:sz w:val="22"/>
        </w:rPr>
        <w:t>confinement</w:t>
      </w:r>
      <w:r w:rsidRPr="00684E08">
        <w:rPr>
          <w:snapToGrid w:val="0"/>
          <w:sz w:val="22"/>
        </w:rPr>
        <w:t xml:space="preserve"> and </w:t>
      </w:r>
      <w:r w:rsidRPr="00684E08">
        <w:rPr>
          <w:i/>
          <w:snapToGrid w:val="0"/>
          <w:sz w:val="22"/>
        </w:rPr>
        <w:t xml:space="preserve">services </w:t>
      </w:r>
      <w:r w:rsidRPr="00684E08">
        <w:rPr>
          <w:snapToGrid w:val="0"/>
          <w:sz w:val="22"/>
        </w:rPr>
        <w:t xml:space="preserve">furnished for </w:t>
      </w:r>
      <w:r w:rsidRPr="00684E08">
        <w:rPr>
          <w:i/>
          <w:snapToGrid w:val="0"/>
          <w:sz w:val="22"/>
        </w:rPr>
        <w:t xml:space="preserve">your </w:t>
      </w:r>
      <w:r w:rsidRPr="00684E08">
        <w:rPr>
          <w:snapToGrid w:val="0"/>
          <w:sz w:val="22"/>
        </w:rPr>
        <w:t xml:space="preserve">treatment during </w:t>
      </w:r>
      <w:r w:rsidRPr="00684E08">
        <w:rPr>
          <w:i/>
          <w:snapToGrid w:val="0"/>
          <w:sz w:val="22"/>
        </w:rPr>
        <w:t>confinement</w:t>
      </w:r>
      <w:r w:rsidRPr="00684E08">
        <w:rPr>
          <w:snapToGrid w:val="0"/>
          <w:sz w:val="22"/>
        </w:rPr>
        <w:t xml:space="preserve">.  Benefits for a private or single-bed room are limited to the </w:t>
      </w:r>
      <w:r w:rsidRPr="00684E08">
        <w:rPr>
          <w:i/>
          <w:snapToGrid w:val="0"/>
          <w:sz w:val="22"/>
        </w:rPr>
        <w:t xml:space="preserve">maximum allowable fee </w:t>
      </w:r>
      <w:r w:rsidRPr="00684E08">
        <w:rPr>
          <w:snapToGrid w:val="0"/>
          <w:sz w:val="22"/>
        </w:rPr>
        <w:t xml:space="preserve">charged for a semi-private room in the </w:t>
      </w:r>
      <w:r w:rsidRPr="00684E08">
        <w:rPr>
          <w:i/>
          <w:snapToGrid w:val="0"/>
          <w:sz w:val="22"/>
        </w:rPr>
        <w:t xml:space="preserve">hospital </w:t>
      </w:r>
      <w:r w:rsidRPr="00684E08">
        <w:rPr>
          <w:snapToGrid w:val="0"/>
          <w:sz w:val="22"/>
        </w:rPr>
        <w:t xml:space="preserve">while </w:t>
      </w:r>
      <w:r w:rsidR="00FA0652" w:rsidRPr="00684E08">
        <w:rPr>
          <w:i/>
          <w:snapToGrid w:val="0"/>
          <w:sz w:val="22"/>
        </w:rPr>
        <w:t>confined</w:t>
      </w:r>
      <w:r w:rsidRPr="00684E08">
        <w:rPr>
          <w:snapToGrid w:val="0"/>
          <w:sz w:val="22"/>
        </w:rPr>
        <w:t>.</w:t>
      </w:r>
    </w:p>
    <w:p w:rsidR="00104731" w:rsidRPr="00684E08" w:rsidRDefault="00104731" w:rsidP="00104731">
      <w:pPr>
        <w:outlineLvl w:val="0"/>
        <w:rPr>
          <w:bCs/>
          <w:sz w:val="22"/>
        </w:rPr>
      </w:pPr>
    </w:p>
    <w:p w:rsidR="00104731" w:rsidRPr="00684E08" w:rsidRDefault="00104731" w:rsidP="00104731">
      <w:pPr>
        <w:outlineLvl w:val="0"/>
        <w:rPr>
          <w:bCs/>
          <w:sz w:val="22"/>
          <w:szCs w:val="22"/>
        </w:rPr>
      </w:pPr>
      <w:r w:rsidRPr="00684E08">
        <w:rPr>
          <w:b/>
          <w:bCs/>
          <w:sz w:val="24"/>
        </w:rPr>
        <w:t>SKILLED NURSING FACILITY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 xml:space="preserve">Expenses incurred </w:t>
      </w:r>
      <w:r w:rsidRPr="00684E08">
        <w:rPr>
          <w:snapToGrid w:val="0"/>
          <w:sz w:val="22"/>
        </w:rPr>
        <w:t xml:space="preserve">for daily </w:t>
      </w:r>
      <w:r w:rsidRPr="00684E08">
        <w:rPr>
          <w:i/>
          <w:snapToGrid w:val="0"/>
          <w:sz w:val="22"/>
        </w:rPr>
        <w:t>room and board</w:t>
      </w:r>
      <w:r w:rsidRPr="00684E08">
        <w:rPr>
          <w:snapToGrid w:val="0"/>
          <w:sz w:val="22"/>
        </w:rPr>
        <w:t xml:space="preserve"> and general nursing </w:t>
      </w:r>
      <w:r w:rsidRPr="00684E08">
        <w:rPr>
          <w:i/>
          <w:snapToGrid w:val="0"/>
          <w:sz w:val="22"/>
        </w:rPr>
        <w:t xml:space="preserve">services </w:t>
      </w:r>
      <w:r w:rsidRPr="00684E08">
        <w:rPr>
          <w:snapToGrid w:val="0"/>
          <w:sz w:val="22"/>
        </w:rPr>
        <w:t xml:space="preserve">for each day of </w:t>
      </w:r>
      <w:r w:rsidRPr="00684E08">
        <w:rPr>
          <w:i/>
          <w:snapToGrid w:val="0"/>
          <w:sz w:val="22"/>
        </w:rPr>
        <w:t xml:space="preserve">confinement </w:t>
      </w:r>
      <w:r w:rsidRPr="00684E08">
        <w:rPr>
          <w:snapToGrid w:val="0"/>
          <w:sz w:val="22"/>
        </w:rPr>
        <w:t xml:space="preserve">in a skilled nursing facility are payable as shown on the </w:t>
      </w:r>
      <w:r w:rsidR="0079221F" w:rsidRPr="00684E08">
        <w:rPr>
          <w:sz w:val="22"/>
          <w:szCs w:val="22"/>
        </w:rPr>
        <w:t xml:space="preserve">Medical </w:t>
      </w:r>
      <w:r w:rsidRPr="00684E08">
        <w:rPr>
          <w:snapToGrid w:val="0"/>
          <w:sz w:val="22"/>
        </w:rPr>
        <w:t xml:space="preserve">Schedule of Benefits.  The daily rate will not exceed the maximum daily rate established for licensed skilled nursing care facilities by the Department </w:t>
      </w:r>
      <w:r w:rsidR="00D34237" w:rsidRPr="00684E08">
        <w:rPr>
          <w:snapToGrid w:val="0"/>
          <w:sz w:val="22"/>
        </w:rPr>
        <w:t>of Health and Social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684E08"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sectPr w:rsidR="00224FEA" w:rsidRPr="00684E08" w:rsidSect="00104731">
          <w:headerReference w:type="even" r:id="rId158"/>
          <w:headerReference w:type="default" r:id="rId159"/>
          <w:headerReference w:type="first" r:id="rId160"/>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lastRenderedPageBreak/>
        <w:t xml:space="preserve">Covered expenses </w:t>
      </w:r>
      <w:r w:rsidRPr="00684E08">
        <w:rPr>
          <w:snapToGrid w:val="0"/>
          <w:sz w:val="22"/>
        </w:rPr>
        <w:t xml:space="preserve">for a skilled nursing facility </w:t>
      </w:r>
      <w:r w:rsidRPr="00684E08">
        <w:rPr>
          <w:i/>
          <w:snapToGrid w:val="0"/>
          <w:sz w:val="22"/>
        </w:rPr>
        <w:t xml:space="preserve">confinement </w:t>
      </w:r>
      <w:r w:rsidRPr="00684E08">
        <w:rPr>
          <w:snapToGrid w:val="0"/>
          <w:sz w:val="22"/>
        </w:rPr>
        <w:t xml:space="preserve">are payable when the </w:t>
      </w:r>
      <w:r w:rsidRPr="00684E08">
        <w:rPr>
          <w:i/>
          <w:snapToGrid w:val="0"/>
          <w:sz w:val="22"/>
        </w:rPr>
        <w:t>confinement</w:t>
      </w:r>
      <w:r w:rsidRPr="00684E08">
        <w:rPr>
          <w:snapToGrid w:val="0"/>
          <w:sz w:val="22"/>
        </w:rPr>
        <w:t xml:space="preserve">: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FA7397" w:rsidP="00F06CCB">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Occurs</w:t>
      </w:r>
      <w:r w:rsidR="00104731" w:rsidRPr="00684E08">
        <w:rPr>
          <w:snapToGrid w:val="0"/>
          <w:sz w:val="22"/>
        </w:rPr>
        <w:t xml:space="preserve"> while </w:t>
      </w:r>
      <w:r w:rsidR="00104731" w:rsidRPr="00684E08">
        <w:rPr>
          <w:i/>
          <w:snapToGrid w:val="0"/>
          <w:sz w:val="22"/>
        </w:rPr>
        <w:t xml:space="preserve">you </w:t>
      </w:r>
      <w:r w:rsidR="00104731" w:rsidRPr="00684E08">
        <w:rPr>
          <w:snapToGrid w:val="0"/>
          <w:sz w:val="22"/>
        </w:rPr>
        <w:t xml:space="preserve">or an eligible </w:t>
      </w:r>
      <w:r w:rsidR="00104731" w:rsidRPr="00684E08">
        <w:rPr>
          <w:i/>
          <w:snapToGrid w:val="0"/>
          <w:sz w:val="22"/>
        </w:rPr>
        <w:t xml:space="preserve">dependent </w:t>
      </w:r>
      <w:r w:rsidR="00104731" w:rsidRPr="00684E08">
        <w:rPr>
          <w:snapToGrid w:val="0"/>
          <w:sz w:val="22"/>
        </w:rPr>
        <w:t>are covered under this Plan;</w:t>
      </w:r>
    </w:p>
    <w:p w:rsidR="00104731" w:rsidRPr="00684E08"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Begins after discharge from a </w:t>
      </w:r>
      <w:r w:rsidRPr="00684E08">
        <w:rPr>
          <w:i/>
          <w:snapToGrid w:val="0"/>
          <w:sz w:val="22"/>
        </w:rPr>
        <w:t>hospital</w:t>
      </w:r>
      <w:r w:rsidRPr="00684E08">
        <w:rPr>
          <w:snapToGrid w:val="0"/>
          <w:sz w:val="22"/>
        </w:rPr>
        <w:t xml:space="preserve"> </w:t>
      </w:r>
      <w:r w:rsidRPr="00684E08">
        <w:rPr>
          <w:i/>
          <w:snapToGrid w:val="0"/>
          <w:sz w:val="22"/>
        </w:rPr>
        <w:t xml:space="preserve">confinement </w:t>
      </w:r>
      <w:r w:rsidRPr="00684E08">
        <w:rPr>
          <w:snapToGrid w:val="0"/>
          <w:sz w:val="22"/>
        </w:rPr>
        <w:t xml:space="preserve">or a prior covered skilled nursing facility </w:t>
      </w:r>
      <w:r w:rsidRPr="00684E08">
        <w:rPr>
          <w:i/>
          <w:snapToGrid w:val="0"/>
          <w:sz w:val="22"/>
        </w:rPr>
        <w:t>confinement</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Is necessary for care or treatment of the same </w:t>
      </w:r>
      <w:r w:rsidRPr="00684E08">
        <w:rPr>
          <w:i/>
          <w:snapToGrid w:val="0"/>
          <w:sz w:val="22"/>
        </w:rPr>
        <w:t xml:space="preserve">bodily injury </w:t>
      </w:r>
      <w:r w:rsidRPr="00684E08">
        <w:rPr>
          <w:snapToGrid w:val="0"/>
          <w:sz w:val="22"/>
        </w:rPr>
        <w:t xml:space="preserve">or </w:t>
      </w:r>
      <w:r w:rsidRPr="00684E08">
        <w:rPr>
          <w:i/>
          <w:snapToGrid w:val="0"/>
          <w:sz w:val="22"/>
        </w:rPr>
        <w:t xml:space="preserve">sickness </w:t>
      </w:r>
      <w:r w:rsidRPr="00684E08">
        <w:rPr>
          <w:snapToGrid w:val="0"/>
          <w:sz w:val="22"/>
        </w:rPr>
        <w:t xml:space="preserve">which caused the prior </w:t>
      </w:r>
      <w:r w:rsidRPr="00684E08">
        <w:rPr>
          <w:i/>
          <w:snapToGrid w:val="0"/>
          <w:sz w:val="22"/>
        </w:rPr>
        <w:t>confinement</w:t>
      </w:r>
      <w:r w:rsidRPr="00684E08">
        <w:rPr>
          <w:snapToGrid w:val="0"/>
          <w:sz w:val="22"/>
        </w:rPr>
        <w:t>; and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Occurs while </w:t>
      </w:r>
      <w:r w:rsidRPr="00684E08">
        <w:rPr>
          <w:i/>
          <w:snapToGrid w:val="0"/>
          <w:sz w:val="22"/>
        </w:rPr>
        <w:t xml:space="preserve">you </w:t>
      </w:r>
      <w:r w:rsidRPr="00684E08">
        <w:rPr>
          <w:snapToGrid w:val="0"/>
          <w:sz w:val="22"/>
        </w:rPr>
        <w:t xml:space="preserve">or an eligible </w:t>
      </w:r>
      <w:r w:rsidRPr="00684E08">
        <w:rPr>
          <w:i/>
          <w:snapToGrid w:val="0"/>
          <w:sz w:val="22"/>
        </w:rPr>
        <w:t xml:space="preserve">dependent </w:t>
      </w:r>
      <w:r w:rsidRPr="00684E08">
        <w:rPr>
          <w:snapToGrid w:val="0"/>
          <w:sz w:val="22"/>
        </w:rPr>
        <w:t>are under the regular care of a physician.</w:t>
      </w:r>
    </w:p>
    <w:p w:rsidR="00AF359B" w:rsidRPr="00684E08"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Skilled nursing facility means only an institution licensed as a skilled nursing facility and lawfully operated in the jurisdiction where located.  It must maintain and provide:</w:t>
      </w:r>
    </w:p>
    <w:p w:rsidR="00104731" w:rsidRPr="00684E08" w:rsidRDefault="00104731" w:rsidP="00104731"/>
    <w:p w:rsidR="00104731" w:rsidRPr="00684E08" w:rsidRDefault="00104731" w:rsidP="00F06CCB">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Permanent and full-time bed care fa</w:t>
      </w:r>
      <w:r w:rsidR="00D34237" w:rsidRPr="00684E08">
        <w:rPr>
          <w:snapToGrid w:val="0"/>
          <w:sz w:val="22"/>
        </w:rPr>
        <w:t>cilities for resident patients;</w:t>
      </w:r>
      <w:r w:rsidRPr="00684E08">
        <w:rPr>
          <w:snapToGrid w:val="0"/>
          <w:sz w:val="22"/>
        </w:rPr>
        <w:t xml:space="preserve">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 physician's </w:t>
      </w:r>
      <w:r w:rsidRPr="00684E08">
        <w:rPr>
          <w:i/>
          <w:snapToGrid w:val="0"/>
          <w:sz w:val="22"/>
        </w:rPr>
        <w:t xml:space="preserve">services </w:t>
      </w:r>
      <w:r w:rsidRPr="00684E08">
        <w:rPr>
          <w:snapToGrid w:val="0"/>
          <w:sz w:val="22"/>
        </w:rPr>
        <w:t>available at all times;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24-hour-a-day skilled nursing </w:t>
      </w:r>
      <w:r w:rsidRPr="00684E08">
        <w:rPr>
          <w:i/>
          <w:snapToGrid w:val="0"/>
          <w:sz w:val="22"/>
        </w:rPr>
        <w:t xml:space="preserve">services </w:t>
      </w:r>
      <w:r w:rsidRPr="00684E08">
        <w:rPr>
          <w:snapToGrid w:val="0"/>
          <w:sz w:val="22"/>
        </w:rPr>
        <w:t xml:space="preserve">under the full-time supervision of a physician or registered </w:t>
      </w:r>
      <w:r w:rsidRPr="00684E08">
        <w:rPr>
          <w:i/>
          <w:snapToGrid w:val="0"/>
          <w:sz w:val="22"/>
        </w:rPr>
        <w:t>nurse</w:t>
      </w:r>
      <w:r w:rsidRPr="00684E08">
        <w:rPr>
          <w:snapToGrid w:val="0"/>
          <w:sz w:val="22"/>
        </w:rPr>
        <w:t xml:space="preserve"> (R.N.);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A daily record for each patient;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Continuous skilled nursing care for sick or injured persons during their convalescence from </w:t>
      </w:r>
      <w:r w:rsidRPr="00684E08">
        <w:rPr>
          <w:i/>
          <w:snapToGrid w:val="0"/>
          <w:sz w:val="22"/>
        </w:rPr>
        <w:t xml:space="preserve">sickness </w:t>
      </w:r>
      <w:r w:rsidRPr="00684E08">
        <w:rPr>
          <w:snapToGrid w:val="0"/>
          <w:sz w:val="22"/>
        </w:rPr>
        <w:t xml:space="preserve">or </w:t>
      </w:r>
      <w:r w:rsidRPr="00684E08">
        <w:rPr>
          <w:i/>
          <w:snapToGrid w:val="0"/>
          <w:sz w:val="22"/>
        </w:rPr>
        <w:t>bodily injury</w:t>
      </w:r>
      <w:r w:rsidRPr="00684E08">
        <w:rPr>
          <w:snapToGrid w:val="0"/>
          <w:sz w:val="22"/>
        </w:rPr>
        <w:t>; and</w:t>
      </w:r>
    </w:p>
    <w:p w:rsidR="00574463" w:rsidRPr="00684E08" w:rsidRDefault="0057446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A utilization review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 skilled nursing facility is not except by incident, a rest home, a home for care of the aged, or engaged in the care and treatment of </w:t>
      </w:r>
      <w:r w:rsidRPr="00684E08">
        <w:rPr>
          <w:i/>
          <w:snapToGrid w:val="0"/>
          <w:sz w:val="22"/>
        </w:rPr>
        <w:t>mental health</w:t>
      </w:r>
      <w:r w:rsidRPr="00684E08">
        <w:rPr>
          <w:snapToGrid w:val="0"/>
          <w:sz w:val="22"/>
        </w:rPr>
        <w:t xml:space="preserve"> or </w:t>
      </w:r>
      <w:ins w:id="177" w:author="Karthik M" w:date="2021-01-29T20:54:00Z">
        <w:r w:rsidR="00710BA4" w:rsidRPr="002824C4">
          <w:rPr>
            <w:i/>
            <w:snapToGrid w:val="0"/>
            <w:sz w:val="22"/>
            <w:szCs w:val="22"/>
          </w:rPr>
          <w:t>chemical dependency</w:t>
        </w:r>
      </w:ins>
      <w:del w:id="178" w:author="Karthik M" w:date="2021-01-29T20:54:00Z">
        <w:r w:rsidRPr="00684E08" w:rsidDel="00710BA4">
          <w:rPr>
            <w:i/>
            <w:snapToGrid w:val="0"/>
            <w:sz w:val="22"/>
          </w:rPr>
          <w:delText>substance abuse</w:delText>
        </w:r>
      </w:del>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84E08">
        <w:rPr>
          <w:b/>
          <w:bCs/>
          <w:sz w:val="24"/>
        </w:rPr>
        <w:t>OUTPATIENT AND AMBULATORY SURGICAL CENTER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Outpatient facility and </w:t>
      </w:r>
      <w:r w:rsidRPr="00684E08">
        <w:rPr>
          <w:i/>
          <w:snapToGrid w:val="0"/>
          <w:sz w:val="22"/>
        </w:rPr>
        <w:t>ambulatory surgical center</w:t>
      </w:r>
      <w:r w:rsidRPr="00684E08">
        <w:rPr>
          <w:snapToGrid w:val="0"/>
          <w:sz w:val="22"/>
        </w:rPr>
        <w:t xml:space="preserve"> </w:t>
      </w:r>
      <w:r w:rsidRPr="00684E08">
        <w:rPr>
          <w:i/>
          <w:snapToGrid w:val="0"/>
          <w:sz w:val="22"/>
        </w:rPr>
        <w:t>services</w:t>
      </w:r>
      <w:r w:rsidRPr="00684E08">
        <w:rPr>
          <w:snapToGrid w:val="0"/>
          <w:sz w:val="22"/>
        </w:rPr>
        <w:t xml:space="preserve"> are payable as shown on the </w:t>
      </w:r>
      <w:r w:rsidR="0079221F" w:rsidRPr="00684E08">
        <w:rPr>
          <w:sz w:val="22"/>
          <w:szCs w:val="22"/>
        </w:rPr>
        <w:t xml:space="preserve">Medical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4"/>
        </w:rPr>
      </w:pPr>
      <w:r w:rsidRPr="00684E08">
        <w:rPr>
          <w:b/>
          <w:bCs/>
          <w:sz w:val="24"/>
        </w:rPr>
        <w:t xml:space="preserve">EMERGENCY AND URGENT CARE SERVICES </w:t>
      </w:r>
    </w:p>
    <w:p w:rsidR="00104731" w:rsidRPr="00684E08" w:rsidRDefault="00104731" w:rsidP="00104731">
      <w:pPr>
        <w:ind w:left="720" w:hanging="720"/>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Emergency</w:t>
      </w:r>
      <w:r w:rsidRPr="00684E08">
        <w:rPr>
          <w:snapToGrid w:val="0"/>
          <w:sz w:val="22"/>
        </w:rPr>
        <w:t xml:space="preserve"> and urgent care </w:t>
      </w:r>
      <w:r w:rsidRPr="00684E08">
        <w:rPr>
          <w:i/>
          <w:snapToGrid w:val="0"/>
          <w:sz w:val="22"/>
        </w:rPr>
        <w:t>services</w:t>
      </w:r>
      <w:r w:rsidRPr="00684E08">
        <w:rPr>
          <w:snapToGrid w:val="0"/>
          <w:sz w:val="22"/>
        </w:rPr>
        <w:t xml:space="preserve"> are payable as shown on the </w:t>
      </w:r>
      <w:r w:rsidR="0079221F" w:rsidRPr="00684E08">
        <w:rPr>
          <w:sz w:val="22"/>
          <w:szCs w:val="22"/>
        </w:rPr>
        <w:t xml:space="preserve">Medical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84E08">
        <w:rPr>
          <w:b/>
          <w:sz w:val="24"/>
        </w:rPr>
        <w:t>HOSPICE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Hospice </w:t>
      </w:r>
      <w:r w:rsidRPr="00684E08">
        <w:rPr>
          <w:i/>
          <w:snapToGrid w:val="0"/>
          <w:sz w:val="22"/>
        </w:rPr>
        <w:t xml:space="preserve">services </w:t>
      </w:r>
      <w:r w:rsidRPr="00684E08">
        <w:rPr>
          <w:snapToGrid w:val="0"/>
          <w:sz w:val="22"/>
        </w:rPr>
        <w:t xml:space="preserve">are payable as shown on the </w:t>
      </w:r>
      <w:r w:rsidR="0079221F" w:rsidRPr="00684E08">
        <w:rPr>
          <w:sz w:val="22"/>
          <w:szCs w:val="22"/>
        </w:rPr>
        <w:t xml:space="preserve">Medical </w:t>
      </w:r>
      <w:r w:rsidRPr="00684E08">
        <w:rPr>
          <w:snapToGrid w:val="0"/>
          <w:sz w:val="22"/>
        </w:rPr>
        <w:t xml:space="preserve">Schedule of Benefits, and must be furnished in a hospice facility or in </w:t>
      </w:r>
      <w:r w:rsidRPr="00684E08">
        <w:rPr>
          <w:i/>
          <w:snapToGrid w:val="0"/>
          <w:sz w:val="22"/>
        </w:rPr>
        <w:t xml:space="preserve">your </w:t>
      </w:r>
      <w:r w:rsidRPr="00684E08">
        <w:rPr>
          <w:snapToGrid w:val="0"/>
          <w:sz w:val="22"/>
        </w:rPr>
        <w:t xml:space="preserve">home.  A </w:t>
      </w:r>
      <w:r w:rsidRPr="00684E08">
        <w:rPr>
          <w:i/>
          <w:snapToGrid w:val="0"/>
          <w:sz w:val="22"/>
        </w:rPr>
        <w:t xml:space="preserve">qualified practitioner </w:t>
      </w:r>
      <w:r w:rsidRPr="00684E08">
        <w:rPr>
          <w:snapToGrid w:val="0"/>
          <w:sz w:val="22"/>
        </w:rPr>
        <w:t xml:space="preserve">must certify </w:t>
      </w:r>
      <w:r w:rsidRPr="00684E08">
        <w:rPr>
          <w:i/>
          <w:snapToGrid w:val="0"/>
          <w:sz w:val="22"/>
        </w:rPr>
        <w:t xml:space="preserve">you </w:t>
      </w:r>
      <w:r w:rsidRPr="00684E08">
        <w:rPr>
          <w:snapToGrid w:val="0"/>
          <w:sz w:val="22"/>
        </w:rPr>
        <w:t xml:space="preserve">are terminally ill with a life expectancy of </w:t>
      </w:r>
      <w:r w:rsidR="00FA0652" w:rsidRPr="00684E08">
        <w:rPr>
          <w:snapToGrid w:val="0"/>
          <w:sz w:val="22"/>
        </w:rPr>
        <w:t xml:space="preserve">18 </w:t>
      </w:r>
      <w:r w:rsidR="00D34237" w:rsidRPr="00684E08">
        <w:rPr>
          <w:snapToGrid w:val="0"/>
          <w:sz w:val="22"/>
        </w:rPr>
        <w:t>months or less.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For hospice </w:t>
      </w:r>
      <w:r w:rsidRPr="00684E08">
        <w:rPr>
          <w:i/>
          <w:snapToGrid w:val="0"/>
          <w:sz w:val="22"/>
        </w:rPr>
        <w:t xml:space="preserve">services </w:t>
      </w:r>
      <w:r w:rsidRPr="00684E08">
        <w:rPr>
          <w:snapToGrid w:val="0"/>
          <w:sz w:val="22"/>
        </w:rPr>
        <w:t xml:space="preserve">only, </w:t>
      </w:r>
      <w:r w:rsidRPr="00684E08">
        <w:rPr>
          <w:i/>
          <w:snapToGrid w:val="0"/>
          <w:sz w:val="22"/>
        </w:rPr>
        <w:t xml:space="preserve">your </w:t>
      </w:r>
      <w:r w:rsidRPr="00684E08">
        <w:rPr>
          <w:snapToGrid w:val="0"/>
          <w:sz w:val="22"/>
        </w:rPr>
        <w:t xml:space="preserve">immediate family is considered to be </w:t>
      </w:r>
      <w:r w:rsidRPr="00684E08">
        <w:rPr>
          <w:i/>
          <w:snapToGrid w:val="0"/>
          <w:sz w:val="22"/>
        </w:rPr>
        <w:t xml:space="preserve">your </w:t>
      </w:r>
      <w:r w:rsidRPr="00684E08">
        <w:rPr>
          <w:snapToGrid w:val="0"/>
          <w:sz w:val="22"/>
        </w:rPr>
        <w:t>parent, spouse, children or step-children.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684E08"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sectPr w:rsidR="00224FEA" w:rsidRPr="00684E08" w:rsidSect="00104731">
          <w:headerReference w:type="even" r:id="rId161"/>
          <w:headerReference w:type="default" r:id="rId162"/>
          <w:headerReference w:type="first" r:id="rId163"/>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lastRenderedPageBreak/>
        <w:t xml:space="preserve">Covered expenses </w:t>
      </w:r>
      <w:r w:rsidRPr="00684E08">
        <w:rPr>
          <w:snapToGrid w:val="0"/>
          <w:sz w:val="22"/>
        </w:rPr>
        <w:t xml:space="preserve">are payable for the following hospice </w:t>
      </w:r>
      <w:r w:rsidRPr="00684E08">
        <w:rPr>
          <w:i/>
          <w:snapToGrid w:val="0"/>
          <w:sz w:val="22"/>
        </w:rPr>
        <w:t>services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Room and board</w:t>
      </w:r>
      <w:r w:rsidRPr="00684E08">
        <w:rPr>
          <w:snapToGrid w:val="0"/>
          <w:sz w:val="22"/>
        </w:rPr>
        <w:t xml:space="preserve"> and other </w:t>
      </w:r>
      <w:r w:rsidRPr="00684E08">
        <w:rPr>
          <w:i/>
          <w:snapToGrid w:val="0"/>
          <w:sz w:val="22"/>
        </w:rPr>
        <w:t xml:space="preserve">services </w:t>
      </w:r>
      <w:r w:rsidRPr="00684E08">
        <w:rPr>
          <w:snapToGrid w:val="0"/>
          <w:sz w:val="22"/>
        </w:rPr>
        <w:t>and supplies;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Part-time nursing care by, or supervised by, a registered </w:t>
      </w:r>
      <w:r w:rsidRPr="00684E08">
        <w:rPr>
          <w:i/>
          <w:snapToGrid w:val="0"/>
          <w:sz w:val="22"/>
        </w:rPr>
        <w:t>nurse</w:t>
      </w:r>
      <w:r w:rsidRPr="00684E08">
        <w:rPr>
          <w:snapToGrid w:val="0"/>
          <w:sz w:val="22"/>
        </w:rPr>
        <w:t xml:space="preserve"> for up to 8 hours </w:t>
      </w:r>
      <w:r w:rsidR="00FA0652" w:rsidRPr="00684E08">
        <w:rPr>
          <w:snapToGrid w:val="0"/>
          <w:sz w:val="22"/>
        </w:rPr>
        <w:t xml:space="preserve">in any one </w:t>
      </w:r>
      <w:r w:rsidRPr="00684E08">
        <w:rPr>
          <w:snapToGrid w:val="0"/>
          <w:sz w:val="22"/>
        </w:rPr>
        <w:t>day;</w:t>
      </w:r>
    </w:p>
    <w:p w:rsidR="00104731" w:rsidRPr="00684E08"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Counseling </w:t>
      </w:r>
      <w:r w:rsidRPr="00684E08">
        <w:rPr>
          <w:i/>
          <w:snapToGrid w:val="0"/>
          <w:sz w:val="22"/>
        </w:rPr>
        <w:t xml:space="preserve">services </w:t>
      </w:r>
      <w:r w:rsidRPr="00684E08">
        <w:rPr>
          <w:snapToGrid w:val="0"/>
          <w:sz w:val="22"/>
        </w:rPr>
        <w:t xml:space="preserve">by a </w:t>
      </w:r>
      <w:r w:rsidRPr="00684E08">
        <w:rPr>
          <w:i/>
          <w:snapToGrid w:val="0"/>
          <w:sz w:val="22"/>
        </w:rPr>
        <w:t xml:space="preserve">qualified practitioner </w:t>
      </w:r>
      <w:r w:rsidRPr="00684E08">
        <w:rPr>
          <w:snapToGrid w:val="0"/>
          <w:sz w:val="22"/>
        </w:rPr>
        <w:t>for the hospice patient and the immediate family;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Medical social </w:t>
      </w:r>
      <w:r w:rsidRPr="00684E08">
        <w:rPr>
          <w:i/>
          <w:snapToGrid w:val="0"/>
          <w:sz w:val="22"/>
        </w:rPr>
        <w:t xml:space="preserve">services </w:t>
      </w:r>
      <w:r w:rsidRPr="00684E08">
        <w:rPr>
          <w:snapToGrid w:val="0"/>
          <w:sz w:val="22"/>
        </w:rPr>
        <w:t xml:space="preserve">provided to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immediate family under the direction of a </w:t>
      </w:r>
      <w:r w:rsidRPr="00684E08">
        <w:rPr>
          <w:i/>
          <w:snapToGrid w:val="0"/>
          <w:sz w:val="22"/>
        </w:rPr>
        <w:t>qualified practitioner,</w:t>
      </w:r>
      <w:r w:rsidRPr="00684E08">
        <w:rPr>
          <w:snapToGrid w:val="0"/>
          <w:sz w:val="22"/>
        </w:rPr>
        <w:t xml:space="preserve"> which include the following:</w:t>
      </w:r>
    </w:p>
    <w:p w:rsidR="00104731" w:rsidRPr="00684E08" w:rsidRDefault="00104731" w:rsidP="00F06CCB">
      <w:pPr>
        <w:pStyle w:val="ListParagraph"/>
        <w:widowControl w:val="0"/>
        <w:numPr>
          <w:ilvl w:val="0"/>
          <w:numId w:val="68"/>
        </w:numPr>
        <w:tabs>
          <w:tab w:val="clear" w:pos="72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Assessment of social, emotional and medical needs, and the home and family situation;</w:t>
      </w:r>
      <w:r w:rsidR="00FA0652" w:rsidRPr="00684E08">
        <w:rPr>
          <w:snapToGrid w:val="0"/>
          <w:sz w:val="22"/>
        </w:rPr>
        <w:t xml:space="preserve"> and</w:t>
      </w:r>
    </w:p>
    <w:p w:rsidR="00104731" w:rsidRPr="00684E08" w:rsidRDefault="00104731" w:rsidP="00F06CCB">
      <w:pPr>
        <w:pStyle w:val="ListParagraph"/>
        <w:widowControl w:val="0"/>
        <w:numPr>
          <w:ilvl w:val="0"/>
          <w:numId w:val="68"/>
        </w:numPr>
        <w:tabs>
          <w:tab w:val="clear" w:pos="72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Identification of the community resources available; </w:t>
      </w:r>
    </w:p>
    <w:p w:rsidR="000616BD" w:rsidRPr="00684E08" w:rsidRDefault="000616BD" w:rsidP="00D342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FA0652"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Psychological and dietary</w:t>
      </w:r>
      <w:r w:rsidR="00104731" w:rsidRPr="00684E08">
        <w:rPr>
          <w:snapToGrid w:val="0"/>
          <w:sz w:val="22"/>
        </w:rPr>
        <w:t xml:space="preserve"> counseling;</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Physical therapy;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Part-time home health aide service for up to 8 hours in any one day;</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Medical supplies, drugs and medicines prescribed by a </w:t>
      </w:r>
      <w:r w:rsidRPr="00684E08">
        <w:rPr>
          <w:i/>
          <w:snapToGrid w:val="0"/>
          <w:sz w:val="22"/>
        </w:rPr>
        <w:t>qualified practitioner</w:t>
      </w:r>
      <w:r w:rsidR="00FA0652" w:rsidRPr="00684E08">
        <w:rPr>
          <w:sz w:val="22"/>
        </w:rPr>
        <w:t xml:space="preserve"> for </w:t>
      </w:r>
      <w:r w:rsidR="00FA0652" w:rsidRPr="00684E08">
        <w:rPr>
          <w:i/>
          <w:sz w:val="22"/>
        </w:rPr>
        <w:t>palliative care</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Hospice care benefits do NOT include: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69"/>
        </w:num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 xml:space="preserve">A </w:t>
      </w:r>
      <w:r w:rsidRPr="00684E08">
        <w:rPr>
          <w:i/>
          <w:snapToGrid w:val="0"/>
          <w:sz w:val="22"/>
        </w:rPr>
        <w:t xml:space="preserve">confinement </w:t>
      </w:r>
      <w:r w:rsidRPr="00684E08">
        <w:rPr>
          <w:snapToGrid w:val="0"/>
          <w:sz w:val="22"/>
        </w:rPr>
        <w:t xml:space="preserve">not required for pain control or other acute chronic symptom management; </w:t>
      </w:r>
    </w:p>
    <w:p w:rsidR="00E81CA2" w:rsidRPr="00684E08" w:rsidRDefault="00E81CA2"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E81CA2" w:rsidP="00F06CCB">
      <w:pPr>
        <w:pStyle w:val="ListParagraph"/>
        <w:widowControl w:val="0"/>
        <w:numPr>
          <w:ilvl w:val="0"/>
          <w:numId w:val="69"/>
        </w:num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Bereavement counseling services for family members that are not covered under this Plan.</w:t>
      </w:r>
    </w:p>
    <w:p w:rsidR="00E81CA2" w:rsidRPr="00684E08" w:rsidRDefault="00E81CA2" w:rsidP="00E81CA2">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 xml:space="preserve">Funeral arrangements; </w:t>
      </w:r>
    </w:p>
    <w:p w:rsidR="00104731" w:rsidRPr="00684E08"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 xml:space="preserve">Financial or legal counseling, including estate planning or drafting of a will; </w:t>
      </w:r>
    </w:p>
    <w:p w:rsidR="00104731" w:rsidRPr="00684E08"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 xml:space="preserve">Homemaker or caretaker </w:t>
      </w:r>
      <w:r w:rsidRPr="00684E08">
        <w:rPr>
          <w:i/>
          <w:snapToGrid w:val="0"/>
          <w:sz w:val="22"/>
        </w:rPr>
        <w:t>services</w:t>
      </w:r>
      <w:r w:rsidRPr="00684E08">
        <w:rPr>
          <w:snapToGrid w:val="0"/>
          <w:sz w:val="22"/>
        </w:rPr>
        <w:t xml:space="preserve">, including a sitter or companion </w:t>
      </w:r>
      <w:r w:rsidRPr="00684E08">
        <w:rPr>
          <w:i/>
          <w:snapToGrid w:val="0"/>
          <w:sz w:val="22"/>
        </w:rPr>
        <w:t>services</w:t>
      </w:r>
      <w:r w:rsidRPr="00684E08">
        <w:rPr>
          <w:snapToGrid w:val="0"/>
          <w:sz w:val="22"/>
        </w:rPr>
        <w:t xml:space="preserve">; </w:t>
      </w:r>
    </w:p>
    <w:p w:rsidR="00104731" w:rsidRPr="00684E08"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 xml:space="preserve">Housecleaning and household maintenance; </w:t>
      </w:r>
    </w:p>
    <w:p w:rsidR="00104731" w:rsidRPr="00684E08"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i/>
          <w:snapToGrid w:val="0"/>
          <w:sz w:val="22"/>
        </w:rPr>
        <w:t xml:space="preserve">Services </w:t>
      </w:r>
      <w:r w:rsidRPr="00684E08">
        <w:rPr>
          <w:snapToGrid w:val="0"/>
          <w:sz w:val="22"/>
        </w:rPr>
        <w:t xml:space="preserve">of a social worker other than a licensed clinical social worker; </w:t>
      </w:r>
    </w:p>
    <w:p w:rsidR="00104731" w:rsidRPr="00684E08"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i/>
          <w:snapToGrid w:val="0"/>
          <w:sz w:val="22"/>
        </w:rPr>
        <w:t xml:space="preserve">Services </w:t>
      </w:r>
      <w:r w:rsidRPr="00684E08">
        <w:rPr>
          <w:snapToGrid w:val="0"/>
          <w:sz w:val="22"/>
        </w:rPr>
        <w:t xml:space="preserve">by volunteers or persons who do not regularly charge for their </w:t>
      </w:r>
      <w:r w:rsidRPr="00684E08">
        <w:rPr>
          <w:i/>
          <w:snapToGrid w:val="0"/>
          <w:sz w:val="22"/>
        </w:rPr>
        <w:t>services</w:t>
      </w:r>
      <w:r w:rsidRPr="00684E08">
        <w:rPr>
          <w:snapToGrid w:val="0"/>
          <w:sz w:val="22"/>
        </w:rPr>
        <w:t xml:space="preserve">; or </w:t>
      </w:r>
    </w:p>
    <w:p w:rsidR="00104731" w:rsidRPr="00684E08"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i/>
          <w:snapToGrid w:val="0"/>
          <w:sz w:val="22"/>
        </w:rPr>
        <w:t xml:space="preserve">Services </w:t>
      </w:r>
      <w:r w:rsidRPr="00684E08">
        <w:rPr>
          <w:snapToGrid w:val="0"/>
          <w:sz w:val="22"/>
        </w:rPr>
        <w:t xml:space="preserve">by a licensed pastoral counselor to a member of his or her congregation when </w:t>
      </w:r>
      <w:r w:rsidRPr="00684E08">
        <w:rPr>
          <w:i/>
          <w:snapToGrid w:val="0"/>
          <w:sz w:val="22"/>
        </w:rPr>
        <w:t xml:space="preserve">services </w:t>
      </w:r>
      <w:r w:rsidRPr="00684E08">
        <w:rPr>
          <w:snapToGrid w:val="0"/>
          <w:sz w:val="22"/>
        </w:rPr>
        <w:t>are in the course of the duties to which he or she is called as a pastor or minister.</w:t>
      </w:r>
    </w:p>
    <w:p w:rsidR="000616BD" w:rsidRPr="00684E08" w:rsidRDefault="000616BD"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Hospice care program means a written plan of hospice care, established and reviewed by the </w:t>
      </w:r>
      <w:r w:rsidRPr="00684E08">
        <w:rPr>
          <w:i/>
          <w:snapToGrid w:val="0"/>
          <w:sz w:val="22"/>
        </w:rPr>
        <w:t xml:space="preserve">qualified practitioner </w:t>
      </w:r>
      <w:r w:rsidRPr="00684E08">
        <w:rPr>
          <w:snapToGrid w:val="0"/>
          <w:sz w:val="22"/>
        </w:rPr>
        <w:t xml:space="preserve">attending the patient and the hospice care agency, for providing </w:t>
      </w:r>
      <w:r w:rsidRPr="00684E08">
        <w:rPr>
          <w:i/>
          <w:snapToGrid w:val="0"/>
          <w:sz w:val="22"/>
        </w:rPr>
        <w:t xml:space="preserve">palliative </w:t>
      </w:r>
      <w:r w:rsidR="00FA0652" w:rsidRPr="00684E08">
        <w:rPr>
          <w:i/>
          <w:snapToGrid w:val="0"/>
          <w:sz w:val="22"/>
        </w:rPr>
        <w:t>care</w:t>
      </w:r>
      <w:r w:rsidR="00FA0652" w:rsidRPr="00684E08">
        <w:rPr>
          <w:snapToGrid w:val="0"/>
          <w:sz w:val="22"/>
        </w:rPr>
        <w:t xml:space="preserve"> </w:t>
      </w:r>
      <w:r w:rsidRPr="00684E08">
        <w:rPr>
          <w:snapToGrid w:val="0"/>
          <w:sz w:val="22"/>
        </w:rPr>
        <w:t>and supportive care to hospice patients.  It offers supportive care to the families of hospice patients, an assessment of the hospice patient's medical and social needs, and a description of the care to meet those needs.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684E08"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224FEA" w:rsidRPr="00684E08" w:rsidSect="00104731">
          <w:headerReference w:type="even" r:id="rId164"/>
          <w:headerReference w:type="default" r:id="rId165"/>
          <w:headerReference w:type="first" r:id="rId166"/>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lastRenderedPageBreak/>
        <w:t xml:space="preserve">Hospice facility means a licensed facility or part of a facility which principally provides hospice care, keeps medical records of each patient, has an ongoing quality assurance program and has a physician on call at all times.  A hospice facility provides 24-hour-a-day nursing </w:t>
      </w:r>
      <w:r w:rsidRPr="00684E08">
        <w:rPr>
          <w:i/>
          <w:snapToGrid w:val="0"/>
          <w:sz w:val="22"/>
        </w:rPr>
        <w:t xml:space="preserve">services </w:t>
      </w:r>
      <w:r w:rsidRPr="00684E08">
        <w:rPr>
          <w:snapToGrid w:val="0"/>
          <w:sz w:val="22"/>
        </w:rPr>
        <w:t>under the direction of a R.N. and has a full-time administrator.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Hospice care agency means an agency which has the primary purpose of providing hospice </w:t>
      </w:r>
      <w:r w:rsidRPr="00684E08">
        <w:rPr>
          <w:i/>
          <w:snapToGrid w:val="0"/>
          <w:sz w:val="22"/>
        </w:rPr>
        <w:t xml:space="preserve">services </w:t>
      </w:r>
      <w:r w:rsidRPr="00684E08">
        <w:rPr>
          <w:snapToGrid w:val="0"/>
          <w:sz w:val="22"/>
        </w:rPr>
        <w:t xml:space="preserve">to hospice patients.  It must be licensed and operated according to the laws of the state in which it is located and meets all of these requirements: (1) has obtained any required certificate of need; (2) provides 24-hours a day, 7 day-a-week service supervised by a </w:t>
      </w:r>
      <w:r w:rsidRPr="00684E08">
        <w:rPr>
          <w:i/>
          <w:snapToGrid w:val="0"/>
          <w:sz w:val="22"/>
        </w:rPr>
        <w:t>qualified practitioner</w:t>
      </w:r>
      <w:r w:rsidRPr="00684E08">
        <w:rPr>
          <w:snapToGrid w:val="0"/>
          <w:sz w:val="22"/>
        </w:rPr>
        <w:t>; (3) has a full-time coordinator; (4) keeps written records of</w:t>
      </w:r>
      <w:r w:rsidRPr="00684E08">
        <w:rPr>
          <w:b/>
          <w:snapToGrid w:val="0"/>
          <w:sz w:val="22"/>
        </w:rPr>
        <w:t xml:space="preserve"> </w:t>
      </w:r>
      <w:r w:rsidRPr="00684E08">
        <w:rPr>
          <w:i/>
          <w:snapToGrid w:val="0"/>
          <w:sz w:val="22"/>
        </w:rPr>
        <w:t xml:space="preserve">services </w:t>
      </w:r>
      <w:r w:rsidRPr="00684E08">
        <w:rPr>
          <w:snapToGrid w:val="0"/>
          <w:sz w:val="22"/>
        </w:rPr>
        <w:t xml:space="preserve">provided to each patient; (5) has a </w:t>
      </w:r>
      <w:r w:rsidRPr="00684E08">
        <w:rPr>
          <w:i/>
          <w:snapToGrid w:val="0"/>
          <w:sz w:val="22"/>
        </w:rPr>
        <w:t>nurse</w:t>
      </w:r>
      <w:r w:rsidRPr="00684E08">
        <w:rPr>
          <w:snapToGrid w:val="0"/>
          <w:sz w:val="22"/>
        </w:rPr>
        <w:t xml:space="preserve"> coordinator who is a R.N., who has four years of full-time clinical experience, of which at least two involved caring for terminally ill patients; and, (6) has a licensed social service coordinator.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A hospice care agency will establish policies for the provision of hospice care, assess the patient's medical and social needs and develop a program to meet those needs.  It will provide an ongoing quality assurance program, permit area medical personnel to use its</w:t>
      </w:r>
      <w:r w:rsidRPr="00684E08">
        <w:rPr>
          <w:b/>
          <w:snapToGrid w:val="0"/>
          <w:sz w:val="22"/>
        </w:rPr>
        <w:t xml:space="preserve"> </w:t>
      </w:r>
      <w:r w:rsidRPr="00684E08">
        <w:rPr>
          <w:i/>
          <w:snapToGrid w:val="0"/>
          <w:sz w:val="22"/>
        </w:rPr>
        <w:t xml:space="preserve">services </w:t>
      </w:r>
      <w:r w:rsidRPr="00684E08">
        <w:rPr>
          <w:snapToGrid w:val="0"/>
          <w:sz w:val="22"/>
        </w:rPr>
        <w:t xml:space="preserve">for their patients, and use volunteers trained in care of, and </w:t>
      </w:r>
      <w:r w:rsidRPr="00684E08">
        <w:rPr>
          <w:i/>
          <w:snapToGrid w:val="0"/>
          <w:sz w:val="22"/>
        </w:rPr>
        <w:t xml:space="preserve">services </w:t>
      </w:r>
      <w:r w:rsidRPr="00684E08">
        <w:rPr>
          <w:snapToGrid w:val="0"/>
          <w:sz w:val="22"/>
        </w:rPr>
        <w:t>for, non-medical needs.</w:t>
      </w:r>
    </w:p>
    <w:p w:rsidR="00AF359B" w:rsidRPr="00684E08"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84E08">
        <w:rPr>
          <w:b/>
          <w:sz w:val="24"/>
        </w:rPr>
        <w:t>HOME HEALTH CARE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 xml:space="preserve">Expenses incurred </w:t>
      </w:r>
      <w:r w:rsidRPr="00684E08">
        <w:rPr>
          <w:snapToGrid w:val="0"/>
          <w:sz w:val="22"/>
        </w:rPr>
        <w:t xml:space="preserve">for home health care are payable as shown on the </w:t>
      </w:r>
      <w:r w:rsidR="0079221F" w:rsidRPr="00684E08">
        <w:rPr>
          <w:sz w:val="22"/>
          <w:szCs w:val="22"/>
        </w:rPr>
        <w:t xml:space="preserve">Medical </w:t>
      </w:r>
      <w:r w:rsidRPr="00684E08">
        <w:rPr>
          <w:snapToGrid w:val="0"/>
          <w:sz w:val="22"/>
        </w:rPr>
        <w:t>Schedule of Benefits.  The maximum weekly benefit for such coverage may not exceed the maximum allowable weekly cost for care in a skilled nursing facility.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Each visit by a home health care provider for evaluating the need for, developing a plan, or providing </w:t>
      </w:r>
      <w:r w:rsidRPr="00684E08">
        <w:rPr>
          <w:i/>
          <w:snapToGrid w:val="0"/>
          <w:sz w:val="22"/>
        </w:rPr>
        <w:t xml:space="preserve">services </w:t>
      </w:r>
      <w:r w:rsidRPr="00684E08">
        <w:rPr>
          <w:snapToGrid w:val="0"/>
          <w:sz w:val="22"/>
        </w:rPr>
        <w:t>under a home health care plan will be considered one home health care visit.  Up to 4 consecutive hours of service in a 24-hour period is considered one home health care visit.  A visit by a home health care provider of 4 hours or more is considered one visit for every 4 hours or part thereof.</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Home health care provider means an agency licensed by the proper authority as a home health agency or </w:t>
      </w:r>
      <w:r w:rsidRPr="00684E08">
        <w:rPr>
          <w:i/>
          <w:snapToGrid w:val="0"/>
          <w:sz w:val="22"/>
        </w:rPr>
        <w:t xml:space="preserve">Medicare </w:t>
      </w:r>
      <w:r w:rsidRPr="00684E08">
        <w:rPr>
          <w:snapToGrid w:val="0"/>
          <w:sz w:val="22"/>
        </w:rPr>
        <w:t>approved as a home health agency.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Home health care will not be reimbursed unless this Plan determines: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Hospitalization or </w:t>
      </w:r>
      <w:r w:rsidRPr="00684E08">
        <w:rPr>
          <w:i/>
          <w:snapToGrid w:val="0"/>
          <w:sz w:val="22"/>
        </w:rPr>
        <w:t xml:space="preserve">confinement </w:t>
      </w:r>
      <w:r w:rsidRPr="00684E08">
        <w:rPr>
          <w:snapToGrid w:val="0"/>
          <w:sz w:val="22"/>
        </w:rPr>
        <w:t>in a skilled nursing facility would otherwise be required if home care were not provided;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Necessary care and treatment are not available from a </w:t>
      </w:r>
      <w:r w:rsidRPr="00684E08">
        <w:rPr>
          <w:i/>
          <w:snapToGrid w:val="0"/>
          <w:sz w:val="22"/>
        </w:rPr>
        <w:t xml:space="preserve">family member </w:t>
      </w:r>
      <w:r w:rsidRPr="00684E08">
        <w:rPr>
          <w:snapToGrid w:val="0"/>
          <w:sz w:val="22"/>
        </w:rPr>
        <w:t xml:space="preserve">or other persons residing with </w:t>
      </w:r>
      <w:r w:rsidRPr="00684E08">
        <w:rPr>
          <w:i/>
          <w:snapToGrid w:val="0"/>
          <w:sz w:val="22"/>
        </w:rPr>
        <w:t>you</w:t>
      </w:r>
      <w:r w:rsidRPr="00684E08">
        <w:rPr>
          <w:snapToGrid w:val="0"/>
          <w:sz w:val="22"/>
        </w:rPr>
        <w:t>; and</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The home health care </w:t>
      </w:r>
      <w:r w:rsidRPr="00684E08">
        <w:rPr>
          <w:i/>
          <w:snapToGrid w:val="0"/>
          <w:sz w:val="22"/>
        </w:rPr>
        <w:t xml:space="preserve">services </w:t>
      </w:r>
      <w:r w:rsidRPr="00684E08">
        <w:rPr>
          <w:snapToGrid w:val="0"/>
          <w:sz w:val="22"/>
        </w:rPr>
        <w:t xml:space="preserve">will be provided or coordinated by a state-licensed or </w:t>
      </w:r>
      <w:r w:rsidRPr="00684E08">
        <w:rPr>
          <w:i/>
          <w:snapToGrid w:val="0"/>
          <w:sz w:val="22"/>
        </w:rPr>
        <w:t>Medicare</w:t>
      </w:r>
      <w:r w:rsidRPr="00684E08">
        <w:rPr>
          <w:snapToGrid w:val="0"/>
          <w:sz w:val="22"/>
        </w:rPr>
        <w:t>-certified home health agency or certified rehabilitation agency.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The home health care plan must be reviewed and approved by the </w:t>
      </w:r>
      <w:r w:rsidRPr="00684E08">
        <w:rPr>
          <w:i/>
          <w:snapToGrid w:val="0"/>
          <w:sz w:val="22"/>
        </w:rPr>
        <w:t xml:space="preserve">qualified practitioner </w:t>
      </w:r>
      <w:r w:rsidRPr="00684E08">
        <w:rPr>
          <w:snapToGrid w:val="0"/>
          <w:sz w:val="22"/>
        </w:rPr>
        <w:t xml:space="preserve">under whose care </w:t>
      </w:r>
      <w:r w:rsidRPr="00684E08">
        <w:rPr>
          <w:i/>
          <w:snapToGrid w:val="0"/>
          <w:sz w:val="22"/>
        </w:rPr>
        <w:t xml:space="preserve">you </w:t>
      </w:r>
      <w:r w:rsidRPr="00684E08">
        <w:rPr>
          <w:snapToGrid w:val="0"/>
          <w:sz w:val="22"/>
        </w:rPr>
        <w:t xml:space="preserve">are currently receiving treatment for the </w:t>
      </w:r>
      <w:r w:rsidRPr="00684E08">
        <w:rPr>
          <w:i/>
          <w:snapToGrid w:val="0"/>
          <w:sz w:val="22"/>
        </w:rPr>
        <w:t xml:space="preserve">bodily injury </w:t>
      </w:r>
      <w:r w:rsidRPr="00684E08">
        <w:rPr>
          <w:snapToGrid w:val="0"/>
          <w:sz w:val="22"/>
        </w:rPr>
        <w:t xml:space="preserve">or </w:t>
      </w:r>
      <w:r w:rsidRPr="00684E08">
        <w:rPr>
          <w:i/>
          <w:snapToGrid w:val="0"/>
          <w:sz w:val="22"/>
        </w:rPr>
        <w:t xml:space="preserve">sickness </w:t>
      </w:r>
      <w:r w:rsidRPr="00684E08">
        <w:rPr>
          <w:snapToGrid w:val="0"/>
          <w:sz w:val="22"/>
        </w:rPr>
        <w:t>which requires the home health care.</w:t>
      </w:r>
    </w:p>
    <w:p w:rsidR="000616BD" w:rsidRPr="00684E08"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684E08"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224FEA" w:rsidRPr="00684E08" w:rsidSect="00104731">
          <w:headerReference w:type="even" r:id="rId167"/>
          <w:headerReference w:type="default" r:id="rId168"/>
          <w:headerReference w:type="first" r:id="rId169"/>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lastRenderedPageBreak/>
        <w:t>The home health care plan consists of:</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Care </w:t>
      </w:r>
      <w:r w:rsidR="00FA0652" w:rsidRPr="00684E08">
        <w:rPr>
          <w:snapToGrid w:val="0"/>
          <w:sz w:val="22"/>
        </w:rPr>
        <w:t xml:space="preserve">provided </w:t>
      </w:r>
      <w:r w:rsidRPr="00684E08">
        <w:rPr>
          <w:snapToGrid w:val="0"/>
          <w:sz w:val="22"/>
        </w:rPr>
        <w:t xml:space="preserve">by </w:t>
      </w:r>
      <w:r w:rsidRPr="00684E08">
        <w:rPr>
          <w:i/>
          <w:snapToGrid w:val="0"/>
          <w:sz w:val="22"/>
        </w:rPr>
        <w:t>nurse</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Physical, speech, occupational and respiratory therapy</w:t>
      </w:r>
      <w:r w:rsidR="00E81CA2" w:rsidRPr="00684E08">
        <w:rPr>
          <w:snapToGrid w:val="0"/>
          <w:sz w:val="22"/>
        </w:rPr>
        <w:t>;</w:t>
      </w:r>
      <w:r w:rsidRPr="00684E08">
        <w:rPr>
          <w:snapToGrid w:val="0"/>
          <w:sz w:val="22"/>
        </w:rPr>
        <w:t xml:space="preserve"> and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684E08" w:rsidRDefault="00FA0652" w:rsidP="00F06CCB">
      <w:pPr>
        <w:widowControl w:val="0"/>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Medical social work and nutrition services; and</w:t>
      </w:r>
    </w:p>
    <w:p w:rsidR="00FA0652" w:rsidRPr="00684E08" w:rsidRDefault="00FA0652" w:rsidP="00FA0652">
      <w:pPr>
        <w:rPr>
          <w:snapToGrid w:val="0"/>
          <w:sz w:val="22"/>
        </w:rPr>
      </w:pPr>
    </w:p>
    <w:p w:rsidR="00104731" w:rsidRPr="00684E08" w:rsidRDefault="00FA0652" w:rsidP="00F06CCB">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Medical appliances, equipment and laboratory services.</w:t>
      </w:r>
    </w:p>
    <w:p w:rsidR="00AF359B" w:rsidRPr="00684E08"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Home health care benefits do not include: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Charges for mileage or travel time to and from the </w:t>
      </w:r>
      <w:r w:rsidRPr="00684E08">
        <w:rPr>
          <w:i/>
          <w:snapToGrid w:val="0"/>
          <w:sz w:val="22"/>
        </w:rPr>
        <w:t xml:space="preserve">covered person's </w:t>
      </w:r>
      <w:r w:rsidRPr="00684E08">
        <w:rPr>
          <w:snapToGrid w:val="0"/>
          <w:sz w:val="22"/>
        </w:rPr>
        <w:t>home;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Wage or shift differentials for home health care providers;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Charges for supervision of home health care providers</w:t>
      </w:r>
      <w:r w:rsidR="00077FA1"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rPr>
          <w:b/>
          <w:bCs/>
          <w:sz w:val="24"/>
        </w:rPr>
      </w:pPr>
      <w:r w:rsidRPr="00684E08">
        <w:rPr>
          <w:b/>
          <w:bCs/>
          <w:sz w:val="24"/>
        </w:rPr>
        <w:t>DURABLE MEDICAL EQUIPMENT (DME)</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Durable medical equipment (DME)</w:t>
      </w:r>
      <w:r w:rsidRPr="00684E08">
        <w:rPr>
          <w:snapToGrid w:val="0"/>
          <w:sz w:val="22"/>
        </w:rPr>
        <w:t xml:space="preserve"> is payable as shown on the </w:t>
      </w:r>
      <w:r w:rsidR="0079221F" w:rsidRPr="00684E08">
        <w:rPr>
          <w:sz w:val="22"/>
          <w:szCs w:val="22"/>
        </w:rPr>
        <w:t xml:space="preserve">Medical </w:t>
      </w:r>
      <w:r w:rsidRPr="00684E08">
        <w:rPr>
          <w:snapToGrid w:val="0"/>
          <w:sz w:val="22"/>
        </w:rPr>
        <w:t xml:space="preserve">Schedule of Benefits and includes </w:t>
      </w:r>
      <w:r w:rsidRPr="00684E08">
        <w:rPr>
          <w:i/>
          <w:snapToGrid w:val="0"/>
          <w:sz w:val="22"/>
        </w:rPr>
        <w:t>DME</w:t>
      </w:r>
      <w:r w:rsidRPr="00684E08">
        <w:rPr>
          <w:snapToGrid w:val="0"/>
          <w:sz w:val="22"/>
        </w:rPr>
        <w:t xml:space="preserve"> provided within a </w:t>
      </w:r>
      <w:r w:rsidRPr="00684E08">
        <w:rPr>
          <w:i/>
          <w:snapToGrid w:val="0"/>
          <w:sz w:val="22"/>
        </w:rPr>
        <w:t>covered person’s</w:t>
      </w:r>
      <w:r w:rsidRPr="00684E08">
        <w:rPr>
          <w:snapToGrid w:val="0"/>
          <w:sz w:val="22"/>
        </w:rPr>
        <w:t xml:space="preserve"> home.  Rental is allowed up to, but not to exceed, the total purchase price of the </w:t>
      </w:r>
      <w:r w:rsidRPr="00684E08">
        <w:rPr>
          <w:i/>
          <w:snapToGrid w:val="0"/>
          <w:sz w:val="22"/>
        </w:rPr>
        <w:t>durable medical equipment (DME)</w:t>
      </w:r>
      <w:r w:rsidRPr="00684E08">
        <w:rPr>
          <w:snapToGrid w:val="0"/>
          <w:sz w:val="22"/>
        </w:rPr>
        <w:t xml:space="preserve">.  This Plan, at its option, may authorize the purchase of </w:t>
      </w:r>
      <w:r w:rsidRPr="00684E08">
        <w:rPr>
          <w:i/>
          <w:snapToGrid w:val="0"/>
          <w:sz w:val="22"/>
        </w:rPr>
        <w:t xml:space="preserve">DME </w:t>
      </w:r>
      <w:r w:rsidRPr="00684E08">
        <w:rPr>
          <w:snapToGrid w:val="0"/>
          <w:sz w:val="22"/>
        </w:rPr>
        <w:t xml:space="preserve">in lieu of its rental, if the rental price is projected to exceed the purchase price.  Oxygen and rental of equipment for its administration and insulin infusion pumps in the treatment of diabetes are considered </w:t>
      </w:r>
      <w:r w:rsidRPr="00684E08">
        <w:rPr>
          <w:i/>
          <w:snapToGrid w:val="0"/>
          <w:sz w:val="22"/>
        </w:rPr>
        <w:t>DME</w:t>
      </w:r>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684E08"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Repair or maintenance of purchased </w:t>
      </w:r>
      <w:r w:rsidRPr="00684E08">
        <w:rPr>
          <w:i/>
          <w:snapToGrid w:val="0"/>
          <w:sz w:val="22"/>
        </w:rPr>
        <w:t>DME</w:t>
      </w:r>
      <w:r w:rsidRPr="00684E08">
        <w:rPr>
          <w:snapToGrid w:val="0"/>
          <w:sz w:val="22"/>
        </w:rPr>
        <w:t xml:space="preserve"> is a </w:t>
      </w:r>
      <w:r w:rsidRPr="00684E08">
        <w:rPr>
          <w:i/>
          <w:snapToGrid w:val="0"/>
          <w:sz w:val="22"/>
        </w:rPr>
        <w:t>covered expense</w:t>
      </w:r>
      <w:r w:rsidRPr="00684E08">
        <w:rPr>
          <w:snapToGrid w:val="0"/>
          <w:sz w:val="22"/>
        </w:rPr>
        <w:t xml:space="preserve"> if:</w:t>
      </w:r>
    </w:p>
    <w:p w:rsidR="00FA0652" w:rsidRPr="00684E08"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684E08" w:rsidRDefault="00FA0652" w:rsidP="00F06CCB">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The manufacturer’s warranty is expired; and</w:t>
      </w:r>
    </w:p>
    <w:p w:rsidR="00FA0652" w:rsidRPr="00684E08" w:rsidRDefault="00FA0652"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684E08" w:rsidRDefault="00FA0652" w:rsidP="00F06CCB">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Repair or maintenance is not a result of misuse or abuse; and</w:t>
      </w:r>
    </w:p>
    <w:p w:rsidR="00FA0652" w:rsidRPr="00684E08" w:rsidRDefault="00FA0652"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684E08" w:rsidRDefault="00FA0652" w:rsidP="00F06CCB">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Maintenance is not more frequent than every 6 months; and</w:t>
      </w:r>
    </w:p>
    <w:p w:rsidR="00FA0652" w:rsidRPr="00684E08" w:rsidRDefault="00FA0652"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684E08" w:rsidRDefault="00FA0652" w:rsidP="00F06CCB">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The repair cost is less than the replacement cost.</w:t>
      </w:r>
    </w:p>
    <w:p w:rsidR="00FA0652" w:rsidRPr="00684E08"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684E08"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Replacement of purchased </w:t>
      </w:r>
      <w:r w:rsidRPr="00684E08">
        <w:rPr>
          <w:i/>
          <w:snapToGrid w:val="0"/>
          <w:sz w:val="22"/>
        </w:rPr>
        <w:t>DME</w:t>
      </w:r>
      <w:r w:rsidRPr="00684E08">
        <w:rPr>
          <w:snapToGrid w:val="0"/>
          <w:sz w:val="22"/>
        </w:rPr>
        <w:t xml:space="preserve"> is a </w:t>
      </w:r>
      <w:r w:rsidRPr="00684E08">
        <w:rPr>
          <w:i/>
          <w:snapToGrid w:val="0"/>
          <w:sz w:val="22"/>
        </w:rPr>
        <w:t>covered expense</w:t>
      </w:r>
      <w:r w:rsidRPr="00684E08">
        <w:rPr>
          <w:snapToGrid w:val="0"/>
          <w:sz w:val="22"/>
        </w:rPr>
        <w:t xml:space="preserve"> if:</w:t>
      </w:r>
    </w:p>
    <w:p w:rsidR="00FA0652" w:rsidRPr="00684E08"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684E08" w:rsidRDefault="00FA0652" w:rsidP="00F06CCB">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The manufacturer’s warranty is expired; and</w:t>
      </w:r>
    </w:p>
    <w:p w:rsidR="00FA0652" w:rsidRPr="00684E08" w:rsidRDefault="00FA0652" w:rsidP="00FA065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684E08" w:rsidRDefault="00FA0652" w:rsidP="00F06CCB">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The replacement cost is less than the repair cost; and</w:t>
      </w:r>
    </w:p>
    <w:p w:rsidR="00FA0652" w:rsidRPr="00684E08" w:rsidRDefault="00FA0652" w:rsidP="00FA065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684E08" w:rsidRDefault="00FA0652" w:rsidP="00F06CCB">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The replacement is not due to lost or stolen equipment or misuse or abuse of the equipment; or</w:t>
      </w:r>
    </w:p>
    <w:p w:rsidR="00FA0652" w:rsidRPr="00684E08" w:rsidRDefault="00FA0652" w:rsidP="00FA0652">
      <w:pPr>
        <w:pStyle w:val="ListParagraph"/>
        <w:ind w:hanging="720"/>
        <w:rPr>
          <w:snapToGrid w:val="0"/>
          <w:sz w:val="22"/>
        </w:rPr>
      </w:pPr>
    </w:p>
    <w:p w:rsidR="00FA0652" w:rsidRPr="00684E08" w:rsidRDefault="00FA0652" w:rsidP="00F06CCB">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Replacement is required due to a change in condition that makes the current equipment non-functional.</w:t>
      </w:r>
    </w:p>
    <w:p w:rsidR="00FA0652" w:rsidRPr="00684E08" w:rsidRDefault="00FA0652" w:rsidP="00FA0652">
      <w:pPr>
        <w:rPr>
          <w:bCs/>
          <w:sz w:val="22"/>
        </w:rPr>
      </w:pPr>
    </w:p>
    <w:p w:rsidR="00FA0652" w:rsidRPr="00684E08" w:rsidRDefault="00FA0652" w:rsidP="00FA0652">
      <w:pPr>
        <w:rPr>
          <w:snapToGrid w:val="0"/>
          <w:sz w:val="22"/>
        </w:rPr>
      </w:pPr>
      <w:r w:rsidRPr="00684E08">
        <w:rPr>
          <w:snapToGrid w:val="0"/>
          <w:sz w:val="22"/>
        </w:rPr>
        <w:t xml:space="preserve">Duplicate </w:t>
      </w:r>
      <w:r w:rsidRPr="00684E08">
        <w:rPr>
          <w:i/>
          <w:snapToGrid w:val="0"/>
          <w:sz w:val="22"/>
        </w:rPr>
        <w:t>DME</w:t>
      </w:r>
      <w:r w:rsidRPr="00684E08">
        <w:rPr>
          <w:snapToGrid w:val="0"/>
          <w:sz w:val="22"/>
        </w:rPr>
        <w:t xml:space="preserve"> is not covered.</w:t>
      </w:r>
    </w:p>
    <w:p w:rsidR="00FA0652" w:rsidRPr="00684E08" w:rsidRDefault="00FA0652" w:rsidP="00FA0652">
      <w:pPr>
        <w:rPr>
          <w:bCs/>
          <w:sz w:val="22"/>
          <w:szCs w:val="22"/>
        </w:rPr>
      </w:pPr>
    </w:p>
    <w:p w:rsidR="00224FEA" w:rsidRPr="00684E08" w:rsidRDefault="00224FEA" w:rsidP="00104731">
      <w:pPr>
        <w:rPr>
          <w:b/>
          <w:bCs/>
          <w:sz w:val="22"/>
          <w:szCs w:val="22"/>
        </w:rPr>
        <w:sectPr w:rsidR="00224FEA" w:rsidRPr="00684E08" w:rsidSect="00104731">
          <w:headerReference w:type="even" r:id="rId170"/>
          <w:headerReference w:type="default" r:id="rId171"/>
          <w:headerReference w:type="first" r:id="rId172"/>
          <w:pgSz w:w="12240" w:h="15840" w:code="1"/>
          <w:pgMar w:top="1440" w:right="1440" w:bottom="1440" w:left="1440" w:header="720" w:footer="720" w:gutter="0"/>
          <w:cols w:space="720"/>
          <w:formProt w:val="0"/>
          <w:noEndnote/>
        </w:sectPr>
      </w:pPr>
    </w:p>
    <w:p w:rsidR="00104731" w:rsidRPr="00684E08" w:rsidRDefault="00104731" w:rsidP="00104731">
      <w:pPr>
        <w:rPr>
          <w:b/>
          <w:bCs/>
          <w:sz w:val="22"/>
          <w:szCs w:val="22"/>
        </w:rPr>
      </w:pPr>
      <w:r w:rsidRPr="00684E08">
        <w:rPr>
          <w:b/>
          <w:bCs/>
          <w:sz w:val="22"/>
          <w:szCs w:val="22"/>
        </w:rPr>
        <w:lastRenderedPageBreak/>
        <w:t>Prosthetics</w:t>
      </w:r>
    </w:p>
    <w:p w:rsidR="00104731" w:rsidRPr="00684E08" w:rsidRDefault="00104731" w:rsidP="00104731">
      <w:pPr>
        <w:rPr>
          <w:bCs/>
          <w:sz w:val="22"/>
          <w:szCs w:val="22"/>
        </w:rPr>
      </w:pP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Initial prosthetic devices or supplies, including but not limited to, limbs and eyes are payable as shown on the </w:t>
      </w:r>
      <w:r w:rsidR="0079221F" w:rsidRPr="00684E08">
        <w:rPr>
          <w:sz w:val="22"/>
          <w:szCs w:val="22"/>
        </w:rPr>
        <w:t xml:space="preserve">Medical </w:t>
      </w:r>
      <w:r w:rsidRPr="00684E08">
        <w:rPr>
          <w:snapToGrid w:val="0"/>
          <w:sz w:val="22"/>
        </w:rPr>
        <w:t xml:space="preserve">Schedule of Benefits.  Coverage will be provided for prosthetic devices necessary to restore minimal basic function.  Replacement is a </w:t>
      </w:r>
      <w:r w:rsidRPr="00684E08">
        <w:rPr>
          <w:i/>
          <w:snapToGrid w:val="0"/>
          <w:sz w:val="22"/>
        </w:rPr>
        <w:t xml:space="preserve">covered expense </w:t>
      </w:r>
      <w:r w:rsidRPr="00684E08">
        <w:rPr>
          <w:snapToGrid w:val="0"/>
          <w:sz w:val="22"/>
        </w:rPr>
        <w:t xml:space="preserve">if due to pathological changes or growth.  </w:t>
      </w:r>
      <w:r w:rsidR="00FA0652" w:rsidRPr="00684E08">
        <w:rPr>
          <w:snapToGrid w:val="0"/>
          <w:sz w:val="22"/>
        </w:rPr>
        <w:t xml:space="preserve">Repair of the basic prosthetic device, including replacing a part or putting together what is broken, is a </w:t>
      </w:r>
      <w:r w:rsidR="00FA0652" w:rsidRPr="00684E08">
        <w:rPr>
          <w:i/>
          <w:snapToGrid w:val="0"/>
          <w:sz w:val="22"/>
        </w:rPr>
        <w:t>covered expense</w:t>
      </w:r>
      <w:r w:rsidR="0006195A"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2"/>
        </w:rPr>
      </w:pPr>
    </w:p>
    <w:p w:rsidR="000129E7" w:rsidRPr="00684E08"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4"/>
        </w:rPr>
      </w:pPr>
      <w:r w:rsidRPr="00684E08">
        <w:rPr>
          <w:b/>
          <w:snapToGrid w:val="0"/>
          <w:sz w:val="24"/>
        </w:rPr>
        <w:t>SPECIALTY DRUG MEDICAL BENEFIT</w:t>
      </w:r>
    </w:p>
    <w:p w:rsidR="000129E7" w:rsidRPr="00684E08"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szCs w:val="22"/>
        </w:rPr>
      </w:pPr>
      <w:r w:rsidRPr="00684E08">
        <w:rPr>
          <w:bCs/>
          <w:i/>
          <w:sz w:val="22"/>
          <w:szCs w:val="22"/>
        </w:rPr>
        <w:t>Specialty drugs</w:t>
      </w:r>
      <w:r w:rsidRPr="00684E08">
        <w:rPr>
          <w:bCs/>
          <w:sz w:val="22"/>
          <w:szCs w:val="22"/>
        </w:rPr>
        <w:t xml:space="preserve"> are payable as shown on the </w:t>
      </w:r>
      <w:r w:rsidRPr="00684E08">
        <w:rPr>
          <w:sz w:val="22"/>
          <w:szCs w:val="22"/>
        </w:rPr>
        <w:t xml:space="preserve">Medical </w:t>
      </w:r>
      <w:r w:rsidRPr="00684E08">
        <w:rPr>
          <w:bCs/>
          <w:sz w:val="22"/>
          <w:szCs w:val="22"/>
        </w:rPr>
        <w:t>Schedule of Benefits.</w:t>
      </w:r>
      <w:r w:rsidRPr="00684E08">
        <w:rPr>
          <w:b/>
          <w:snapToGrid w:val="0"/>
          <w:sz w:val="22"/>
          <w:szCs w:val="22"/>
        </w:rPr>
        <w:t xml:space="preserve">  </w:t>
      </w:r>
      <w:r w:rsidRPr="00684E08">
        <w:rPr>
          <w:bCs/>
          <w:sz w:val="22"/>
          <w:szCs w:val="22"/>
        </w:rPr>
        <w:t xml:space="preserve">For more information regarding the specific </w:t>
      </w:r>
      <w:r w:rsidRPr="00684E08">
        <w:rPr>
          <w:bCs/>
          <w:i/>
          <w:sz w:val="22"/>
          <w:szCs w:val="22"/>
        </w:rPr>
        <w:t>specialty drugs</w:t>
      </w:r>
      <w:r w:rsidRPr="00684E08">
        <w:rPr>
          <w:bCs/>
          <w:sz w:val="22"/>
          <w:szCs w:val="22"/>
        </w:rPr>
        <w:t xml:space="preserve"> covered under this Plan, please call the toll-free customer service telephone number </w:t>
      </w:r>
      <w:r w:rsidR="00734926" w:rsidRPr="00684E08">
        <w:rPr>
          <w:bCs/>
          <w:sz w:val="22"/>
          <w:szCs w:val="22"/>
        </w:rPr>
        <w:t xml:space="preserve">listed </w:t>
      </w:r>
      <w:r w:rsidRPr="00684E08">
        <w:rPr>
          <w:bCs/>
          <w:sz w:val="22"/>
          <w:szCs w:val="22"/>
        </w:rPr>
        <w:t xml:space="preserve">on </w:t>
      </w:r>
      <w:r w:rsidRPr="00684E08">
        <w:rPr>
          <w:bCs/>
          <w:i/>
          <w:sz w:val="22"/>
          <w:szCs w:val="22"/>
        </w:rPr>
        <w:t>your</w:t>
      </w:r>
      <w:r w:rsidRPr="00684E08">
        <w:rPr>
          <w:bCs/>
          <w:sz w:val="22"/>
          <w:szCs w:val="22"/>
        </w:rPr>
        <w:t xml:space="preserve"> </w:t>
      </w:r>
      <w:r w:rsidR="00734926" w:rsidRPr="00684E08">
        <w:rPr>
          <w:bCs/>
          <w:sz w:val="22"/>
          <w:szCs w:val="22"/>
        </w:rPr>
        <w:t xml:space="preserve">Humana </w:t>
      </w:r>
      <w:r w:rsidRPr="00684E08">
        <w:rPr>
          <w:bCs/>
          <w:sz w:val="22"/>
          <w:szCs w:val="22"/>
        </w:rPr>
        <w:t xml:space="preserve">ID card or visit Humana’s website </w:t>
      </w:r>
      <w:r w:rsidR="00734926" w:rsidRPr="00684E08">
        <w:rPr>
          <w:bCs/>
          <w:sz w:val="22"/>
          <w:szCs w:val="22"/>
        </w:rPr>
        <w:t xml:space="preserve">at </w:t>
      </w:r>
      <w:hyperlink r:id="rId173" w:history="1">
        <w:r w:rsidR="00734926" w:rsidRPr="00684E08">
          <w:rPr>
            <w:rStyle w:val="Hyperlink"/>
            <w:bCs/>
            <w:color w:val="auto"/>
            <w:sz w:val="22"/>
            <w:szCs w:val="22"/>
          </w:rPr>
          <w:t>www.humana.com</w:t>
        </w:r>
      </w:hyperlink>
      <w:r w:rsidR="00734926" w:rsidRPr="00684E08">
        <w:rPr>
          <w:rStyle w:val="Hyperlink"/>
          <w:bCs/>
          <w:color w:val="auto"/>
          <w:sz w:val="22"/>
          <w:szCs w:val="22"/>
        </w:rPr>
        <w:t>.</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szCs w:val="22"/>
        </w:rPr>
      </w:pPr>
    </w:p>
    <w:p w:rsidR="00104731" w:rsidRPr="00684E08" w:rsidRDefault="008C273F"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r w:rsidRPr="00684E08">
        <w:rPr>
          <w:b/>
          <w:snapToGrid w:val="0"/>
          <w:sz w:val="24"/>
        </w:rPr>
        <w:t>AMBULANCE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Local professional ground or air </w:t>
      </w:r>
      <w:r w:rsidRPr="00684E08">
        <w:rPr>
          <w:i/>
          <w:snapToGrid w:val="0"/>
          <w:sz w:val="22"/>
        </w:rPr>
        <w:t>ambulance</w:t>
      </w:r>
      <w:r w:rsidRPr="00684E08">
        <w:rPr>
          <w:snapToGrid w:val="0"/>
          <w:sz w:val="22"/>
        </w:rPr>
        <w:t xml:space="preserve"> service to the nearest </w:t>
      </w:r>
      <w:r w:rsidRPr="00684E08">
        <w:rPr>
          <w:i/>
          <w:snapToGrid w:val="0"/>
          <w:sz w:val="22"/>
        </w:rPr>
        <w:t xml:space="preserve">hospital </w:t>
      </w:r>
      <w:r w:rsidRPr="00684E08">
        <w:rPr>
          <w:snapToGrid w:val="0"/>
          <w:sz w:val="22"/>
        </w:rPr>
        <w:t xml:space="preserve">equipped to provide the necessary treatment is covered as shown on the </w:t>
      </w:r>
      <w:r w:rsidR="0079221F" w:rsidRPr="00684E08">
        <w:rPr>
          <w:sz w:val="22"/>
          <w:szCs w:val="22"/>
        </w:rPr>
        <w:t xml:space="preserve">Medical </w:t>
      </w:r>
      <w:r w:rsidRPr="00684E08">
        <w:rPr>
          <w:snapToGrid w:val="0"/>
          <w:sz w:val="22"/>
        </w:rPr>
        <w:t xml:space="preserve">Schedule of Benefits.  </w:t>
      </w:r>
      <w:r w:rsidRPr="00684E08">
        <w:rPr>
          <w:i/>
          <w:snapToGrid w:val="0"/>
          <w:sz w:val="22"/>
        </w:rPr>
        <w:t>Ambulance</w:t>
      </w:r>
      <w:r w:rsidRPr="00684E08">
        <w:rPr>
          <w:snapToGrid w:val="0"/>
          <w:sz w:val="22"/>
        </w:rPr>
        <w:t xml:space="preserve"> service must not be provided primarily for the convenience of the patient or the </w:t>
      </w:r>
      <w:r w:rsidRPr="00684E08">
        <w:rPr>
          <w:i/>
          <w:snapToGrid w:val="0"/>
          <w:sz w:val="22"/>
        </w:rPr>
        <w:t>qualified practitioner</w:t>
      </w:r>
      <w:r w:rsidRPr="00684E08">
        <w:rPr>
          <w:snapToGrid w:val="0"/>
          <w:sz w:val="22"/>
        </w:rPr>
        <w:t>.</w:t>
      </w:r>
    </w:p>
    <w:p w:rsidR="00104731" w:rsidRPr="00684E08" w:rsidRDefault="00104731" w:rsidP="00104731">
      <w:pPr>
        <w:jc w:val="both"/>
        <w:rPr>
          <w:b/>
          <w:sz w:val="22"/>
        </w:rPr>
      </w:pPr>
    </w:p>
    <w:p w:rsidR="00FA0652" w:rsidRPr="00684E08" w:rsidRDefault="00FA0652" w:rsidP="00FA0652">
      <w:pPr>
        <w:suppressAutoHyphens/>
        <w:jc w:val="both"/>
        <w:rPr>
          <w:sz w:val="22"/>
        </w:rPr>
      </w:pPr>
      <w:r w:rsidRPr="00684E08">
        <w:rPr>
          <w:i/>
          <w:sz w:val="22"/>
        </w:rPr>
        <w:t xml:space="preserve">Ambulance </w:t>
      </w:r>
      <w:r w:rsidRPr="00684E08">
        <w:rPr>
          <w:iCs/>
          <w:sz w:val="22"/>
        </w:rPr>
        <w:t xml:space="preserve">services for </w:t>
      </w:r>
      <w:r w:rsidRPr="00684E08">
        <w:rPr>
          <w:i/>
          <w:sz w:val="22"/>
        </w:rPr>
        <w:t>emergency care</w:t>
      </w:r>
      <w:r w:rsidRPr="00684E08">
        <w:rPr>
          <w:iCs/>
          <w:sz w:val="22"/>
        </w:rPr>
        <w:t xml:space="preserve"> </w:t>
      </w:r>
      <w:r w:rsidRPr="00684E08">
        <w:rPr>
          <w:sz w:val="22"/>
        </w:rPr>
        <w:t xml:space="preserve">provided by a </w:t>
      </w:r>
      <w:r w:rsidRPr="00684E08">
        <w:rPr>
          <w:i/>
          <w:sz w:val="22"/>
        </w:rPr>
        <w:t>Non PAR provider</w:t>
      </w:r>
      <w:r w:rsidRPr="00684E08">
        <w:rPr>
          <w:sz w:val="22"/>
        </w:rPr>
        <w:t xml:space="preserve"> will be covered at the </w:t>
      </w:r>
      <w:r w:rsidRPr="00684E08">
        <w:rPr>
          <w:i/>
          <w:sz w:val="22"/>
        </w:rPr>
        <w:t>PAR</w:t>
      </w:r>
      <w:r w:rsidRPr="00684E08">
        <w:rPr>
          <w:sz w:val="22"/>
        </w:rPr>
        <w:t xml:space="preserve"> </w:t>
      </w:r>
      <w:r w:rsidRPr="00684E08">
        <w:rPr>
          <w:i/>
          <w:sz w:val="22"/>
        </w:rPr>
        <w:t>provider</w:t>
      </w:r>
      <w:r w:rsidRPr="00684E08">
        <w:rPr>
          <w:sz w:val="22"/>
        </w:rPr>
        <w:t xml:space="preserve"> benefit, as specified in the Ambulance benefit on the "Schedule of Benefits", subject to the </w:t>
      </w:r>
      <w:r w:rsidRPr="00684E08">
        <w:rPr>
          <w:i/>
          <w:iCs/>
          <w:sz w:val="22"/>
        </w:rPr>
        <w:t>maximum allowable fee</w:t>
      </w:r>
      <w:r w:rsidRPr="00684E08">
        <w:rPr>
          <w:sz w:val="22"/>
        </w:rPr>
        <w:t xml:space="preserve">.  </w:t>
      </w:r>
      <w:r w:rsidRPr="00684E08">
        <w:rPr>
          <w:i/>
          <w:iCs/>
          <w:sz w:val="22"/>
        </w:rPr>
        <w:t>Non-network providers</w:t>
      </w:r>
      <w:r w:rsidRPr="00684E08">
        <w:rPr>
          <w:sz w:val="22"/>
        </w:rPr>
        <w:t xml:space="preserve"> have not agreed to accept discounted or negotiated fees, and may bill </w:t>
      </w:r>
      <w:r w:rsidRPr="00684E08">
        <w:rPr>
          <w:i/>
          <w:iCs/>
          <w:sz w:val="22"/>
        </w:rPr>
        <w:t>you</w:t>
      </w:r>
      <w:r w:rsidRPr="00684E08">
        <w:rPr>
          <w:sz w:val="22"/>
        </w:rPr>
        <w:t xml:space="preserve"> for charges in excess of the </w:t>
      </w:r>
      <w:r w:rsidRPr="00684E08">
        <w:rPr>
          <w:i/>
          <w:iCs/>
          <w:sz w:val="22"/>
        </w:rPr>
        <w:t>maximum allowable fee</w:t>
      </w:r>
      <w:r w:rsidRPr="00684E08">
        <w:rPr>
          <w:sz w:val="22"/>
        </w:rPr>
        <w:t xml:space="preserve">.  </w:t>
      </w:r>
      <w:r w:rsidRPr="00684E08">
        <w:rPr>
          <w:i/>
          <w:iCs/>
          <w:sz w:val="22"/>
        </w:rPr>
        <w:t>You</w:t>
      </w:r>
      <w:r w:rsidRPr="00684E08">
        <w:rPr>
          <w:sz w:val="22"/>
        </w:rPr>
        <w:t xml:space="preserve"> may be required to pay any amount not paid by this Plan.</w:t>
      </w:r>
    </w:p>
    <w:p w:rsidR="00FA0652" w:rsidRPr="00684E08" w:rsidRDefault="00FA0652" w:rsidP="000C3294">
      <w:pPr>
        <w:outlineLvl w:val="0"/>
        <w:rPr>
          <w:sz w:val="22"/>
        </w:rPr>
      </w:pPr>
    </w:p>
    <w:p w:rsidR="00A1333A" w:rsidRPr="00684E08" w:rsidRDefault="00A1333A" w:rsidP="00A1333A">
      <w:pPr>
        <w:rPr>
          <w:b/>
          <w:bCs/>
          <w:sz w:val="24"/>
        </w:rPr>
      </w:pPr>
      <w:r w:rsidRPr="00684E08">
        <w:rPr>
          <w:b/>
          <w:bCs/>
          <w:sz w:val="24"/>
        </w:rPr>
        <w:t>MORBID OBESITY</w:t>
      </w:r>
    </w:p>
    <w:p w:rsidR="00A1333A" w:rsidRPr="00684E08" w:rsidRDefault="00A1333A" w:rsidP="00A1333A">
      <w:pPr>
        <w:rPr>
          <w:b/>
          <w:bCs/>
          <w:sz w:val="22"/>
        </w:rPr>
      </w:pPr>
    </w:p>
    <w:p w:rsidR="00A1333A" w:rsidRPr="00684E08" w:rsidRDefault="00A1333A" w:rsidP="00A1333A">
      <w:pPr>
        <w:jc w:val="both"/>
        <w:rPr>
          <w:b/>
          <w:sz w:val="22"/>
        </w:rPr>
      </w:pPr>
      <w:r w:rsidRPr="00684E08">
        <w:rPr>
          <w:bCs/>
          <w:i/>
          <w:sz w:val="22"/>
          <w:szCs w:val="22"/>
        </w:rPr>
        <w:t>Morbid obesity</w:t>
      </w:r>
      <w:r w:rsidRPr="00684E08">
        <w:rPr>
          <w:bCs/>
          <w:sz w:val="22"/>
          <w:szCs w:val="22"/>
        </w:rPr>
        <w:t xml:space="preserve"> </w:t>
      </w:r>
      <w:r w:rsidRPr="00684E08">
        <w:rPr>
          <w:bCs/>
          <w:i/>
          <w:sz w:val="22"/>
          <w:szCs w:val="22"/>
        </w:rPr>
        <w:t>services</w:t>
      </w:r>
      <w:r w:rsidRPr="00684E08">
        <w:rPr>
          <w:bCs/>
          <w:sz w:val="22"/>
          <w:szCs w:val="22"/>
        </w:rPr>
        <w:t xml:space="preserve"> are payable as shown on the </w:t>
      </w:r>
      <w:r w:rsidRPr="00684E08">
        <w:rPr>
          <w:sz w:val="22"/>
          <w:szCs w:val="22"/>
        </w:rPr>
        <w:t xml:space="preserve">Medical </w:t>
      </w:r>
      <w:r w:rsidRPr="00684E08">
        <w:rPr>
          <w:bCs/>
          <w:sz w:val="22"/>
          <w:szCs w:val="22"/>
        </w:rPr>
        <w:t>Schedule of Benefits.</w:t>
      </w:r>
    </w:p>
    <w:p w:rsidR="00A1333A" w:rsidRPr="00684E08" w:rsidRDefault="00A1333A" w:rsidP="00A1333A">
      <w:pPr>
        <w:jc w:val="both"/>
        <w:rPr>
          <w:sz w:val="22"/>
        </w:rPr>
      </w:pPr>
    </w:p>
    <w:p w:rsidR="00A1333A" w:rsidRPr="00684E08" w:rsidRDefault="00A1333A" w:rsidP="002A3039">
      <w:pPr>
        <w:jc w:val="both"/>
        <w:rPr>
          <w:b/>
          <w:bCs/>
          <w:sz w:val="24"/>
        </w:rPr>
      </w:pPr>
      <w:r w:rsidRPr="00684E08">
        <w:rPr>
          <w:bCs/>
          <w:i/>
          <w:sz w:val="22"/>
        </w:rPr>
        <w:t>Covered persons</w:t>
      </w:r>
      <w:r w:rsidRPr="00684E08">
        <w:rPr>
          <w:bCs/>
          <w:sz w:val="22"/>
        </w:rPr>
        <w:t xml:space="preserve"> are eligible for </w:t>
      </w:r>
      <w:r w:rsidRPr="00684E08">
        <w:rPr>
          <w:bCs/>
          <w:i/>
          <w:sz w:val="22"/>
        </w:rPr>
        <w:t xml:space="preserve">bariatric surgery </w:t>
      </w:r>
      <w:r w:rsidRPr="00684E08">
        <w:rPr>
          <w:bCs/>
          <w:sz w:val="22"/>
        </w:rPr>
        <w:t xml:space="preserve">if the standard criteria is met as listed on the Humana Coverage Policy.  </w:t>
      </w:r>
      <w:r w:rsidRPr="00684E08">
        <w:rPr>
          <w:snapToGrid w:val="0"/>
          <w:sz w:val="22"/>
        </w:rPr>
        <w:t>F</w:t>
      </w:r>
      <w:r w:rsidRPr="00684E08">
        <w:rPr>
          <w:snapToGrid w:val="0"/>
          <w:sz w:val="22"/>
          <w:szCs w:val="22"/>
        </w:rPr>
        <w:t xml:space="preserve">or additional details, go to </w:t>
      </w:r>
      <w:hyperlink r:id="rId174" w:history="1">
        <w:r w:rsidRPr="00684E08">
          <w:rPr>
            <w:rStyle w:val="Hyperlink"/>
            <w:snapToGrid w:val="0"/>
            <w:color w:val="auto"/>
            <w:sz w:val="22"/>
            <w:szCs w:val="22"/>
          </w:rPr>
          <w:t>www.humana.com</w:t>
        </w:r>
      </w:hyperlink>
      <w:r w:rsidRPr="00684E08">
        <w:rPr>
          <w:rStyle w:val="Hyperlink"/>
          <w:snapToGrid w:val="0"/>
          <w:color w:val="auto"/>
          <w:sz w:val="22"/>
          <w:szCs w:val="22"/>
        </w:rPr>
        <w:t xml:space="preserve"> </w:t>
      </w:r>
      <w:r w:rsidRPr="00684E08">
        <w:rPr>
          <w:rStyle w:val="Hyperlink"/>
          <w:snapToGrid w:val="0"/>
          <w:color w:val="auto"/>
          <w:sz w:val="22"/>
          <w:szCs w:val="22"/>
          <w:u w:val="none"/>
        </w:rPr>
        <w:t xml:space="preserve">or </w:t>
      </w:r>
      <w:r w:rsidRPr="00684E08">
        <w:rPr>
          <w:bCs/>
          <w:sz w:val="22"/>
          <w:szCs w:val="22"/>
        </w:rPr>
        <w:t xml:space="preserve">call the toll-free customer service telephone number listed on </w:t>
      </w:r>
      <w:r w:rsidRPr="00684E08">
        <w:rPr>
          <w:bCs/>
          <w:i/>
          <w:sz w:val="22"/>
          <w:szCs w:val="22"/>
        </w:rPr>
        <w:t>your</w:t>
      </w:r>
      <w:r w:rsidRPr="00684E08">
        <w:rPr>
          <w:bCs/>
          <w:sz w:val="22"/>
          <w:szCs w:val="22"/>
        </w:rPr>
        <w:t xml:space="preserve"> Humana ID card.</w:t>
      </w:r>
    </w:p>
    <w:p w:rsidR="00104731" w:rsidRPr="00684E08" w:rsidRDefault="00104731" w:rsidP="00104731">
      <w:pPr>
        <w:jc w:val="both"/>
        <w:rPr>
          <w:b/>
          <w:sz w:val="22"/>
        </w:rPr>
      </w:pPr>
    </w:p>
    <w:p w:rsidR="00CB6484" w:rsidRPr="00684E08" w:rsidRDefault="00CB6484" w:rsidP="00CB6484">
      <w:pPr>
        <w:rPr>
          <w:b/>
          <w:bCs/>
          <w:sz w:val="24"/>
        </w:rPr>
      </w:pPr>
      <w:r w:rsidRPr="00684E08">
        <w:rPr>
          <w:b/>
          <w:bCs/>
          <w:sz w:val="24"/>
        </w:rPr>
        <w:t>OBESITY</w:t>
      </w:r>
    </w:p>
    <w:p w:rsidR="00CB6484" w:rsidRPr="00684E08" w:rsidRDefault="00CB6484" w:rsidP="000C3294">
      <w:pPr>
        <w:outlineLvl w:val="0"/>
        <w:rPr>
          <w:sz w:val="22"/>
        </w:rPr>
      </w:pPr>
    </w:p>
    <w:p w:rsidR="00CB6484" w:rsidRPr="00684E08" w:rsidRDefault="00CB6484" w:rsidP="00CB6484">
      <w:pPr>
        <w:rPr>
          <w:b/>
          <w:bCs/>
          <w:sz w:val="24"/>
        </w:rPr>
      </w:pPr>
      <w:r w:rsidRPr="00684E08">
        <w:rPr>
          <w:bCs/>
          <w:sz w:val="22"/>
          <w:szCs w:val="22"/>
        </w:rPr>
        <w:t xml:space="preserve">Obesity </w:t>
      </w:r>
      <w:r w:rsidRPr="00684E08">
        <w:rPr>
          <w:bCs/>
          <w:i/>
          <w:sz w:val="22"/>
          <w:szCs w:val="22"/>
        </w:rPr>
        <w:t>services</w:t>
      </w:r>
      <w:r w:rsidRPr="00684E08">
        <w:rPr>
          <w:bCs/>
          <w:sz w:val="22"/>
          <w:szCs w:val="22"/>
        </w:rPr>
        <w:t xml:space="preserve"> are payable as shown on the </w:t>
      </w:r>
      <w:r w:rsidR="0079221F" w:rsidRPr="00684E08">
        <w:rPr>
          <w:sz w:val="22"/>
          <w:szCs w:val="22"/>
        </w:rPr>
        <w:t xml:space="preserve">Medical </w:t>
      </w:r>
      <w:r w:rsidRPr="00684E08">
        <w:rPr>
          <w:bCs/>
          <w:sz w:val="22"/>
          <w:szCs w:val="22"/>
        </w:rPr>
        <w:t>Schedule of Benefits.</w:t>
      </w:r>
    </w:p>
    <w:p w:rsidR="00CB6484" w:rsidRPr="00684E08" w:rsidRDefault="00CB6484" w:rsidP="00104731">
      <w:pPr>
        <w:rPr>
          <w:bCs/>
          <w:sz w:val="22"/>
        </w:rPr>
      </w:pPr>
    </w:p>
    <w:p w:rsidR="00104731" w:rsidRPr="00684E08" w:rsidRDefault="00104731" w:rsidP="00104731">
      <w:pPr>
        <w:rPr>
          <w:b/>
          <w:bCs/>
          <w:sz w:val="24"/>
        </w:rPr>
      </w:pPr>
      <w:r w:rsidRPr="00684E08">
        <w:rPr>
          <w:b/>
          <w:bCs/>
          <w:sz w:val="24"/>
        </w:rPr>
        <w:t>TEMPOROMANDIBULAR JOINT DYSFUNCTION (TMJ)</w:t>
      </w:r>
    </w:p>
    <w:p w:rsidR="00104731" w:rsidRPr="00684E08" w:rsidRDefault="00104731" w:rsidP="00104731">
      <w:pPr>
        <w:rPr>
          <w:sz w:val="22"/>
        </w:rPr>
      </w:pPr>
    </w:p>
    <w:p w:rsidR="00104731" w:rsidRPr="00684E08" w:rsidRDefault="00104731" w:rsidP="00104731">
      <w:pPr>
        <w:jc w:val="both"/>
        <w:rPr>
          <w:snapToGrid w:val="0"/>
          <w:sz w:val="22"/>
        </w:rPr>
      </w:pPr>
      <w:r w:rsidRPr="00684E08">
        <w:rPr>
          <w:bCs/>
          <w:i/>
          <w:sz w:val="22"/>
          <w:szCs w:val="22"/>
        </w:rPr>
        <w:t>Covered expenses</w:t>
      </w:r>
      <w:r w:rsidRPr="00684E08">
        <w:rPr>
          <w:bCs/>
          <w:sz w:val="22"/>
          <w:szCs w:val="22"/>
        </w:rPr>
        <w:t xml:space="preserve"> are payable as shown on the </w:t>
      </w:r>
      <w:r w:rsidR="0079221F" w:rsidRPr="00684E08">
        <w:rPr>
          <w:sz w:val="22"/>
          <w:szCs w:val="22"/>
        </w:rPr>
        <w:t xml:space="preserve">Medical </w:t>
      </w:r>
      <w:r w:rsidRPr="00684E08">
        <w:rPr>
          <w:bCs/>
          <w:sz w:val="22"/>
          <w:szCs w:val="22"/>
        </w:rPr>
        <w:t xml:space="preserve">Schedule of Benefits for </w:t>
      </w:r>
      <w:r w:rsidRPr="00684E08">
        <w:rPr>
          <w:snapToGrid w:val="0"/>
          <w:sz w:val="22"/>
        </w:rPr>
        <w:t>any jaw joint problem including any temporomandibular joint disorder, craniomaxillary, craniomandibular disorder or other conditions of the joint linking the jaw bone and skull</w:t>
      </w:r>
      <w:r w:rsidRPr="00684E08">
        <w:rPr>
          <w:bCs/>
          <w:sz w:val="22"/>
          <w:szCs w:val="22"/>
        </w:rPr>
        <w:t xml:space="preserve"> and t</w:t>
      </w:r>
      <w:r w:rsidRPr="00684E08">
        <w:rPr>
          <w:snapToGrid w:val="0"/>
          <w:sz w:val="22"/>
        </w:rPr>
        <w:t xml:space="preserve">reatment of the facial muscles used in expression and mastication functions, for symptoms including but not limited to, headaches.  These expenses do not include charges for orthodontic </w:t>
      </w:r>
      <w:r w:rsidRPr="00684E08">
        <w:rPr>
          <w:i/>
          <w:snapToGrid w:val="0"/>
          <w:sz w:val="22"/>
        </w:rPr>
        <w:t>services</w:t>
      </w:r>
      <w:r w:rsidRPr="00684E08">
        <w:rPr>
          <w:snapToGrid w:val="0"/>
          <w:sz w:val="22"/>
        </w:rPr>
        <w:t>.</w:t>
      </w:r>
    </w:p>
    <w:p w:rsidR="00104731" w:rsidRPr="00684E08" w:rsidRDefault="00104731" w:rsidP="00104731">
      <w:pPr>
        <w:rPr>
          <w:sz w:val="22"/>
        </w:rPr>
      </w:pPr>
    </w:p>
    <w:p w:rsidR="00A1333A" w:rsidRPr="00684E08" w:rsidRDefault="00A1333A" w:rsidP="00104731">
      <w:pPr>
        <w:rPr>
          <w:b/>
          <w:bCs/>
          <w:sz w:val="24"/>
        </w:rPr>
        <w:sectPr w:rsidR="00A1333A" w:rsidRPr="00684E08" w:rsidSect="00104731">
          <w:headerReference w:type="even" r:id="rId175"/>
          <w:headerReference w:type="default" r:id="rId176"/>
          <w:headerReference w:type="first" r:id="rId177"/>
          <w:pgSz w:w="12240" w:h="15840" w:code="1"/>
          <w:pgMar w:top="1440" w:right="1440" w:bottom="1440" w:left="1440" w:header="720" w:footer="720" w:gutter="0"/>
          <w:cols w:space="720"/>
          <w:formProt w:val="0"/>
          <w:noEndnote/>
        </w:sectPr>
      </w:pPr>
    </w:p>
    <w:p w:rsidR="00104731" w:rsidRPr="00684E08" w:rsidRDefault="00104731" w:rsidP="00104731">
      <w:pPr>
        <w:rPr>
          <w:b/>
          <w:bCs/>
          <w:sz w:val="24"/>
        </w:rPr>
      </w:pPr>
      <w:r w:rsidRPr="00684E08">
        <w:rPr>
          <w:b/>
          <w:bCs/>
          <w:sz w:val="24"/>
        </w:rPr>
        <w:lastRenderedPageBreak/>
        <w:t>DENTAL INJURY</w:t>
      </w:r>
    </w:p>
    <w:p w:rsidR="00104731" w:rsidRPr="00684E08" w:rsidRDefault="00104731" w:rsidP="00104731">
      <w:pPr>
        <w:rPr>
          <w:b/>
          <w:bCs/>
          <w:sz w:val="22"/>
        </w:rPr>
      </w:pPr>
    </w:p>
    <w:p w:rsidR="00104731" w:rsidRPr="00684E08" w:rsidRDefault="00104731" w:rsidP="00104731">
      <w:pPr>
        <w:jc w:val="both"/>
        <w:rPr>
          <w:snapToGrid w:val="0"/>
          <w:sz w:val="22"/>
          <w:szCs w:val="22"/>
        </w:rPr>
      </w:pPr>
      <w:r w:rsidRPr="00684E08">
        <w:rPr>
          <w:bCs/>
          <w:i/>
          <w:sz w:val="22"/>
          <w:szCs w:val="22"/>
        </w:rPr>
        <w:t>Dental injury</w:t>
      </w:r>
      <w:r w:rsidRPr="00684E08">
        <w:rPr>
          <w:bCs/>
          <w:sz w:val="22"/>
          <w:szCs w:val="22"/>
        </w:rPr>
        <w:t xml:space="preserve"> </w:t>
      </w:r>
      <w:r w:rsidRPr="00684E08">
        <w:rPr>
          <w:bCs/>
          <w:i/>
          <w:sz w:val="22"/>
          <w:szCs w:val="22"/>
        </w:rPr>
        <w:t>services</w:t>
      </w:r>
      <w:r w:rsidRPr="00684E08">
        <w:rPr>
          <w:bCs/>
          <w:sz w:val="22"/>
          <w:szCs w:val="22"/>
        </w:rPr>
        <w:t xml:space="preserve"> are payable as shown on the </w:t>
      </w:r>
      <w:r w:rsidR="0079221F" w:rsidRPr="00684E08">
        <w:rPr>
          <w:sz w:val="22"/>
          <w:szCs w:val="22"/>
        </w:rPr>
        <w:t xml:space="preserve">Medical </w:t>
      </w:r>
      <w:r w:rsidRPr="00684E08">
        <w:rPr>
          <w:bCs/>
          <w:sz w:val="22"/>
          <w:szCs w:val="22"/>
        </w:rPr>
        <w:t xml:space="preserve">Schedule of Benefits and include charges for </w:t>
      </w:r>
      <w:r w:rsidR="0045365C" w:rsidRPr="00684E08">
        <w:rPr>
          <w:snapToGrid w:val="0"/>
          <w:sz w:val="22"/>
        </w:rPr>
        <w:t xml:space="preserve">initial </w:t>
      </w:r>
      <w:r w:rsidRPr="00684E08">
        <w:rPr>
          <w:snapToGrid w:val="0"/>
          <w:sz w:val="22"/>
          <w:szCs w:val="22"/>
        </w:rPr>
        <w:t xml:space="preserve">extraction of a </w:t>
      </w:r>
      <w:r w:rsidRPr="00684E08">
        <w:rPr>
          <w:i/>
          <w:snapToGrid w:val="0"/>
          <w:sz w:val="22"/>
          <w:szCs w:val="22"/>
        </w:rPr>
        <w:t xml:space="preserve">sound natural tooth </w:t>
      </w:r>
      <w:r w:rsidRPr="00684E08">
        <w:rPr>
          <w:snapToGrid w:val="0"/>
          <w:sz w:val="22"/>
          <w:szCs w:val="22"/>
        </w:rPr>
        <w:t xml:space="preserve">lost due to a </w:t>
      </w:r>
      <w:r w:rsidRPr="00684E08">
        <w:rPr>
          <w:i/>
          <w:snapToGrid w:val="0"/>
          <w:sz w:val="22"/>
          <w:szCs w:val="22"/>
        </w:rPr>
        <w:t>dental injury</w:t>
      </w:r>
      <w:r w:rsidRPr="00684E08">
        <w:rPr>
          <w:snapToGrid w:val="0"/>
          <w:sz w:val="22"/>
          <w:szCs w:val="22"/>
        </w:rPr>
        <w:t>.</w:t>
      </w:r>
    </w:p>
    <w:p w:rsidR="007B5606" w:rsidRPr="00684E08" w:rsidRDefault="007B5606" w:rsidP="00104731">
      <w:pPr>
        <w:jc w:val="both"/>
        <w:rPr>
          <w:snapToGrid w:val="0"/>
          <w:sz w:val="22"/>
        </w:rPr>
      </w:pPr>
    </w:p>
    <w:p w:rsidR="00104731" w:rsidRPr="00684E08" w:rsidRDefault="00104731" w:rsidP="00104731">
      <w:pPr>
        <w:jc w:val="both"/>
        <w:rPr>
          <w:sz w:val="22"/>
        </w:rPr>
      </w:pPr>
      <w:r w:rsidRPr="00684E08">
        <w:rPr>
          <w:i/>
          <w:snapToGrid w:val="0"/>
          <w:sz w:val="22"/>
        </w:rPr>
        <w:t>Services</w:t>
      </w:r>
      <w:r w:rsidRPr="00684E08">
        <w:rPr>
          <w:snapToGrid w:val="0"/>
          <w:sz w:val="22"/>
        </w:rPr>
        <w:t xml:space="preserve"> for teeth injured as a result of chewing are not covered.</w:t>
      </w:r>
      <w:r w:rsidR="0045365C" w:rsidRPr="00684E08">
        <w:rPr>
          <w:snapToGrid w:val="0"/>
          <w:sz w:val="22"/>
        </w:rPr>
        <w:t xml:space="preserve">  B</w:t>
      </w:r>
      <w:r w:rsidR="0045365C" w:rsidRPr="00684E08">
        <w:rPr>
          <w:sz w:val="22"/>
        </w:rPr>
        <w:t xml:space="preserve">iting or chewing injuries as a result of an act of domestic violence or a medical condition (including both physical and mental health conditions) are a </w:t>
      </w:r>
      <w:r w:rsidR="0045365C" w:rsidRPr="00684E08">
        <w:rPr>
          <w:i/>
          <w:sz w:val="22"/>
        </w:rPr>
        <w:t>covered expense</w:t>
      </w:r>
      <w:r w:rsidR="0045365C" w:rsidRPr="00684E08">
        <w:rPr>
          <w:sz w:val="22"/>
        </w:rPr>
        <w:t>.</w:t>
      </w:r>
    </w:p>
    <w:p w:rsidR="0045365C" w:rsidRPr="00684E08" w:rsidRDefault="0045365C" w:rsidP="00104731">
      <w:pPr>
        <w:jc w:val="both"/>
        <w:rPr>
          <w:b/>
          <w:bCs/>
          <w:snapToGrid w:val="0"/>
          <w:sz w:val="22"/>
        </w:rPr>
      </w:pPr>
    </w:p>
    <w:p w:rsidR="00104731" w:rsidRPr="00684E08" w:rsidRDefault="00104731" w:rsidP="00104731">
      <w:pPr>
        <w:jc w:val="both"/>
        <w:rPr>
          <w:snapToGrid w:val="0"/>
          <w:sz w:val="22"/>
        </w:rPr>
      </w:pPr>
      <w:r w:rsidRPr="00684E08">
        <w:rPr>
          <w:i/>
          <w:snapToGrid w:val="0"/>
          <w:sz w:val="22"/>
        </w:rPr>
        <w:t xml:space="preserve">Services </w:t>
      </w:r>
      <w:r w:rsidRPr="00684E08">
        <w:rPr>
          <w:snapToGrid w:val="0"/>
          <w:sz w:val="22"/>
        </w:rPr>
        <w:t xml:space="preserve">must begin within </w:t>
      </w:r>
      <w:r w:rsidR="0024407F" w:rsidRPr="00684E08">
        <w:rPr>
          <w:snapToGrid w:val="0"/>
          <w:sz w:val="22"/>
        </w:rPr>
        <w:t>90</w:t>
      </w:r>
      <w:r w:rsidRPr="00684E08">
        <w:rPr>
          <w:snapToGrid w:val="0"/>
          <w:sz w:val="22"/>
        </w:rPr>
        <w:t xml:space="preserve"> days</w:t>
      </w:r>
      <w:r w:rsidRPr="00684E08">
        <w:rPr>
          <w:b/>
          <w:snapToGrid w:val="0"/>
          <w:sz w:val="22"/>
        </w:rPr>
        <w:t xml:space="preserve"> </w:t>
      </w:r>
      <w:r w:rsidRPr="00684E08">
        <w:rPr>
          <w:snapToGrid w:val="0"/>
          <w:sz w:val="22"/>
        </w:rPr>
        <w:t xml:space="preserve">after the date of the </w:t>
      </w:r>
      <w:r w:rsidRPr="00684E08">
        <w:rPr>
          <w:i/>
          <w:snapToGrid w:val="0"/>
          <w:sz w:val="22"/>
        </w:rPr>
        <w:t>dental injury</w:t>
      </w:r>
      <w:r w:rsidRPr="00684E08">
        <w:rPr>
          <w:snapToGrid w:val="0"/>
          <w:sz w:val="22"/>
        </w:rPr>
        <w:t>.</w:t>
      </w:r>
      <w:r w:rsidR="0024407F" w:rsidRPr="00684E08">
        <w:rPr>
          <w:b/>
          <w:bCs/>
          <w:snapToGrid w:val="0"/>
          <w:sz w:val="22"/>
        </w:rPr>
        <w:t xml:space="preserve">  </w:t>
      </w:r>
      <w:r w:rsidRPr="00684E08">
        <w:rPr>
          <w:i/>
          <w:snapToGrid w:val="0"/>
          <w:sz w:val="22"/>
        </w:rPr>
        <w:t xml:space="preserve">Services </w:t>
      </w:r>
      <w:r w:rsidRPr="00684E08">
        <w:rPr>
          <w:snapToGrid w:val="0"/>
          <w:sz w:val="22"/>
        </w:rPr>
        <w:t xml:space="preserve">must be completed within </w:t>
      </w:r>
      <w:r w:rsidR="0024407F" w:rsidRPr="00684E08">
        <w:rPr>
          <w:snapToGrid w:val="0"/>
          <w:sz w:val="22"/>
        </w:rPr>
        <w:t xml:space="preserve">12 </w:t>
      </w:r>
      <w:r w:rsidRPr="00684E08">
        <w:rPr>
          <w:snapToGrid w:val="0"/>
          <w:sz w:val="22"/>
        </w:rPr>
        <w:t>months</w:t>
      </w:r>
      <w:r w:rsidRPr="00684E08">
        <w:rPr>
          <w:b/>
          <w:snapToGrid w:val="0"/>
          <w:sz w:val="22"/>
        </w:rPr>
        <w:t xml:space="preserve"> </w:t>
      </w:r>
      <w:r w:rsidRPr="00684E08">
        <w:rPr>
          <w:snapToGrid w:val="0"/>
          <w:sz w:val="22"/>
        </w:rPr>
        <w:t xml:space="preserve">after the date of the </w:t>
      </w:r>
      <w:r w:rsidRPr="00684E08">
        <w:rPr>
          <w:i/>
          <w:snapToGrid w:val="0"/>
          <w:sz w:val="22"/>
        </w:rPr>
        <w:t>dental injury</w:t>
      </w:r>
      <w:r w:rsidR="008C273F" w:rsidRPr="00684E08">
        <w:rPr>
          <w:snapToGrid w:val="0"/>
          <w:sz w:val="22"/>
        </w:rPr>
        <w:t>.</w:t>
      </w:r>
    </w:p>
    <w:p w:rsidR="00104731" w:rsidRPr="00684E08" w:rsidRDefault="00104731" w:rsidP="00104731">
      <w:pPr>
        <w:jc w:val="both"/>
        <w:rPr>
          <w:snapToGrid w:val="0"/>
          <w:sz w:val="22"/>
        </w:rPr>
      </w:pPr>
    </w:p>
    <w:p w:rsidR="00104731" w:rsidRPr="00684E08" w:rsidRDefault="00104731" w:rsidP="00104731">
      <w:pPr>
        <w:jc w:val="both"/>
        <w:rPr>
          <w:snapToGrid w:val="0"/>
          <w:sz w:val="22"/>
        </w:rPr>
      </w:pPr>
      <w:r w:rsidRPr="00684E08">
        <w:rPr>
          <w:snapToGrid w:val="0"/>
          <w:sz w:val="22"/>
        </w:rPr>
        <w:t xml:space="preserve">Benefits will be paid only for </w:t>
      </w:r>
      <w:r w:rsidRPr="00684E08">
        <w:rPr>
          <w:i/>
          <w:snapToGrid w:val="0"/>
          <w:sz w:val="22"/>
        </w:rPr>
        <w:t xml:space="preserve">expenses incurred </w:t>
      </w:r>
      <w:r w:rsidRPr="00684E08">
        <w:rPr>
          <w:snapToGrid w:val="0"/>
          <w:sz w:val="22"/>
        </w:rPr>
        <w:t xml:space="preserve">for the least expensive </w:t>
      </w:r>
      <w:r w:rsidRPr="00684E08">
        <w:rPr>
          <w:i/>
          <w:snapToGrid w:val="0"/>
          <w:sz w:val="22"/>
        </w:rPr>
        <w:t xml:space="preserve">service </w:t>
      </w:r>
      <w:r w:rsidRPr="00684E08">
        <w:rPr>
          <w:snapToGrid w:val="0"/>
          <w:sz w:val="22"/>
        </w:rPr>
        <w:t>that will produce a professionally adequate result as determined by this Plan.</w:t>
      </w:r>
    </w:p>
    <w:p w:rsidR="00B430D3" w:rsidRPr="00684E08" w:rsidRDefault="00B430D3" w:rsidP="00B95AD7">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84E08">
        <w:rPr>
          <w:b/>
          <w:bCs/>
          <w:sz w:val="24"/>
        </w:rPr>
        <w:t>THERAPY SERVICES</w:t>
      </w:r>
    </w:p>
    <w:p w:rsidR="00104731" w:rsidRPr="00684E08" w:rsidRDefault="00104731" w:rsidP="00B95AD7">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684E08">
        <w:rPr>
          <w:bCs/>
          <w:sz w:val="22"/>
          <w:szCs w:val="22"/>
        </w:rPr>
        <w:t xml:space="preserve">Therapy </w:t>
      </w:r>
      <w:r w:rsidRPr="00684E08">
        <w:rPr>
          <w:bCs/>
          <w:i/>
          <w:sz w:val="22"/>
          <w:szCs w:val="22"/>
        </w:rPr>
        <w:t>services</w:t>
      </w:r>
      <w:r w:rsidRPr="00684E08">
        <w:rPr>
          <w:bCs/>
          <w:sz w:val="22"/>
          <w:szCs w:val="22"/>
        </w:rPr>
        <w:t xml:space="preserve"> are payable as shown on the </w:t>
      </w:r>
      <w:r w:rsidR="0079221F" w:rsidRPr="00684E08">
        <w:rPr>
          <w:sz w:val="22"/>
          <w:szCs w:val="22"/>
        </w:rPr>
        <w:t xml:space="preserve">Medical </w:t>
      </w:r>
      <w:r w:rsidRPr="00684E08">
        <w:rPr>
          <w:bCs/>
          <w:sz w:val="22"/>
          <w:szCs w:val="22"/>
        </w:rPr>
        <w:t>Schedule of Benefits.</w:t>
      </w:r>
    </w:p>
    <w:p w:rsidR="00104731" w:rsidRPr="00684E08" w:rsidRDefault="00104731" w:rsidP="00B95AD7">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684E08">
        <w:rPr>
          <w:b/>
          <w:snapToGrid w:val="0"/>
          <w:sz w:val="22"/>
        </w:rPr>
        <w:t>Chiropractic Care</w:t>
      </w:r>
    </w:p>
    <w:p w:rsidR="00104731" w:rsidRPr="00684E08" w:rsidRDefault="00104731" w:rsidP="00B95AD7">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snapToGrid w:val="0"/>
          <w:sz w:val="22"/>
        </w:rPr>
        <w:t xml:space="preserve">Chiropractic care for the treatment of a </w:t>
      </w:r>
      <w:r w:rsidRPr="00684E08">
        <w:rPr>
          <w:i/>
          <w:snapToGrid w:val="0"/>
          <w:sz w:val="22"/>
        </w:rPr>
        <w:t>bodily injury</w:t>
      </w:r>
      <w:r w:rsidRPr="00684E08">
        <w:rPr>
          <w:snapToGrid w:val="0"/>
          <w:sz w:val="22"/>
        </w:rPr>
        <w:t xml:space="preserve"> or </w:t>
      </w:r>
      <w:r w:rsidRPr="00684E08">
        <w:rPr>
          <w:i/>
          <w:snapToGrid w:val="0"/>
          <w:sz w:val="22"/>
        </w:rPr>
        <w:t xml:space="preserve">sickness </w:t>
      </w:r>
      <w:r w:rsidRPr="00684E08">
        <w:rPr>
          <w:snapToGrid w:val="0"/>
          <w:sz w:val="22"/>
        </w:rPr>
        <w:t xml:space="preserve">is payable as shown on the Schedule of </w:t>
      </w:r>
      <w:r w:rsidR="0079221F" w:rsidRPr="00684E08">
        <w:rPr>
          <w:sz w:val="22"/>
          <w:szCs w:val="22"/>
        </w:rPr>
        <w:t xml:space="preserve">Medical </w:t>
      </w:r>
      <w:r w:rsidRPr="00684E08">
        <w:rPr>
          <w:snapToGrid w:val="0"/>
          <w:sz w:val="22"/>
        </w:rPr>
        <w:t>Benefits.</w:t>
      </w:r>
    </w:p>
    <w:p w:rsidR="00B430D3" w:rsidRPr="00684E08" w:rsidRDefault="00B430D3" w:rsidP="00B95AD7">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684E08">
        <w:rPr>
          <w:b/>
          <w:snapToGrid w:val="0"/>
          <w:sz w:val="22"/>
        </w:rPr>
        <w:t>Acupuncture</w:t>
      </w:r>
    </w:p>
    <w:p w:rsidR="00104731" w:rsidRPr="00684E08" w:rsidRDefault="00104731" w:rsidP="00B95AD7">
      <w:pPr>
        <w:rPr>
          <w:sz w:val="22"/>
        </w:rPr>
      </w:pPr>
    </w:p>
    <w:p w:rsidR="00104731" w:rsidRPr="00684E08" w:rsidRDefault="00104731" w:rsidP="00104731">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Acupuncture is payable as shown on the </w:t>
      </w:r>
      <w:r w:rsidR="0079221F" w:rsidRPr="00684E08">
        <w:rPr>
          <w:sz w:val="22"/>
          <w:szCs w:val="22"/>
        </w:rPr>
        <w:t xml:space="preserve">Medical </w:t>
      </w:r>
      <w:r w:rsidRPr="00684E08">
        <w:rPr>
          <w:snapToGrid w:val="0"/>
          <w:sz w:val="22"/>
        </w:rPr>
        <w:t>Schedule of Benefits only when:</w:t>
      </w:r>
    </w:p>
    <w:p w:rsidR="00104731" w:rsidRPr="00684E08" w:rsidRDefault="00104731" w:rsidP="00F06CCB">
      <w:pPr>
        <w:pStyle w:val="ListParagraph"/>
        <w:widowControl w:val="0"/>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The treatment is medically necessary and appropriate and is provided within the scope of the acupuncturist's license; and</w:t>
      </w:r>
    </w:p>
    <w:p w:rsidR="00104731" w:rsidRPr="00684E08" w:rsidRDefault="00104731" w:rsidP="00F06CCB">
      <w:pPr>
        <w:pStyle w:val="ListParagraph"/>
        <w:widowControl w:val="0"/>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sz w:val="22"/>
        </w:rPr>
      </w:pPr>
      <w:r w:rsidRPr="00684E08">
        <w:rPr>
          <w:i/>
          <w:snapToGrid w:val="0"/>
          <w:sz w:val="22"/>
        </w:rPr>
        <w:t>You</w:t>
      </w:r>
      <w:r w:rsidRPr="00684E08">
        <w:rPr>
          <w:snapToGrid w:val="0"/>
          <w:sz w:val="22"/>
        </w:rPr>
        <w:t xml:space="preserve"> are directed to the acupuncturist for treatment by a licensed physician.</w:t>
      </w:r>
    </w:p>
    <w:p w:rsidR="00104731" w:rsidRPr="00684E08" w:rsidRDefault="00104731" w:rsidP="00104731">
      <w:pPr>
        <w:outlineLvl w:val="0"/>
        <w:rPr>
          <w:bCs/>
          <w:sz w:val="22"/>
        </w:rPr>
      </w:pPr>
    </w:p>
    <w:p w:rsidR="00104731" w:rsidRPr="00684E08" w:rsidRDefault="00104731" w:rsidP="00104731">
      <w:pPr>
        <w:outlineLvl w:val="0"/>
        <w:rPr>
          <w:b/>
          <w:bCs/>
          <w:sz w:val="24"/>
        </w:rPr>
      </w:pPr>
      <w:r w:rsidRPr="00684E08">
        <w:rPr>
          <w:b/>
          <w:bCs/>
          <w:sz w:val="24"/>
        </w:rPr>
        <w:t>TRANSPLANT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104731">
      <w:pPr>
        <w:jc w:val="both"/>
        <w:rPr>
          <w:sz w:val="22"/>
          <w:szCs w:val="18"/>
        </w:rPr>
      </w:pPr>
      <w:r w:rsidRPr="00684E08">
        <w:rPr>
          <w:sz w:val="22"/>
        </w:rPr>
        <w:t xml:space="preserve">This Plan will pay benefits for the expense of a transplant as defined below for a </w:t>
      </w:r>
      <w:r w:rsidRPr="00684E08">
        <w:rPr>
          <w:i/>
          <w:sz w:val="22"/>
        </w:rPr>
        <w:t>covered person</w:t>
      </w:r>
      <w:r w:rsidRPr="00684E08">
        <w:rPr>
          <w:sz w:val="22"/>
        </w:rPr>
        <w:t xml:space="preserve"> when approved in advance by Humana, subject to those terms, conditions and limitations described below and contained in this Plan.  Please call the </w:t>
      </w:r>
      <w:r w:rsidR="00734926" w:rsidRPr="00684E08">
        <w:rPr>
          <w:sz w:val="22"/>
        </w:rPr>
        <w:t xml:space="preserve">toll-free </w:t>
      </w:r>
      <w:r w:rsidRPr="00684E08">
        <w:rPr>
          <w:sz w:val="22"/>
        </w:rPr>
        <w:t xml:space="preserve">customer service </w:t>
      </w:r>
      <w:r w:rsidR="00734926" w:rsidRPr="00684E08">
        <w:rPr>
          <w:sz w:val="22"/>
        </w:rPr>
        <w:t>tele</w:t>
      </w:r>
      <w:r w:rsidRPr="00684E08">
        <w:rPr>
          <w:sz w:val="22"/>
        </w:rPr>
        <w:t xml:space="preserve">phone </w:t>
      </w:r>
      <w:r w:rsidRPr="00684E08">
        <w:rPr>
          <w:sz w:val="22"/>
          <w:szCs w:val="18"/>
        </w:rPr>
        <w:t xml:space="preserve">number </w:t>
      </w:r>
      <w:r w:rsidRPr="00684E08">
        <w:rPr>
          <w:snapToGrid w:val="0"/>
          <w:sz w:val="22"/>
          <w:szCs w:val="22"/>
        </w:rPr>
        <w:t xml:space="preserve">listed on </w:t>
      </w:r>
      <w:r w:rsidRPr="00684E08">
        <w:rPr>
          <w:i/>
          <w:snapToGrid w:val="0"/>
          <w:sz w:val="22"/>
          <w:szCs w:val="22"/>
        </w:rPr>
        <w:t>your</w:t>
      </w:r>
      <w:r w:rsidRPr="00684E08">
        <w:rPr>
          <w:snapToGrid w:val="0"/>
          <w:sz w:val="22"/>
          <w:szCs w:val="22"/>
        </w:rPr>
        <w:t xml:space="preserve"> </w:t>
      </w:r>
      <w:r w:rsidR="00734926" w:rsidRPr="00684E08">
        <w:rPr>
          <w:snapToGrid w:val="0"/>
          <w:sz w:val="22"/>
          <w:szCs w:val="22"/>
        </w:rPr>
        <w:t xml:space="preserve">Humana </w:t>
      </w:r>
      <w:r w:rsidRPr="00684E08">
        <w:rPr>
          <w:snapToGrid w:val="0"/>
          <w:sz w:val="22"/>
          <w:szCs w:val="22"/>
        </w:rPr>
        <w:t>ID card</w:t>
      </w:r>
      <w:r w:rsidRPr="00684E08">
        <w:rPr>
          <w:sz w:val="22"/>
          <w:szCs w:val="18"/>
        </w:rPr>
        <w:t xml:space="preserve"> </w:t>
      </w:r>
      <w:r w:rsidRPr="00684E08">
        <w:rPr>
          <w:sz w:val="22"/>
        </w:rPr>
        <w:t xml:space="preserve">when in need of these </w:t>
      </w:r>
      <w:r w:rsidRPr="00684E08">
        <w:rPr>
          <w:i/>
          <w:sz w:val="22"/>
        </w:rPr>
        <w:t>services</w:t>
      </w:r>
      <w:r w:rsidRPr="00684E08">
        <w:rPr>
          <w:sz w:val="22"/>
        </w:rPr>
        <w:t>.</w:t>
      </w:r>
    </w:p>
    <w:p w:rsidR="00104731" w:rsidRPr="00684E08" w:rsidRDefault="00104731" w:rsidP="00104731">
      <w:pPr>
        <w:jc w:val="both"/>
        <w:rPr>
          <w:sz w:val="22"/>
        </w:rPr>
      </w:pPr>
    </w:p>
    <w:p w:rsidR="00104731" w:rsidRPr="00684E08" w:rsidRDefault="00104731" w:rsidP="00104731">
      <w:pPr>
        <w:jc w:val="both"/>
        <w:rPr>
          <w:b/>
          <w:i/>
          <w:sz w:val="22"/>
        </w:rPr>
      </w:pPr>
      <w:r w:rsidRPr="00684E08">
        <w:rPr>
          <w:b/>
          <w:sz w:val="22"/>
        </w:rPr>
        <w:t>Pre</w:t>
      </w:r>
      <w:r w:rsidR="0027716B" w:rsidRPr="00684E08">
        <w:rPr>
          <w:b/>
          <w:sz w:val="22"/>
        </w:rPr>
        <w:t>authorization</w:t>
      </w:r>
    </w:p>
    <w:p w:rsidR="00104731" w:rsidRPr="00684E08" w:rsidRDefault="00104731" w:rsidP="00104731">
      <w:pPr>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i/>
          <w:snapToGrid w:val="0"/>
          <w:sz w:val="22"/>
        </w:rPr>
        <w:t>Pre</w:t>
      </w:r>
      <w:r w:rsidR="00734926" w:rsidRPr="00684E08">
        <w:rPr>
          <w:i/>
          <w:snapToGrid w:val="0"/>
          <w:sz w:val="22"/>
        </w:rPr>
        <w:t>authorization</w:t>
      </w:r>
      <w:r w:rsidRPr="00684E08">
        <w:rPr>
          <w:i/>
          <w:snapToGrid w:val="0"/>
          <w:sz w:val="22"/>
        </w:rPr>
        <w:t xml:space="preserve"> </w:t>
      </w:r>
      <w:r w:rsidRPr="00684E08">
        <w:rPr>
          <w:snapToGrid w:val="0"/>
          <w:sz w:val="22"/>
        </w:rPr>
        <w:t xml:space="preserve">is required.  If </w:t>
      </w:r>
      <w:r w:rsidRPr="00684E08">
        <w:rPr>
          <w:i/>
          <w:snapToGrid w:val="0"/>
          <w:sz w:val="22"/>
        </w:rPr>
        <w:t>pre</w:t>
      </w:r>
      <w:r w:rsidR="0027716B" w:rsidRPr="00684E08">
        <w:rPr>
          <w:i/>
          <w:snapToGrid w:val="0"/>
          <w:sz w:val="22"/>
        </w:rPr>
        <w:t>authorization</w:t>
      </w:r>
      <w:r w:rsidRPr="00684E08">
        <w:rPr>
          <w:i/>
          <w:snapToGrid w:val="0"/>
          <w:sz w:val="22"/>
        </w:rPr>
        <w:t xml:space="preserve"> </w:t>
      </w:r>
      <w:r w:rsidRPr="00684E08">
        <w:rPr>
          <w:snapToGrid w:val="0"/>
          <w:sz w:val="22"/>
        </w:rPr>
        <w:t xml:space="preserve">is not received, transplant </w:t>
      </w:r>
      <w:r w:rsidRPr="00684E08">
        <w:rPr>
          <w:i/>
          <w:snapToGrid w:val="0"/>
          <w:sz w:val="22"/>
        </w:rPr>
        <w:t>services</w:t>
      </w:r>
      <w:r w:rsidRPr="00684E08">
        <w:rPr>
          <w:snapToGrid w:val="0"/>
          <w:sz w:val="22"/>
        </w:rPr>
        <w:t xml:space="preserve"> will not be covered.</w:t>
      </w:r>
    </w:p>
    <w:p w:rsidR="00B430D3" w:rsidRPr="00684E08" w:rsidRDefault="00B430D3" w:rsidP="00104731">
      <w:pPr>
        <w:jc w:val="both"/>
        <w:rPr>
          <w:b/>
          <w:sz w:val="22"/>
          <w:szCs w:val="22"/>
        </w:rPr>
      </w:pPr>
    </w:p>
    <w:p w:rsidR="00FE12BA" w:rsidRPr="00684E08" w:rsidRDefault="00FE12BA" w:rsidP="00104731">
      <w:pPr>
        <w:jc w:val="both"/>
        <w:rPr>
          <w:b/>
          <w:sz w:val="22"/>
          <w:szCs w:val="22"/>
        </w:rPr>
        <w:sectPr w:rsidR="00FE12BA" w:rsidRPr="00684E08" w:rsidSect="00104731">
          <w:headerReference w:type="even" r:id="rId178"/>
          <w:headerReference w:type="default" r:id="rId179"/>
          <w:headerReference w:type="first" r:id="rId180"/>
          <w:pgSz w:w="12240" w:h="15840" w:code="1"/>
          <w:pgMar w:top="1440" w:right="1440" w:bottom="1440" w:left="1440" w:header="720" w:footer="720" w:gutter="0"/>
          <w:cols w:space="720"/>
          <w:formProt w:val="0"/>
          <w:noEndnote/>
        </w:sectPr>
      </w:pPr>
    </w:p>
    <w:p w:rsidR="00104731" w:rsidRPr="00684E08" w:rsidRDefault="00104731" w:rsidP="00104731">
      <w:pPr>
        <w:jc w:val="both"/>
        <w:rPr>
          <w:b/>
          <w:sz w:val="22"/>
          <w:szCs w:val="22"/>
        </w:rPr>
      </w:pPr>
      <w:r w:rsidRPr="00684E08">
        <w:rPr>
          <w:b/>
          <w:sz w:val="22"/>
          <w:szCs w:val="22"/>
        </w:rPr>
        <w:lastRenderedPageBreak/>
        <w:t>Covered Organ Transplant</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Only the </w:t>
      </w:r>
      <w:r w:rsidRPr="00684E08">
        <w:rPr>
          <w:i/>
          <w:sz w:val="22"/>
        </w:rPr>
        <w:t>services</w:t>
      </w:r>
      <w:r w:rsidRPr="00684E08">
        <w:rPr>
          <w:sz w:val="22"/>
        </w:rPr>
        <w:t xml:space="preserve">, care and treatment received for, or in connection with, the pre-approved transplant of the organs identified hereafter, which are determined by Humana to be </w:t>
      </w:r>
      <w:r w:rsidRPr="00684E08">
        <w:rPr>
          <w:i/>
          <w:sz w:val="22"/>
        </w:rPr>
        <w:t>medically necessary</w:t>
      </w:r>
      <w:r w:rsidRPr="00684E08">
        <w:rPr>
          <w:sz w:val="22"/>
        </w:rPr>
        <w:t xml:space="preserve"> </w:t>
      </w:r>
      <w:r w:rsidRPr="00684E08">
        <w:rPr>
          <w:i/>
          <w:sz w:val="22"/>
        </w:rPr>
        <w:t>services</w:t>
      </w:r>
      <w:r w:rsidRPr="00684E08">
        <w:rPr>
          <w:sz w:val="22"/>
        </w:rPr>
        <w:t xml:space="preserve"> and which are not </w:t>
      </w:r>
      <w:r w:rsidRPr="00684E08">
        <w:rPr>
          <w:i/>
          <w:sz w:val="22"/>
        </w:rPr>
        <w:t>experimental, investigational or for research purposes</w:t>
      </w:r>
      <w:r w:rsidRPr="00684E08">
        <w:rPr>
          <w:sz w:val="22"/>
        </w:rPr>
        <w:t xml:space="preserve"> will be covered by this Plan.  The transplant includes:  pre-transplant </w:t>
      </w:r>
      <w:r w:rsidRPr="00684E08">
        <w:rPr>
          <w:i/>
          <w:sz w:val="22"/>
        </w:rPr>
        <w:t>services</w:t>
      </w:r>
      <w:r w:rsidRPr="00684E08">
        <w:rPr>
          <w:sz w:val="22"/>
        </w:rPr>
        <w:t xml:space="preserve">, transplant inclusive of any </w:t>
      </w:r>
      <w:r w:rsidR="0045365C" w:rsidRPr="00684E08">
        <w:rPr>
          <w:sz w:val="22"/>
        </w:rPr>
        <w:t xml:space="preserve">integral </w:t>
      </w:r>
      <w:r w:rsidRPr="00684E08">
        <w:rPr>
          <w:sz w:val="22"/>
        </w:rPr>
        <w:t xml:space="preserve">chemotherapy and associated </w:t>
      </w:r>
      <w:r w:rsidRPr="00684E08">
        <w:rPr>
          <w:i/>
          <w:sz w:val="22"/>
        </w:rPr>
        <w:t>services</w:t>
      </w:r>
      <w:r w:rsidRPr="00684E08">
        <w:rPr>
          <w:sz w:val="22"/>
        </w:rPr>
        <w:t xml:space="preserve">, post-discharge </w:t>
      </w:r>
      <w:r w:rsidRPr="00684E08">
        <w:rPr>
          <w:i/>
          <w:sz w:val="22"/>
        </w:rPr>
        <w:t>services</w:t>
      </w:r>
      <w:r w:rsidRPr="00684E08">
        <w:rPr>
          <w:sz w:val="22"/>
        </w:rPr>
        <w:t xml:space="preserve"> and treatment of complications after transplantation </w:t>
      </w:r>
      <w:r w:rsidR="0045365C" w:rsidRPr="00684E08">
        <w:rPr>
          <w:sz w:val="22"/>
        </w:rPr>
        <w:t xml:space="preserve">for or in connection with </w:t>
      </w:r>
      <w:r w:rsidR="0045365C" w:rsidRPr="00684E08">
        <w:rPr>
          <w:sz w:val="22"/>
          <w:szCs w:val="20"/>
        </w:rPr>
        <w:t xml:space="preserve">only </w:t>
      </w:r>
      <w:r w:rsidR="0045365C" w:rsidRPr="00684E08">
        <w:rPr>
          <w:sz w:val="22"/>
        </w:rPr>
        <w:t>the following procedures</w:t>
      </w:r>
      <w:r w:rsidRPr="00684E08">
        <w:rPr>
          <w:sz w:val="22"/>
        </w:rPr>
        <w:t>:</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Heart;</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Lung(s);</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Liver;</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Kidney;</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i/>
          <w:sz w:val="22"/>
        </w:rPr>
        <w:t>Bone Marrow</w:t>
      </w:r>
      <w:r w:rsidRPr="00684E08">
        <w:rPr>
          <w:sz w:val="22"/>
        </w:rPr>
        <w:t>;</w:t>
      </w:r>
    </w:p>
    <w:p w:rsidR="000A2A78" w:rsidRPr="00684E08" w:rsidRDefault="000A2A78" w:rsidP="008C273F">
      <w:pPr>
        <w:jc w:val="both"/>
        <w:rPr>
          <w:sz w:val="22"/>
        </w:rPr>
      </w:pPr>
    </w:p>
    <w:p w:rsidR="00104731" w:rsidRPr="00684E08" w:rsidRDefault="00104731" w:rsidP="00F06CCB">
      <w:pPr>
        <w:numPr>
          <w:ilvl w:val="0"/>
          <w:numId w:val="24"/>
        </w:numPr>
        <w:jc w:val="both"/>
        <w:rPr>
          <w:sz w:val="22"/>
        </w:rPr>
      </w:pPr>
      <w:r w:rsidRPr="00684E08">
        <w:rPr>
          <w:sz w:val="22"/>
        </w:rPr>
        <w:t>Intestine;</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Pancreas;</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Auto islet cell;</w:t>
      </w:r>
    </w:p>
    <w:p w:rsidR="00B430D3" w:rsidRPr="00684E08" w:rsidRDefault="00B430D3" w:rsidP="005727A4">
      <w:pPr>
        <w:jc w:val="both"/>
        <w:rPr>
          <w:sz w:val="22"/>
        </w:rPr>
      </w:pPr>
    </w:p>
    <w:p w:rsidR="00104731" w:rsidRPr="00684E08" w:rsidRDefault="00104731" w:rsidP="00F06CCB">
      <w:pPr>
        <w:numPr>
          <w:ilvl w:val="0"/>
          <w:numId w:val="24"/>
        </w:numPr>
        <w:jc w:val="both"/>
        <w:rPr>
          <w:sz w:val="22"/>
        </w:rPr>
      </w:pPr>
      <w:r w:rsidRPr="00684E08">
        <w:rPr>
          <w:sz w:val="22"/>
        </w:rPr>
        <w:t>Any combination of the above listed organs;</w:t>
      </w:r>
    </w:p>
    <w:p w:rsidR="00104731" w:rsidRPr="00684E08" w:rsidRDefault="00104731" w:rsidP="00104731">
      <w:pPr>
        <w:jc w:val="both"/>
        <w:rPr>
          <w:sz w:val="22"/>
        </w:rPr>
      </w:pPr>
    </w:p>
    <w:p w:rsidR="00104731" w:rsidRPr="00684E08" w:rsidRDefault="00104731" w:rsidP="00F06CCB">
      <w:pPr>
        <w:numPr>
          <w:ilvl w:val="0"/>
          <w:numId w:val="24"/>
        </w:numPr>
        <w:jc w:val="both"/>
        <w:rPr>
          <w:sz w:val="22"/>
        </w:rPr>
      </w:pPr>
      <w:r w:rsidRPr="00684E08">
        <w:rPr>
          <w:sz w:val="22"/>
        </w:rPr>
        <w:t>Any organ not listed above required by federal law.</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Corneal transplants and porcine heart valve implants, which are tissues rather than organs, are considered part of regular plan benefits and are subject to other applicable provisions of this Plan.</w:t>
      </w:r>
    </w:p>
    <w:p w:rsidR="00104731" w:rsidRPr="00684E08" w:rsidRDefault="00104731" w:rsidP="00104731">
      <w:pPr>
        <w:outlineLvl w:val="0"/>
        <w:rPr>
          <w:sz w:val="22"/>
        </w:rPr>
      </w:pPr>
    </w:p>
    <w:p w:rsidR="00104731" w:rsidRPr="00684E08" w:rsidRDefault="00104731" w:rsidP="00104731">
      <w:pPr>
        <w:jc w:val="both"/>
        <w:rPr>
          <w:sz w:val="22"/>
        </w:rPr>
      </w:pPr>
      <w:r w:rsidRPr="00684E08">
        <w:rPr>
          <w:sz w:val="22"/>
        </w:rPr>
        <w:t xml:space="preserve">For a transplant to be considered fully approved, prior written approval from Humana is required in advance of the transplant.  </w:t>
      </w:r>
      <w:r w:rsidRPr="00684E08">
        <w:rPr>
          <w:i/>
          <w:sz w:val="22"/>
        </w:rPr>
        <w:t>You</w:t>
      </w:r>
      <w:r w:rsidRPr="00684E08">
        <w:rPr>
          <w:sz w:val="22"/>
        </w:rPr>
        <w:t xml:space="preserve"> or </w:t>
      </w:r>
      <w:r w:rsidRPr="00684E08">
        <w:rPr>
          <w:i/>
          <w:sz w:val="22"/>
        </w:rPr>
        <w:t>your</w:t>
      </w:r>
      <w:r w:rsidRPr="00684E08">
        <w:rPr>
          <w:sz w:val="22"/>
        </w:rPr>
        <w:t xml:space="preserve"> </w:t>
      </w:r>
      <w:r w:rsidRPr="00684E08">
        <w:rPr>
          <w:i/>
          <w:sz w:val="22"/>
        </w:rPr>
        <w:t>qualified practitioner</w:t>
      </w:r>
      <w:r w:rsidRPr="00684E08">
        <w:rPr>
          <w:sz w:val="22"/>
        </w:rPr>
        <w:t xml:space="preserve"> must notify Humana in advance of </w:t>
      </w:r>
      <w:r w:rsidRPr="00684E08">
        <w:rPr>
          <w:i/>
          <w:sz w:val="22"/>
        </w:rPr>
        <w:t>your</w:t>
      </w:r>
      <w:r w:rsidRPr="00684E08">
        <w:rPr>
          <w:sz w:val="22"/>
        </w:rPr>
        <w:t xml:space="preserve"> need for an initial transplant evaluation in order for Humana to determine if the transplant will be covered.  For approval of the transplant itself, Humana must be given a reasonable opportunity to review the clinical results of the evaluation before rendering a determination. </w:t>
      </w:r>
    </w:p>
    <w:p w:rsidR="00B430D3" w:rsidRPr="00684E08" w:rsidRDefault="00B430D3" w:rsidP="00104731">
      <w:pPr>
        <w:jc w:val="both"/>
        <w:rPr>
          <w:sz w:val="22"/>
        </w:rPr>
      </w:pPr>
    </w:p>
    <w:p w:rsidR="00104731" w:rsidRPr="00684E08" w:rsidRDefault="00104731" w:rsidP="00104731">
      <w:pPr>
        <w:jc w:val="both"/>
        <w:rPr>
          <w:sz w:val="22"/>
        </w:rPr>
      </w:pPr>
      <w:r w:rsidRPr="00684E08">
        <w:rPr>
          <w:sz w:val="22"/>
        </w:rPr>
        <w:t xml:space="preserve">Once the transplant is approved, Humana will advise the </w:t>
      </w:r>
      <w:r w:rsidRPr="00684E08">
        <w:rPr>
          <w:i/>
          <w:sz w:val="22"/>
        </w:rPr>
        <w:t>covered person's</w:t>
      </w:r>
      <w:r w:rsidRPr="00684E08">
        <w:rPr>
          <w:sz w:val="22"/>
        </w:rPr>
        <w:t xml:space="preserve"> </w:t>
      </w:r>
      <w:r w:rsidRPr="00684E08">
        <w:rPr>
          <w:i/>
          <w:sz w:val="22"/>
        </w:rPr>
        <w:t>qualified practitioner</w:t>
      </w:r>
      <w:r w:rsidRPr="00684E08">
        <w:rPr>
          <w:sz w:val="22"/>
        </w:rPr>
        <w:t xml:space="preserve">.  Benefits are payable only if the pre-transplant </w:t>
      </w:r>
      <w:r w:rsidRPr="00684E08">
        <w:rPr>
          <w:i/>
          <w:sz w:val="22"/>
        </w:rPr>
        <w:t>services</w:t>
      </w:r>
      <w:r w:rsidRPr="00684E08">
        <w:rPr>
          <w:sz w:val="22"/>
        </w:rPr>
        <w:t xml:space="preserve">, the transplant and post-discharge </w:t>
      </w:r>
      <w:r w:rsidRPr="00684E08">
        <w:rPr>
          <w:i/>
          <w:sz w:val="22"/>
        </w:rPr>
        <w:t>services</w:t>
      </w:r>
      <w:r w:rsidRPr="00684E08">
        <w:rPr>
          <w:sz w:val="22"/>
        </w:rPr>
        <w:t xml:space="preserve"> are approved by Humana.</w:t>
      </w:r>
    </w:p>
    <w:p w:rsidR="00104731" w:rsidRPr="00684E08" w:rsidRDefault="00104731" w:rsidP="00104731">
      <w:pPr>
        <w:jc w:val="both"/>
        <w:rPr>
          <w:b/>
          <w:sz w:val="22"/>
        </w:rPr>
      </w:pPr>
    </w:p>
    <w:p w:rsidR="00FE12BA" w:rsidRPr="00684E08" w:rsidRDefault="00FE12BA" w:rsidP="00104731">
      <w:pPr>
        <w:jc w:val="both"/>
        <w:rPr>
          <w:b/>
          <w:sz w:val="24"/>
        </w:rPr>
        <w:sectPr w:rsidR="00FE12BA" w:rsidRPr="00684E08" w:rsidSect="00104731">
          <w:headerReference w:type="even" r:id="rId181"/>
          <w:headerReference w:type="default" r:id="rId182"/>
          <w:headerReference w:type="first" r:id="rId183"/>
          <w:pgSz w:w="12240" w:h="15840" w:code="1"/>
          <w:pgMar w:top="1440" w:right="1440" w:bottom="1440" w:left="1440" w:header="720" w:footer="720" w:gutter="0"/>
          <w:cols w:space="720"/>
          <w:formProt w:val="0"/>
          <w:noEndnote/>
        </w:sectPr>
      </w:pPr>
    </w:p>
    <w:p w:rsidR="00104731" w:rsidRPr="00684E08" w:rsidRDefault="00104731" w:rsidP="00104731">
      <w:pPr>
        <w:jc w:val="both"/>
        <w:rPr>
          <w:b/>
          <w:sz w:val="24"/>
        </w:rPr>
      </w:pPr>
      <w:r w:rsidRPr="00684E08">
        <w:rPr>
          <w:b/>
          <w:sz w:val="24"/>
        </w:rPr>
        <w:lastRenderedPageBreak/>
        <w:t>Exclusions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No benefit is payable for, or in connection with, a transplant if:</w:t>
      </w:r>
    </w:p>
    <w:p w:rsidR="00104731" w:rsidRPr="00684E08" w:rsidRDefault="00104731" w:rsidP="00104731">
      <w:pPr>
        <w:jc w:val="both"/>
        <w:rPr>
          <w:sz w:val="22"/>
        </w:rPr>
      </w:pPr>
    </w:p>
    <w:p w:rsidR="00104731" w:rsidRPr="00684E08" w:rsidRDefault="00104731" w:rsidP="00F06CCB">
      <w:pPr>
        <w:numPr>
          <w:ilvl w:val="0"/>
          <w:numId w:val="25"/>
        </w:numPr>
        <w:jc w:val="both"/>
        <w:rPr>
          <w:sz w:val="22"/>
        </w:rPr>
      </w:pPr>
      <w:r w:rsidRPr="00684E08">
        <w:rPr>
          <w:sz w:val="22"/>
        </w:rPr>
        <w:t xml:space="preserve">It is </w:t>
      </w:r>
      <w:r w:rsidRPr="00684E08">
        <w:rPr>
          <w:i/>
          <w:sz w:val="22"/>
        </w:rPr>
        <w:t>experimental, investigational or for research purposes</w:t>
      </w:r>
      <w:r w:rsidRPr="00684E08">
        <w:rPr>
          <w:sz w:val="22"/>
        </w:rPr>
        <w:t xml:space="preserve"> as defined in the </w:t>
      </w:r>
      <w:r w:rsidR="0045365C" w:rsidRPr="00684E08">
        <w:rPr>
          <w:sz w:val="22"/>
        </w:rPr>
        <w:t>“</w:t>
      </w:r>
      <w:r w:rsidRPr="00684E08">
        <w:rPr>
          <w:sz w:val="22"/>
        </w:rPr>
        <w:t>Definitions</w:t>
      </w:r>
      <w:r w:rsidR="0045365C" w:rsidRPr="00684E08">
        <w:rPr>
          <w:sz w:val="22"/>
        </w:rPr>
        <w:t>”</w:t>
      </w:r>
      <w:r w:rsidRPr="00684E08">
        <w:rPr>
          <w:sz w:val="22"/>
        </w:rPr>
        <w:t xml:space="preserve"> section;</w:t>
      </w:r>
    </w:p>
    <w:p w:rsidR="00104731" w:rsidRPr="00684E08" w:rsidRDefault="00104731" w:rsidP="00104731">
      <w:pPr>
        <w:jc w:val="both"/>
        <w:rPr>
          <w:sz w:val="22"/>
        </w:rPr>
      </w:pPr>
    </w:p>
    <w:p w:rsidR="00104731" w:rsidRPr="00684E08" w:rsidRDefault="00104731" w:rsidP="00F06CCB">
      <w:pPr>
        <w:numPr>
          <w:ilvl w:val="0"/>
          <w:numId w:val="25"/>
        </w:numPr>
        <w:jc w:val="both"/>
        <w:rPr>
          <w:sz w:val="22"/>
        </w:rPr>
      </w:pPr>
      <w:r w:rsidRPr="00684E08">
        <w:rPr>
          <w:sz w:val="22"/>
        </w:rPr>
        <w:t>Humana</w:t>
      </w:r>
      <w:r w:rsidRPr="00684E08">
        <w:rPr>
          <w:i/>
          <w:sz w:val="22"/>
        </w:rPr>
        <w:t xml:space="preserve"> </w:t>
      </w:r>
      <w:r w:rsidRPr="00684E08">
        <w:rPr>
          <w:sz w:val="22"/>
        </w:rPr>
        <w:t>is not contacted for authorization prior to referral for evaluation of the transplant;</w:t>
      </w:r>
    </w:p>
    <w:p w:rsidR="00104731" w:rsidRPr="00684E08" w:rsidRDefault="00104731" w:rsidP="00104731">
      <w:pPr>
        <w:jc w:val="both"/>
        <w:rPr>
          <w:sz w:val="22"/>
        </w:rPr>
      </w:pPr>
    </w:p>
    <w:p w:rsidR="00104731" w:rsidRPr="00684E08" w:rsidRDefault="00104731" w:rsidP="00F06CCB">
      <w:pPr>
        <w:numPr>
          <w:ilvl w:val="0"/>
          <w:numId w:val="25"/>
        </w:numPr>
        <w:jc w:val="both"/>
        <w:rPr>
          <w:sz w:val="22"/>
        </w:rPr>
      </w:pPr>
      <w:r w:rsidRPr="00684E08">
        <w:rPr>
          <w:sz w:val="22"/>
        </w:rPr>
        <w:t>Humana</w:t>
      </w:r>
      <w:r w:rsidRPr="00684E08">
        <w:rPr>
          <w:i/>
          <w:sz w:val="22"/>
        </w:rPr>
        <w:t xml:space="preserve"> </w:t>
      </w:r>
      <w:r w:rsidRPr="00684E08">
        <w:rPr>
          <w:sz w:val="22"/>
        </w:rPr>
        <w:t>does not approve coverage for the transplant, based on its established criteria;</w:t>
      </w:r>
    </w:p>
    <w:p w:rsidR="00104731" w:rsidRPr="00684E08" w:rsidRDefault="00104731" w:rsidP="00104731">
      <w:pPr>
        <w:jc w:val="both"/>
        <w:rPr>
          <w:sz w:val="22"/>
        </w:rPr>
      </w:pPr>
    </w:p>
    <w:p w:rsidR="00104731" w:rsidRPr="00684E08" w:rsidRDefault="00104731" w:rsidP="00F06CCB">
      <w:pPr>
        <w:numPr>
          <w:ilvl w:val="0"/>
          <w:numId w:val="25"/>
        </w:numPr>
        <w:jc w:val="both"/>
        <w:rPr>
          <w:sz w:val="22"/>
        </w:rPr>
      </w:pPr>
      <w:r w:rsidRPr="00684E08">
        <w:rPr>
          <w:sz w:val="22"/>
        </w:rPr>
        <w:t>Expenses are eligible to be paid under any private or public research fund, government program, except Medicaid, or another funding program, whether or not such funding was applied for or received;</w:t>
      </w:r>
    </w:p>
    <w:p w:rsidR="008C273F" w:rsidRPr="00684E08" w:rsidRDefault="008C273F" w:rsidP="00104731">
      <w:pPr>
        <w:tabs>
          <w:tab w:val="num" w:pos="720"/>
        </w:tabs>
        <w:ind w:left="720" w:hanging="720"/>
        <w:jc w:val="both"/>
        <w:rPr>
          <w:sz w:val="22"/>
        </w:rPr>
      </w:pPr>
    </w:p>
    <w:p w:rsidR="00104731" w:rsidRPr="00684E08" w:rsidRDefault="00104731" w:rsidP="00F06CCB">
      <w:pPr>
        <w:numPr>
          <w:ilvl w:val="0"/>
          <w:numId w:val="25"/>
        </w:numPr>
        <w:jc w:val="both"/>
        <w:rPr>
          <w:sz w:val="22"/>
        </w:rPr>
      </w:pPr>
      <w:r w:rsidRPr="00684E08">
        <w:rPr>
          <w:sz w:val="22"/>
        </w:rPr>
        <w:t>The expense relates to the transplantation of any non-human organ or tissue, unless otherwise stated in this Plan;</w:t>
      </w:r>
    </w:p>
    <w:p w:rsidR="00104731" w:rsidRPr="00684E08" w:rsidRDefault="00104731" w:rsidP="000A2A78">
      <w:pPr>
        <w:jc w:val="both"/>
        <w:rPr>
          <w:sz w:val="22"/>
        </w:rPr>
      </w:pPr>
    </w:p>
    <w:p w:rsidR="00104731" w:rsidRPr="00684E08" w:rsidRDefault="00104731" w:rsidP="00F06CCB">
      <w:pPr>
        <w:numPr>
          <w:ilvl w:val="0"/>
          <w:numId w:val="25"/>
        </w:numPr>
        <w:jc w:val="both"/>
        <w:rPr>
          <w:sz w:val="22"/>
        </w:rPr>
      </w:pPr>
      <w:r w:rsidRPr="00684E08">
        <w:rPr>
          <w:sz w:val="22"/>
        </w:rPr>
        <w:t>The expense relates to the donation or acquisition of an organ for a recipient who is not covered by this Plan;</w:t>
      </w:r>
    </w:p>
    <w:p w:rsidR="00B430D3" w:rsidRPr="00684E08" w:rsidRDefault="00B430D3" w:rsidP="005727A4">
      <w:pPr>
        <w:jc w:val="both"/>
        <w:rPr>
          <w:sz w:val="22"/>
        </w:rPr>
      </w:pPr>
    </w:p>
    <w:p w:rsidR="00104731" w:rsidRPr="00684E08" w:rsidRDefault="00104731" w:rsidP="00F06CCB">
      <w:pPr>
        <w:numPr>
          <w:ilvl w:val="0"/>
          <w:numId w:val="25"/>
        </w:numPr>
        <w:jc w:val="both"/>
        <w:rPr>
          <w:sz w:val="22"/>
        </w:rPr>
      </w:pPr>
      <w:r w:rsidRPr="00684E08">
        <w:rPr>
          <w:sz w:val="22"/>
        </w:rPr>
        <w:t xml:space="preserve">A denied transplant is performed; this includes the pre-transplant evaluation, pre-transplant </w:t>
      </w:r>
      <w:r w:rsidRPr="00684E08">
        <w:rPr>
          <w:i/>
          <w:sz w:val="22"/>
        </w:rPr>
        <w:t>services</w:t>
      </w:r>
      <w:r w:rsidRPr="00684E08">
        <w:rPr>
          <w:sz w:val="22"/>
        </w:rPr>
        <w:t xml:space="preserve">, the transplant procedure, post-discharge </w:t>
      </w:r>
      <w:r w:rsidRPr="00684E08">
        <w:rPr>
          <w:i/>
          <w:sz w:val="22"/>
        </w:rPr>
        <w:t>services</w:t>
      </w:r>
      <w:r w:rsidRPr="00684E08">
        <w:rPr>
          <w:sz w:val="22"/>
        </w:rPr>
        <w:t>, immunosuppressive drugs and complications of such transplant;</w:t>
      </w:r>
    </w:p>
    <w:p w:rsidR="00104731" w:rsidRPr="00684E08" w:rsidRDefault="00104731" w:rsidP="00104731">
      <w:pPr>
        <w:tabs>
          <w:tab w:val="num" w:pos="720"/>
        </w:tabs>
        <w:ind w:left="720" w:hanging="720"/>
        <w:jc w:val="both"/>
        <w:rPr>
          <w:sz w:val="22"/>
        </w:rPr>
      </w:pPr>
    </w:p>
    <w:p w:rsidR="00104731" w:rsidRPr="00684E08" w:rsidRDefault="00104731" w:rsidP="00F06CCB">
      <w:pPr>
        <w:numPr>
          <w:ilvl w:val="0"/>
          <w:numId w:val="25"/>
        </w:numPr>
        <w:jc w:val="both"/>
        <w:rPr>
          <w:sz w:val="22"/>
        </w:rPr>
      </w:pPr>
      <w:r w:rsidRPr="00684E08">
        <w:rPr>
          <w:sz w:val="22"/>
        </w:rPr>
        <w:t xml:space="preserve">The </w:t>
      </w:r>
      <w:r w:rsidRPr="00684E08">
        <w:rPr>
          <w:i/>
          <w:sz w:val="22"/>
        </w:rPr>
        <w:t>covered person</w:t>
      </w:r>
      <w:r w:rsidRPr="00684E08">
        <w:rPr>
          <w:sz w:val="22"/>
        </w:rPr>
        <w:t xml:space="preserve"> for whom a transplant is requested has not met pre-transplant criteria as established by Humana.</w:t>
      </w:r>
    </w:p>
    <w:p w:rsidR="00104731" w:rsidRPr="00684E08" w:rsidRDefault="00104731" w:rsidP="00104731">
      <w:pPr>
        <w:rPr>
          <w:b/>
          <w:bCs/>
          <w:sz w:val="22"/>
        </w:rPr>
      </w:pPr>
    </w:p>
    <w:p w:rsidR="00104731" w:rsidRPr="00684E08" w:rsidRDefault="00104731" w:rsidP="00104731">
      <w:pPr>
        <w:rPr>
          <w:b/>
          <w:bCs/>
          <w:sz w:val="24"/>
        </w:rPr>
      </w:pPr>
      <w:r w:rsidRPr="00684E08">
        <w:rPr>
          <w:b/>
          <w:bCs/>
          <w:sz w:val="24"/>
        </w:rPr>
        <w:t>Covered Services</w:t>
      </w:r>
    </w:p>
    <w:p w:rsidR="00104731" w:rsidRPr="00684E08" w:rsidRDefault="00104731" w:rsidP="00104731">
      <w:pPr>
        <w:jc w:val="both"/>
        <w:rPr>
          <w:b/>
          <w:sz w:val="22"/>
        </w:rPr>
      </w:pPr>
    </w:p>
    <w:p w:rsidR="00104731" w:rsidRPr="00684E08" w:rsidRDefault="00104731" w:rsidP="00104731">
      <w:pPr>
        <w:jc w:val="both"/>
        <w:rPr>
          <w:sz w:val="22"/>
        </w:rPr>
      </w:pPr>
      <w:r w:rsidRPr="00684E08">
        <w:rPr>
          <w:sz w:val="22"/>
        </w:rPr>
        <w:t>For approved transplants, and all related complications, this Plan</w:t>
      </w:r>
      <w:r w:rsidRPr="00684E08">
        <w:rPr>
          <w:i/>
          <w:sz w:val="22"/>
        </w:rPr>
        <w:t xml:space="preserve"> </w:t>
      </w:r>
      <w:r w:rsidRPr="00684E08">
        <w:rPr>
          <w:sz w:val="22"/>
        </w:rPr>
        <w:t>will cover only the following expenses:</w:t>
      </w:r>
    </w:p>
    <w:p w:rsidR="00104731" w:rsidRPr="00684E08" w:rsidRDefault="00104731" w:rsidP="00104731">
      <w:pPr>
        <w:jc w:val="both"/>
        <w:rPr>
          <w:sz w:val="22"/>
        </w:rPr>
      </w:pPr>
    </w:p>
    <w:p w:rsidR="00104731" w:rsidRPr="00684E08" w:rsidRDefault="00104731" w:rsidP="00F06CCB">
      <w:pPr>
        <w:numPr>
          <w:ilvl w:val="0"/>
          <w:numId w:val="26"/>
        </w:numPr>
        <w:jc w:val="both"/>
        <w:rPr>
          <w:sz w:val="22"/>
        </w:rPr>
      </w:pPr>
      <w:r w:rsidRPr="00684E08">
        <w:rPr>
          <w:i/>
          <w:sz w:val="22"/>
        </w:rPr>
        <w:t>Hospital</w:t>
      </w:r>
      <w:r w:rsidRPr="00684E08">
        <w:rPr>
          <w:sz w:val="22"/>
        </w:rPr>
        <w:t xml:space="preserve"> and </w:t>
      </w:r>
      <w:r w:rsidRPr="00684E08">
        <w:rPr>
          <w:i/>
          <w:sz w:val="22"/>
        </w:rPr>
        <w:t>qualified practitioner</w:t>
      </w:r>
      <w:r w:rsidRPr="00684E08">
        <w:rPr>
          <w:sz w:val="22"/>
        </w:rPr>
        <w:t xml:space="preserve"> </w:t>
      </w:r>
      <w:r w:rsidRPr="00684E08">
        <w:rPr>
          <w:i/>
          <w:sz w:val="22"/>
        </w:rPr>
        <w:t>services</w:t>
      </w:r>
      <w:r w:rsidRPr="00684E08">
        <w:rPr>
          <w:sz w:val="22"/>
        </w:rPr>
        <w:t xml:space="preserve">, payable as shown on the </w:t>
      </w:r>
      <w:r w:rsidR="0079221F" w:rsidRPr="00684E08">
        <w:rPr>
          <w:sz w:val="22"/>
          <w:szCs w:val="22"/>
        </w:rPr>
        <w:t xml:space="preserve">Medical </w:t>
      </w:r>
      <w:r w:rsidRPr="00684E08">
        <w:rPr>
          <w:sz w:val="22"/>
        </w:rPr>
        <w:t xml:space="preserve">Schedule of Benefits.  If </w:t>
      </w:r>
      <w:r w:rsidRPr="00684E08">
        <w:rPr>
          <w:i/>
          <w:sz w:val="22"/>
        </w:rPr>
        <w:t>services</w:t>
      </w:r>
      <w:r w:rsidRPr="00684E08">
        <w:rPr>
          <w:sz w:val="22"/>
        </w:rPr>
        <w:t xml:space="preserve"> are rendered at a Humana National Transplant Network (NTN) facility, </w:t>
      </w:r>
      <w:r w:rsidRPr="00684E08">
        <w:rPr>
          <w:i/>
          <w:sz w:val="22"/>
        </w:rPr>
        <w:t>covered expenses</w:t>
      </w:r>
      <w:r w:rsidRPr="00684E08">
        <w:rPr>
          <w:sz w:val="22"/>
        </w:rPr>
        <w:t xml:space="preserve"> are paid in accordance to the NTN contracted rates;</w:t>
      </w:r>
    </w:p>
    <w:p w:rsidR="00104731" w:rsidRPr="00684E08" w:rsidRDefault="00104731" w:rsidP="00104731">
      <w:pPr>
        <w:outlineLvl w:val="0"/>
        <w:rPr>
          <w:sz w:val="22"/>
        </w:rPr>
      </w:pPr>
    </w:p>
    <w:p w:rsidR="00104731" w:rsidRPr="00684E08" w:rsidRDefault="00104731" w:rsidP="00F06CCB">
      <w:pPr>
        <w:numPr>
          <w:ilvl w:val="0"/>
          <w:numId w:val="26"/>
        </w:numPr>
        <w:jc w:val="both"/>
        <w:rPr>
          <w:sz w:val="22"/>
        </w:rPr>
      </w:pPr>
      <w:r w:rsidRPr="00684E08">
        <w:rPr>
          <w:sz w:val="22"/>
        </w:rPr>
        <w:t xml:space="preserve">Organ acquisition and donor costs.  Except for </w:t>
      </w:r>
      <w:r w:rsidRPr="00684E08">
        <w:rPr>
          <w:i/>
          <w:sz w:val="22"/>
        </w:rPr>
        <w:t>bone marrow</w:t>
      </w:r>
      <w:r w:rsidRPr="00684E08">
        <w:rPr>
          <w:sz w:val="22"/>
        </w:rPr>
        <w:t xml:space="preserve"> transplants, donor costs are not payable under this Plan if they are payable in whole or in part by any other group plan, insurance company, organization or person other than the donor's family or estate.  Coverage for </w:t>
      </w:r>
      <w:r w:rsidRPr="00684E08">
        <w:rPr>
          <w:i/>
          <w:sz w:val="22"/>
        </w:rPr>
        <w:t>bone marrow</w:t>
      </w:r>
      <w:r w:rsidRPr="00684E08">
        <w:rPr>
          <w:sz w:val="22"/>
        </w:rPr>
        <w:t xml:space="preserve"> transplants procedures will include costs associated with the donor-patient to the same extent and limitations associated with the </w:t>
      </w:r>
      <w:r w:rsidRPr="00684E08">
        <w:rPr>
          <w:i/>
          <w:sz w:val="22"/>
        </w:rPr>
        <w:t>covered person;</w:t>
      </w:r>
    </w:p>
    <w:p w:rsidR="00F0258D" w:rsidRPr="00684E08" w:rsidRDefault="00F0258D" w:rsidP="00104731">
      <w:pPr>
        <w:jc w:val="both"/>
        <w:rPr>
          <w:sz w:val="22"/>
        </w:rPr>
      </w:pPr>
    </w:p>
    <w:p w:rsidR="00104731" w:rsidRPr="00684E08" w:rsidRDefault="00104731" w:rsidP="00F06CCB">
      <w:pPr>
        <w:numPr>
          <w:ilvl w:val="0"/>
          <w:numId w:val="27"/>
        </w:numPr>
        <w:jc w:val="both"/>
        <w:rPr>
          <w:sz w:val="22"/>
        </w:rPr>
      </w:pPr>
      <w:r w:rsidRPr="00684E08">
        <w:rPr>
          <w:sz w:val="22"/>
        </w:rPr>
        <w:t xml:space="preserve">Direct, non-medical costs for the </w:t>
      </w:r>
      <w:r w:rsidRPr="00684E08">
        <w:rPr>
          <w:i/>
          <w:sz w:val="22"/>
        </w:rPr>
        <w:t>covered person</w:t>
      </w:r>
      <w:r w:rsidRPr="00684E08">
        <w:rPr>
          <w:sz w:val="22"/>
        </w:rPr>
        <w:t xml:space="preserve">, when the transplant is performed at a Humana National Transplant Network facility, will be paid as shown on the </w:t>
      </w:r>
      <w:r w:rsidR="0079221F" w:rsidRPr="00684E08">
        <w:rPr>
          <w:sz w:val="22"/>
          <w:szCs w:val="22"/>
        </w:rPr>
        <w:t xml:space="preserve">Medical </w:t>
      </w:r>
      <w:r w:rsidRPr="00684E08">
        <w:rPr>
          <w:sz w:val="22"/>
        </w:rPr>
        <w:t xml:space="preserve">Schedule of Benefits, for:  (a) transportation to and from the </w:t>
      </w:r>
      <w:r w:rsidRPr="00684E08">
        <w:rPr>
          <w:i/>
          <w:sz w:val="22"/>
        </w:rPr>
        <w:t>hospital</w:t>
      </w:r>
      <w:r w:rsidRPr="00684E08">
        <w:rPr>
          <w:sz w:val="22"/>
        </w:rPr>
        <w:t xml:space="preserve"> where the transplant is performed; and (b) temporary lodging at a prearranged location when requested by the </w:t>
      </w:r>
      <w:r w:rsidRPr="00684E08">
        <w:rPr>
          <w:i/>
          <w:sz w:val="22"/>
        </w:rPr>
        <w:t>hospital</w:t>
      </w:r>
      <w:r w:rsidRPr="00684E08">
        <w:rPr>
          <w:sz w:val="22"/>
        </w:rPr>
        <w:t xml:space="preserve"> and approved by Humana.  These direct, non-medical costs are only available if the </w:t>
      </w:r>
      <w:r w:rsidRPr="00684E08">
        <w:rPr>
          <w:i/>
          <w:sz w:val="22"/>
        </w:rPr>
        <w:t>covered person</w:t>
      </w:r>
      <w:r w:rsidRPr="00684E08">
        <w:rPr>
          <w:sz w:val="22"/>
        </w:rPr>
        <w:t xml:space="preserve"> lives more than 100 miles from the transplant facility;</w:t>
      </w:r>
    </w:p>
    <w:p w:rsidR="00104731" w:rsidRPr="00684E08" w:rsidRDefault="00104731" w:rsidP="00104731">
      <w:pPr>
        <w:jc w:val="both"/>
        <w:rPr>
          <w:sz w:val="22"/>
        </w:rPr>
      </w:pPr>
    </w:p>
    <w:p w:rsidR="00FE12BA" w:rsidRPr="00684E08" w:rsidRDefault="00FE12BA" w:rsidP="00F06CCB">
      <w:pPr>
        <w:numPr>
          <w:ilvl w:val="0"/>
          <w:numId w:val="27"/>
        </w:numPr>
        <w:jc w:val="both"/>
        <w:rPr>
          <w:sz w:val="22"/>
        </w:rPr>
        <w:sectPr w:rsidR="00FE12BA" w:rsidRPr="00684E08" w:rsidSect="00104731">
          <w:headerReference w:type="even" r:id="rId184"/>
          <w:headerReference w:type="default" r:id="rId185"/>
          <w:headerReference w:type="first" r:id="rId186"/>
          <w:pgSz w:w="12240" w:h="15840" w:code="1"/>
          <w:pgMar w:top="1440" w:right="1440" w:bottom="1440" w:left="1440" w:header="720" w:footer="720" w:gutter="0"/>
          <w:cols w:space="720"/>
          <w:formProt w:val="0"/>
          <w:noEndnote/>
        </w:sectPr>
      </w:pPr>
    </w:p>
    <w:p w:rsidR="00104731" w:rsidRPr="00684E08" w:rsidRDefault="00104731" w:rsidP="00F06CCB">
      <w:pPr>
        <w:numPr>
          <w:ilvl w:val="0"/>
          <w:numId w:val="27"/>
        </w:numPr>
        <w:jc w:val="both"/>
        <w:rPr>
          <w:sz w:val="22"/>
        </w:rPr>
      </w:pPr>
      <w:r w:rsidRPr="00684E08">
        <w:rPr>
          <w:sz w:val="22"/>
        </w:rPr>
        <w:lastRenderedPageBreak/>
        <w:t xml:space="preserve">Direct, non-medical costs for one </w:t>
      </w:r>
      <w:r w:rsidRPr="00684E08">
        <w:rPr>
          <w:sz w:val="22"/>
          <w:szCs w:val="22"/>
        </w:rPr>
        <w:t xml:space="preserve">support person of the </w:t>
      </w:r>
      <w:r w:rsidRPr="00684E08">
        <w:rPr>
          <w:i/>
          <w:sz w:val="22"/>
          <w:szCs w:val="22"/>
        </w:rPr>
        <w:t>covered person</w:t>
      </w:r>
      <w:r w:rsidRPr="00684E08">
        <w:rPr>
          <w:sz w:val="22"/>
        </w:rPr>
        <w:t xml:space="preserve"> (two </w:t>
      </w:r>
      <w:r w:rsidRPr="00684E08">
        <w:rPr>
          <w:sz w:val="22"/>
          <w:szCs w:val="22"/>
        </w:rPr>
        <w:t>persons</w:t>
      </w:r>
      <w:r w:rsidRPr="00684E08">
        <w:rPr>
          <w:rFonts w:ascii="Helv" w:hAnsi="Helv" w:cs="Helv"/>
          <w:szCs w:val="20"/>
        </w:rPr>
        <w:t xml:space="preserve"> </w:t>
      </w:r>
      <w:r w:rsidRPr="00684E08">
        <w:rPr>
          <w:sz w:val="22"/>
        </w:rPr>
        <w:t xml:space="preserve">if the patient is under age 18 years), when the transplant is performed at a Humana National Transplant Network facility, will be paid as shown on the </w:t>
      </w:r>
      <w:r w:rsidR="0079221F" w:rsidRPr="00684E08">
        <w:rPr>
          <w:sz w:val="22"/>
          <w:szCs w:val="22"/>
        </w:rPr>
        <w:t xml:space="preserve">Medical </w:t>
      </w:r>
      <w:r w:rsidRPr="00684E08">
        <w:rPr>
          <w:sz w:val="22"/>
        </w:rPr>
        <w:t xml:space="preserve">Schedule of Benefits, for:  (a) transportation to and from the approved facility where the transplant is performed; and (b) temporary lodging at a prearranged location during the </w:t>
      </w:r>
      <w:r w:rsidRPr="00684E08">
        <w:rPr>
          <w:i/>
          <w:sz w:val="22"/>
        </w:rPr>
        <w:t>covered person's</w:t>
      </w:r>
      <w:r w:rsidRPr="00684E08">
        <w:rPr>
          <w:sz w:val="22"/>
        </w:rPr>
        <w:t xml:space="preserve"> </w:t>
      </w:r>
      <w:r w:rsidRPr="00684E08">
        <w:rPr>
          <w:i/>
          <w:sz w:val="22"/>
        </w:rPr>
        <w:t>confinement</w:t>
      </w:r>
      <w:r w:rsidRPr="00684E08">
        <w:rPr>
          <w:sz w:val="22"/>
        </w:rPr>
        <w:t xml:space="preserve"> in the </w:t>
      </w:r>
      <w:r w:rsidRPr="00684E08">
        <w:rPr>
          <w:i/>
          <w:sz w:val="22"/>
        </w:rPr>
        <w:t>hospital</w:t>
      </w:r>
      <w:r w:rsidRPr="00684E08">
        <w:rPr>
          <w:sz w:val="22"/>
        </w:rPr>
        <w:t xml:space="preserve">.  These direct, non-medical costs are only available if the </w:t>
      </w:r>
      <w:r w:rsidRPr="00684E08">
        <w:rPr>
          <w:i/>
          <w:sz w:val="22"/>
        </w:rPr>
        <w:t>covered person's</w:t>
      </w:r>
      <w:r w:rsidRPr="00684E08">
        <w:rPr>
          <w:sz w:val="22"/>
        </w:rPr>
        <w:t xml:space="preserve"> support person(s) live more than 100 miles from the transplant facility.</w:t>
      </w:r>
    </w:p>
    <w:p w:rsidR="00104731" w:rsidRPr="00684E08" w:rsidRDefault="00104731" w:rsidP="00104731">
      <w:pPr>
        <w:jc w:val="both"/>
        <w:rPr>
          <w:sz w:val="22"/>
        </w:rPr>
      </w:pPr>
    </w:p>
    <w:p w:rsidR="00104731" w:rsidRPr="00684E08" w:rsidRDefault="00104731" w:rsidP="00F06CCB">
      <w:pPr>
        <w:numPr>
          <w:ilvl w:val="0"/>
          <w:numId w:val="27"/>
        </w:numPr>
        <w:jc w:val="both"/>
        <w:rPr>
          <w:b/>
          <w:sz w:val="22"/>
        </w:rPr>
      </w:pPr>
      <w:r w:rsidRPr="00684E08">
        <w:rPr>
          <w:sz w:val="22"/>
        </w:rPr>
        <w:t>Non-medical costs are not covered if a transplant is performed at a facility that is not a Humana National Transplant Network facility.</w:t>
      </w:r>
    </w:p>
    <w:p w:rsidR="008C273F" w:rsidRPr="00684E08" w:rsidRDefault="008C273F" w:rsidP="00104731">
      <w:pPr>
        <w:rPr>
          <w:b/>
          <w:noProof/>
          <w:sz w:val="22"/>
        </w:rPr>
      </w:pPr>
      <w:bookmarkStart w:id="203" w:name="_Toc479735007"/>
      <w:bookmarkStart w:id="204" w:name="_Toc131400884"/>
    </w:p>
    <w:bookmarkEnd w:id="203"/>
    <w:bookmarkEnd w:id="204"/>
    <w:p w:rsidR="00242218" w:rsidRPr="00684E08" w:rsidRDefault="00242218" w:rsidP="00242218">
      <w:pPr>
        <w:rPr>
          <w:b/>
          <w:bCs/>
          <w:sz w:val="24"/>
        </w:rPr>
      </w:pPr>
      <w:r w:rsidRPr="00684E08">
        <w:rPr>
          <w:b/>
          <w:bCs/>
          <w:sz w:val="24"/>
        </w:rPr>
        <w:t>TRAN</w:t>
      </w:r>
      <w:r w:rsidR="0045365C" w:rsidRPr="00684E08">
        <w:rPr>
          <w:b/>
          <w:bCs/>
          <w:sz w:val="24"/>
        </w:rPr>
        <w:t>S</w:t>
      </w:r>
      <w:r w:rsidRPr="00684E08">
        <w:rPr>
          <w:b/>
          <w:bCs/>
          <w:sz w:val="24"/>
        </w:rPr>
        <w:t>GENDER COVERAGE</w:t>
      </w:r>
    </w:p>
    <w:p w:rsidR="00242218" w:rsidRPr="00684E08" w:rsidRDefault="00242218" w:rsidP="00242218">
      <w:pPr>
        <w:tabs>
          <w:tab w:val="left" w:pos="977"/>
        </w:tabs>
        <w:rPr>
          <w:b/>
          <w:bCs/>
          <w:sz w:val="22"/>
        </w:rPr>
      </w:pPr>
    </w:p>
    <w:p w:rsidR="00242218" w:rsidRPr="00684E08" w:rsidRDefault="00242218" w:rsidP="00242218">
      <w:pPr>
        <w:jc w:val="both"/>
        <w:rPr>
          <w:bCs/>
          <w:sz w:val="22"/>
          <w:szCs w:val="22"/>
        </w:rPr>
      </w:pPr>
      <w:r w:rsidRPr="00684E08">
        <w:rPr>
          <w:bCs/>
          <w:sz w:val="22"/>
          <w:szCs w:val="22"/>
        </w:rPr>
        <w:t xml:space="preserve">Gender conforming surgery/gender reassignment is covered as listed in the Schedule of Benefits.  </w:t>
      </w:r>
      <w:r w:rsidRPr="00684E08">
        <w:rPr>
          <w:snapToGrid w:val="0"/>
          <w:sz w:val="22"/>
          <w:szCs w:val="22"/>
        </w:rPr>
        <w:t xml:space="preserve">For additional details, go to </w:t>
      </w:r>
      <w:hyperlink r:id="rId187" w:history="1">
        <w:r w:rsidRPr="00684E08">
          <w:rPr>
            <w:rStyle w:val="Hyperlink"/>
            <w:snapToGrid w:val="0"/>
            <w:color w:val="auto"/>
            <w:sz w:val="22"/>
            <w:szCs w:val="22"/>
          </w:rPr>
          <w:t>www.humana.com</w:t>
        </w:r>
      </w:hyperlink>
      <w:r w:rsidRPr="00684E08">
        <w:rPr>
          <w:rStyle w:val="Hyperlink"/>
          <w:snapToGrid w:val="0"/>
          <w:color w:val="auto"/>
          <w:sz w:val="22"/>
          <w:szCs w:val="22"/>
        </w:rPr>
        <w:t xml:space="preserve"> </w:t>
      </w:r>
      <w:r w:rsidRPr="00684E08">
        <w:rPr>
          <w:rStyle w:val="Hyperlink"/>
          <w:snapToGrid w:val="0"/>
          <w:color w:val="auto"/>
          <w:sz w:val="22"/>
          <w:szCs w:val="22"/>
          <w:u w:val="none"/>
        </w:rPr>
        <w:t xml:space="preserve">to reference Humana’s Medical Coverage Policy or </w:t>
      </w:r>
      <w:r w:rsidRPr="00684E08">
        <w:rPr>
          <w:bCs/>
          <w:sz w:val="22"/>
          <w:szCs w:val="22"/>
        </w:rPr>
        <w:t xml:space="preserve">call the toll-free customer service telephone number listed on </w:t>
      </w:r>
      <w:r w:rsidRPr="00684E08">
        <w:rPr>
          <w:bCs/>
          <w:i/>
          <w:sz w:val="22"/>
          <w:szCs w:val="22"/>
        </w:rPr>
        <w:t>your</w:t>
      </w:r>
      <w:r w:rsidRPr="00684E08">
        <w:rPr>
          <w:bCs/>
          <w:sz w:val="22"/>
          <w:szCs w:val="22"/>
        </w:rPr>
        <w:t xml:space="preserve"> Humana ID card.</w:t>
      </w:r>
    </w:p>
    <w:p w:rsidR="00242218" w:rsidRPr="00684E08" w:rsidRDefault="00242218" w:rsidP="00104731">
      <w:pPr>
        <w:rPr>
          <w:b/>
          <w:bCs/>
          <w:sz w:val="22"/>
        </w:rPr>
      </w:pPr>
    </w:p>
    <w:p w:rsidR="00104731" w:rsidRPr="00684E08" w:rsidRDefault="00104731" w:rsidP="00104731">
      <w:pPr>
        <w:rPr>
          <w:b/>
          <w:bCs/>
          <w:sz w:val="24"/>
        </w:rPr>
      </w:pPr>
      <w:r w:rsidRPr="00684E08">
        <w:rPr>
          <w:b/>
          <w:bCs/>
          <w:sz w:val="24"/>
        </w:rPr>
        <w:t>BEHAVIORAL HEALTH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 xml:space="preserve">Expense incurred </w:t>
      </w:r>
      <w:r w:rsidRPr="00684E08">
        <w:rPr>
          <w:snapToGrid w:val="0"/>
          <w:sz w:val="22"/>
        </w:rPr>
        <w:t xml:space="preserve">by </w:t>
      </w:r>
      <w:r w:rsidRPr="00684E08">
        <w:rPr>
          <w:i/>
          <w:snapToGrid w:val="0"/>
          <w:sz w:val="22"/>
        </w:rPr>
        <w:t xml:space="preserve">you </w:t>
      </w:r>
      <w:r w:rsidRPr="00684E08">
        <w:rPr>
          <w:snapToGrid w:val="0"/>
          <w:sz w:val="22"/>
        </w:rPr>
        <w:t xml:space="preserve">during a plan of treatment for </w:t>
      </w:r>
      <w:r w:rsidRPr="00684E08">
        <w:rPr>
          <w:bCs/>
          <w:i/>
          <w:sz w:val="22"/>
          <w:szCs w:val="22"/>
        </w:rPr>
        <w:t>behavioral health</w:t>
      </w:r>
      <w:r w:rsidRPr="00684E08">
        <w:rPr>
          <w:snapToGrid w:val="0"/>
          <w:sz w:val="22"/>
        </w:rPr>
        <w:t xml:space="preserve"> is payable as shown on the </w:t>
      </w:r>
      <w:r w:rsidR="0079221F" w:rsidRPr="00684E08">
        <w:rPr>
          <w:sz w:val="22"/>
          <w:szCs w:val="22"/>
        </w:rPr>
        <w:t xml:space="preserve">Medical </w:t>
      </w:r>
      <w:r w:rsidRPr="00684E08">
        <w:rPr>
          <w:snapToGrid w:val="0"/>
          <w:sz w:val="22"/>
        </w:rPr>
        <w:t>Schedule of Benefits for: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Charges made by a </w:t>
      </w:r>
      <w:r w:rsidRPr="00684E08">
        <w:rPr>
          <w:i/>
          <w:snapToGrid w:val="0"/>
          <w:sz w:val="22"/>
        </w:rPr>
        <w:t>qualified practitioner</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Charges made by a </w:t>
      </w:r>
      <w:r w:rsidRPr="00684E08">
        <w:rPr>
          <w:i/>
          <w:snapToGrid w:val="0"/>
          <w:sz w:val="22"/>
        </w:rPr>
        <w:t>hospital</w:t>
      </w:r>
      <w:r w:rsidRPr="00684E08">
        <w:rPr>
          <w:snapToGrid w:val="0"/>
          <w:sz w:val="22"/>
        </w:rPr>
        <w:t xml:space="preserve">; </w:t>
      </w:r>
    </w:p>
    <w:p w:rsidR="00B430D3" w:rsidRPr="00684E08" w:rsidRDefault="00B430D3" w:rsidP="008C273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Charges made by a </w:t>
      </w:r>
      <w:r w:rsidRPr="00684E08">
        <w:rPr>
          <w:i/>
          <w:snapToGrid w:val="0"/>
          <w:sz w:val="22"/>
        </w:rPr>
        <w:t>qualified treatment facility</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84E08" w:rsidRDefault="00104731" w:rsidP="00F06CCB">
      <w:pPr>
        <w:pStyle w:val="ListParagraph"/>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Charges for x-ray and laboratory expenses.</w:t>
      </w:r>
    </w:p>
    <w:p w:rsidR="00224FEA" w:rsidRPr="00684E08"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4"/>
        </w:rPr>
      </w:pPr>
      <w:r w:rsidRPr="00684E08">
        <w:rPr>
          <w:b/>
          <w:snapToGrid w:val="0"/>
          <w:sz w:val="24"/>
        </w:rPr>
        <w:t>Inpatient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 xml:space="preserve">Covered expenses </w:t>
      </w:r>
      <w:r w:rsidRPr="00684E08">
        <w:rPr>
          <w:snapToGrid w:val="0"/>
          <w:sz w:val="22"/>
        </w:rPr>
        <w:t xml:space="preserve">while </w:t>
      </w:r>
      <w:r w:rsidRPr="00684E08">
        <w:rPr>
          <w:i/>
          <w:snapToGrid w:val="0"/>
          <w:sz w:val="22"/>
        </w:rPr>
        <w:t>confined</w:t>
      </w:r>
      <w:r w:rsidRPr="00684E08">
        <w:rPr>
          <w:snapToGrid w:val="0"/>
          <w:sz w:val="22"/>
        </w:rPr>
        <w:t xml:space="preserve"> as a registered bed patient in a </w:t>
      </w:r>
      <w:r w:rsidRPr="00684E08">
        <w:rPr>
          <w:i/>
          <w:snapToGrid w:val="0"/>
          <w:sz w:val="22"/>
        </w:rPr>
        <w:t xml:space="preserve">hospital </w:t>
      </w:r>
      <w:r w:rsidRPr="00684E08">
        <w:rPr>
          <w:snapToGrid w:val="0"/>
          <w:sz w:val="22"/>
        </w:rPr>
        <w:t xml:space="preserve">or </w:t>
      </w:r>
      <w:r w:rsidRPr="00684E08">
        <w:rPr>
          <w:i/>
          <w:snapToGrid w:val="0"/>
          <w:sz w:val="22"/>
        </w:rPr>
        <w:t xml:space="preserve">qualified treatment facility </w:t>
      </w:r>
      <w:r w:rsidRPr="00684E08">
        <w:rPr>
          <w:snapToGrid w:val="0"/>
          <w:sz w:val="22"/>
        </w:rPr>
        <w:t xml:space="preserve">are payable as shown on the </w:t>
      </w:r>
      <w:r w:rsidR="0079221F" w:rsidRPr="00684E08">
        <w:rPr>
          <w:sz w:val="22"/>
          <w:szCs w:val="22"/>
        </w:rPr>
        <w:t xml:space="preserve">Medical </w:t>
      </w:r>
      <w:r w:rsidRPr="00684E08">
        <w:rPr>
          <w:snapToGrid w:val="0"/>
          <w:sz w:val="22"/>
        </w:rPr>
        <w:t>Schedule of Benefits.</w:t>
      </w:r>
    </w:p>
    <w:p w:rsidR="000616BD" w:rsidRPr="00684E08"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4"/>
        </w:rPr>
      </w:pPr>
      <w:r w:rsidRPr="00684E08">
        <w:rPr>
          <w:b/>
          <w:snapToGrid w:val="0"/>
          <w:sz w:val="24"/>
        </w:rPr>
        <w:t>Outpatient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684E08">
        <w:rPr>
          <w:i/>
          <w:snapToGrid w:val="0"/>
          <w:sz w:val="22"/>
        </w:rPr>
        <w:t xml:space="preserve">Covered expenses </w:t>
      </w:r>
      <w:r w:rsidRPr="00684E08">
        <w:rPr>
          <w:snapToGrid w:val="0"/>
          <w:sz w:val="22"/>
        </w:rPr>
        <w:t xml:space="preserve">for outpatient treatment received while not </w:t>
      </w:r>
      <w:r w:rsidRPr="00684E08">
        <w:rPr>
          <w:i/>
          <w:snapToGrid w:val="0"/>
          <w:sz w:val="22"/>
        </w:rPr>
        <w:t>confined</w:t>
      </w:r>
      <w:r w:rsidRPr="00684E08">
        <w:rPr>
          <w:snapToGrid w:val="0"/>
          <w:sz w:val="22"/>
        </w:rPr>
        <w:t xml:space="preserve"> in a </w:t>
      </w:r>
      <w:r w:rsidRPr="00684E08">
        <w:rPr>
          <w:i/>
          <w:snapToGrid w:val="0"/>
          <w:sz w:val="22"/>
        </w:rPr>
        <w:t xml:space="preserve">hospital </w:t>
      </w:r>
      <w:r w:rsidRPr="00684E08">
        <w:rPr>
          <w:snapToGrid w:val="0"/>
          <w:sz w:val="22"/>
        </w:rPr>
        <w:t xml:space="preserve">or </w:t>
      </w:r>
      <w:r w:rsidRPr="00684E08">
        <w:rPr>
          <w:i/>
          <w:snapToGrid w:val="0"/>
          <w:sz w:val="22"/>
        </w:rPr>
        <w:t>qualified treatment facility</w:t>
      </w:r>
      <w:r w:rsidRPr="00684E08">
        <w:rPr>
          <w:snapToGrid w:val="0"/>
          <w:sz w:val="22"/>
        </w:rPr>
        <w:t xml:space="preserve"> are payable as shown on the </w:t>
      </w:r>
      <w:r w:rsidR="0079221F" w:rsidRPr="00684E08">
        <w:rPr>
          <w:sz w:val="22"/>
          <w:szCs w:val="22"/>
        </w:rPr>
        <w:t xml:space="preserve">Medical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684E08">
        <w:rPr>
          <w:b/>
          <w:snapToGrid w:val="0"/>
          <w:sz w:val="24"/>
        </w:rPr>
        <w:t>Limitations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684E08">
        <w:rPr>
          <w:snapToGrid w:val="0"/>
          <w:sz w:val="22"/>
        </w:rPr>
        <w:t>No benefits are payable under this provision for marriage counseling, treatment of nicotine habit or addiction, or for treatment of being obese or overweight.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684E08">
        <w:rPr>
          <w:snapToGrid w:val="0"/>
          <w:sz w:val="22"/>
        </w:rPr>
        <w:t>Treatment must be provided for the cause for which benefits are payable under this provision of the Plan.</w:t>
      </w:r>
    </w:p>
    <w:p w:rsidR="00B430D3" w:rsidRPr="00684E08"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rPr>
      </w:pPr>
    </w:p>
    <w:p w:rsidR="00AB672A" w:rsidRPr="00684E08" w:rsidRDefault="00AB672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sectPr w:rsidR="00AB672A" w:rsidRPr="00684E08" w:rsidSect="00104731">
          <w:headerReference w:type="even" r:id="rId188"/>
          <w:headerReference w:type="default" r:id="rId189"/>
          <w:headerReference w:type="first" r:id="rId190"/>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pPr>
      <w:r w:rsidRPr="00684E08">
        <w:rPr>
          <w:b/>
          <w:sz w:val="24"/>
        </w:rPr>
        <w:lastRenderedPageBreak/>
        <w:t>OTHER COVERED EXPENSES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The following are other </w:t>
      </w:r>
      <w:r w:rsidRPr="00684E08">
        <w:rPr>
          <w:i/>
          <w:snapToGrid w:val="0"/>
          <w:sz w:val="22"/>
        </w:rPr>
        <w:t xml:space="preserve">covered expenses </w:t>
      </w:r>
      <w:r w:rsidRPr="00684E08">
        <w:rPr>
          <w:snapToGrid w:val="0"/>
          <w:sz w:val="22"/>
        </w:rPr>
        <w:t xml:space="preserve">payable as shown on the </w:t>
      </w:r>
      <w:r w:rsidR="0079221F" w:rsidRPr="00684E08">
        <w:rPr>
          <w:sz w:val="22"/>
          <w:szCs w:val="22"/>
        </w:rPr>
        <w:t xml:space="preserve">Medical </w:t>
      </w:r>
      <w:r w:rsidRPr="00684E08">
        <w:rPr>
          <w:snapToGrid w:val="0"/>
          <w:sz w:val="22"/>
        </w:rPr>
        <w:t>Schedule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Blood and blood plasma are payable as long as it is NOT replaced by donation, and administration of blood and blood products including blood extracts or derivatives;</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Casts, trusses, crutches, </w:t>
      </w:r>
      <w:r w:rsidRPr="00684E08">
        <w:rPr>
          <w:i/>
          <w:snapToGrid w:val="0"/>
          <w:sz w:val="22"/>
          <w:szCs w:val="22"/>
        </w:rPr>
        <w:t>orthotics</w:t>
      </w:r>
      <w:r w:rsidRPr="00684E08">
        <w:rPr>
          <w:snapToGrid w:val="0"/>
          <w:sz w:val="22"/>
          <w:szCs w:val="22"/>
        </w:rPr>
        <w:t xml:space="preserve">, splints and braces.  </w:t>
      </w:r>
      <w:r w:rsidRPr="00684E08">
        <w:rPr>
          <w:i/>
          <w:snapToGrid w:val="0"/>
          <w:sz w:val="22"/>
          <w:szCs w:val="22"/>
        </w:rPr>
        <w:t>Orthotics</w:t>
      </w:r>
      <w:r w:rsidRPr="00684E08">
        <w:rPr>
          <w:snapToGrid w:val="0"/>
          <w:sz w:val="22"/>
          <w:szCs w:val="22"/>
        </w:rPr>
        <w:t xml:space="preserve"> must be custom made or custom fitted, made of rigid or semi-rigid material.</w:t>
      </w:r>
      <w:r w:rsidR="00462624" w:rsidRPr="00684E08">
        <w:rPr>
          <w:snapToGrid w:val="0"/>
          <w:sz w:val="22"/>
          <w:szCs w:val="22"/>
        </w:rPr>
        <w:t xml:space="preserve">  </w:t>
      </w:r>
      <w:r w:rsidRPr="00684E08">
        <w:rPr>
          <w:sz w:val="22"/>
          <w:szCs w:val="22"/>
        </w:rPr>
        <w:t>Oral or dental splints and appliances must be custom made and for the treatment of documented obstructive sleep apnea.</w:t>
      </w:r>
      <w:r w:rsidR="00462624" w:rsidRPr="00684E08">
        <w:rPr>
          <w:sz w:val="22"/>
          <w:szCs w:val="22"/>
        </w:rPr>
        <w:t xml:space="preserve">  </w:t>
      </w:r>
      <w:r w:rsidRPr="00684E08">
        <w:rPr>
          <w:sz w:val="22"/>
          <w:szCs w:val="22"/>
        </w:rPr>
        <w:t>Unless specifically stated otherwise,</w:t>
      </w:r>
      <w:r w:rsidR="00462624" w:rsidRPr="00684E08">
        <w:rPr>
          <w:sz w:val="22"/>
          <w:szCs w:val="22"/>
        </w:rPr>
        <w:t xml:space="preserve"> </w:t>
      </w:r>
      <w:r w:rsidRPr="00684E08">
        <w:rPr>
          <w:snapToGrid w:val="0"/>
          <w:sz w:val="22"/>
          <w:szCs w:val="22"/>
        </w:rPr>
        <w:t xml:space="preserve">fabric supports, replacement </w:t>
      </w:r>
      <w:r w:rsidRPr="00684E08">
        <w:rPr>
          <w:i/>
          <w:snapToGrid w:val="0"/>
          <w:sz w:val="22"/>
          <w:szCs w:val="22"/>
        </w:rPr>
        <w:t>orthotics</w:t>
      </w:r>
      <w:r w:rsidRPr="00684E08">
        <w:rPr>
          <w:snapToGrid w:val="0"/>
          <w:sz w:val="22"/>
          <w:szCs w:val="22"/>
        </w:rPr>
        <w:t xml:space="preserve"> and braces, oral splints and appliances, dental splints and appliances, and dental braces are not a </w:t>
      </w:r>
      <w:r w:rsidRPr="00684E08">
        <w:rPr>
          <w:i/>
          <w:snapToGrid w:val="0"/>
          <w:sz w:val="22"/>
          <w:szCs w:val="22"/>
        </w:rPr>
        <w:t>covered expense</w:t>
      </w:r>
      <w:r w:rsidRPr="00684E08">
        <w:rPr>
          <w:snapToGrid w:val="0"/>
          <w:sz w:val="22"/>
          <w:szCs w:val="22"/>
        </w:rPr>
        <w:t>;</w:t>
      </w:r>
    </w:p>
    <w:p w:rsidR="008C273F" w:rsidRPr="00684E08" w:rsidRDefault="008C273F"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Reconstructive </w:t>
      </w:r>
      <w:r w:rsidRPr="00684E08">
        <w:rPr>
          <w:i/>
          <w:snapToGrid w:val="0"/>
          <w:sz w:val="22"/>
        </w:rPr>
        <w:t xml:space="preserve">surgery </w:t>
      </w:r>
      <w:r w:rsidRPr="00684E08">
        <w:rPr>
          <w:snapToGrid w:val="0"/>
          <w:sz w:val="22"/>
        </w:rPr>
        <w:t xml:space="preserve">due to </w:t>
      </w:r>
      <w:r w:rsidRPr="00684E08">
        <w:rPr>
          <w:i/>
          <w:snapToGrid w:val="0"/>
          <w:sz w:val="22"/>
        </w:rPr>
        <w:t>bodily injury</w:t>
      </w:r>
      <w:r w:rsidRPr="00684E08">
        <w:rPr>
          <w:snapToGrid w:val="0"/>
          <w:sz w:val="22"/>
        </w:rPr>
        <w:t xml:space="preserve">, infection or other disease of the involved part or congenital disease or anomaly of a covered </w:t>
      </w:r>
      <w:r w:rsidRPr="00684E08">
        <w:rPr>
          <w:i/>
          <w:snapToGrid w:val="0"/>
          <w:sz w:val="22"/>
        </w:rPr>
        <w:t xml:space="preserve">dependent </w:t>
      </w:r>
      <w:r w:rsidRPr="00684E08">
        <w:rPr>
          <w:snapToGrid w:val="0"/>
          <w:sz w:val="22"/>
        </w:rPr>
        <w:t xml:space="preserve">child which resulted in a </w:t>
      </w:r>
      <w:r w:rsidRPr="00684E08">
        <w:rPr>
          <w:i/>
          <w:snapToGrid w:val="0"/>
          <w:sz w:val="22"/>
        </w:rPr>
        <w:t>functional  impairment</w:t>
      </w:r>
      <w:r w:rsidRPr="00684E08">
        <w:rPr>
          <w:snapToGrid w:val="0"/>
          <w:sz w:val="22"/>
        </w:rPr>
        <w:t>;</w:t>
      </w:r>
    </w:p>
    <w:p w:rsidR="00E829AD" w:rsidRPr="00684E08" w:rsidRDefault="00E829AD" w:rsidP="008C273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F06CCB">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rPr>
        <w:t xml:space="preserve">Reconstructive </w:t>
      </w:r>
      <w:r w:rsidRPr="00684E08">
        <w:rPr>
          <w:i/>
          <w:iCs/>
          <w:sz w:val="22"/>
          <w:szCs w:val="22"/>
        </w:rPr>
        <w:t>services</w:t>
      </w:r>
      <w:r w:rsidRPr="00684E08">
        <w:rPr>
          <w:sz w:val="22"/>
          <w:szCs w:val="22"/>
        </w:rPr>
        <w:t xml:space="preserve"> following a covered mastectomy, including but not limited to:</w:t>
      </w:r>
    </w:p>
    <w:p w:rsidR="00104731" w:rsidRPr="00684E08" w:rsidRDefault="00104731" w:rsidP="00F06CCB">
      <w:pPr>
        <w:numPr>
          <w:ilvl w:val="1"/>
          <w:numId w:val="109"/>
        </w:numPr>
        <w:ind w:hanging="720"/>
        <w:jc w:val="both"/>
        <w:rPr>
          <w:sz w:val="22"/>
          <w:szCs w:val="22"/>
        </w:rPr>
      </w:pPr>
      <w:r w:rsidRPr="00684E08">
        <w:rPr>
          <w:sz w:val="22"/>
          <w:szCs w:val="22"/>
        </w:rPr>
        <w:t>Reconstruction of the breast on which the mastectomy was performed;</w:t>
      </w:r>
    </w:p>
    <w:p w:rsidR="00104731" w:rsidRPr="00684E08" w:rsidRDefault="0045365C" w:rsidP="00F06CCB">
      <w:pPr>
        <w:numPr>
          <w:ilvl w:val="1"/>
          <w:numId w:val="109"/>
        </w:numPr>
        <w:ind w:hanging="720"/>
        <w:jc w:val="both"/>
        <w:rPr>
          <w:sz w:val="22"/>
          <w:szCs w:val="22"/>
        </w:rPr>
      </w:pPr>
      <w:r w:rsidRPr="00684E08">
        <w:rPr>
          <w:i/>
          <w:sz w:val="22"/>
          <w:szCs w:val="22"/>
        </w:rPr>
        <w:t xml:space="preserve">Surgery </w:t>
      </w:r>
      <w:r w:rsidRPr="00684E08">
        <w:rPr>
          <w:sz w:val="22"/>
          <w:szCs w:val="22"/>
        </w:rPr>
        <w:t xml:space="preserve">and </w:t>
      </w:r>
      <w:r w:rsidR="009D2495" w:rsidRPr="00684E08">
        <w:rPr>
          <w:sz w:val="22"/>
          <w:szCs w:val="22"/>
        </w:rPr>
        <w:t>r</w:t>
      </w:r>
      <w:r w:rsidR="00104731" w:rsidRPr="00684E08">
        <w:rPr>
          <w:sz w:val="22"/>
          <w:szCs w:val="22"/>
        </w:rPr>
        <w:t xml:space="preserve">econstruction of the other breast to achieve </w:t>
      </w:r>
      <w:r w:rsidR="009D2495" w:rsidRPr="00684E08">
        <w:rPr>
          <w:snapToGrid w:val="0"/>
          <w:sz w:val="22"/>
        </w:rPr>
        <w:t>symmetrical appearance</w:t>
      </w:r>
      <w:r w:rsidR="00104731" w:rsidRPr="00684E08">
        <w:rPr>
          <w:sz w:val="22"/>
          <w:szCs w:val="22"/>
        </w:rPr>
        <w:t>;</w:t>
      </w:r>
    </w:p>
    <w:p w:rsidR="00104731" w:rsidRPr="00684E08" w:rsidRDefault="00104731" w:rsidP="00F06CCB">
      <w:pPr>
        <w:numPr>
          <w:ilvl w:val="1"/>
          <w:numId w:val="109"/>
        </w:numPr>
        <w:ind w:hanging="720"/>
        <w:jc w:val="both"/>
        <w:rPr>
          <w:sz w:val="22"/>
          <w:szCs w:val="22"/>
        </w:rPr>
      </w:pPr>
      <w:r w:rsidRPr="00684E08">
        <w:rPr>
          <w:sz w:val="22"/>
          <w:szCs w:val="22"/>
        </w:rPr>
        <w:t>Prosthesis; and</w:t>
      </w:r>
    </w:p>
    <w:p w:rsidR="00104731" w:rsidRPr="00684E08" w:rsidRDefault="00104731" w:rsidP="00F06CCB">
      <w:pPr>
        <w:numPr>
          <w:ilvl w:val="1"/>
          <w:numId w:val="109"/>
        </w:numPr>
        <w:ind w:hanging="720"/>
        <w:jc w:val="both"/>
        <w:rPr>
          <w:sz w:val="22"/>
          <w:szCs w:val="22"/>
        </w:rPr>
      </w:pPr>
      <w:r w:rsidRPr="00684E08">
        <w:rPr>
          <w:sz w:val="22"/>
          <w:szCs w:val="22"/>
        </w:rPr>
        <w:t>Treatment of physical complications of all stages of the mastectomy, including lymphedemas;</w:t>
      </w:r>
    </w:p>
    <w:p w:rsidR="00104731" w:rsidRPr="00684E08" w:rsidRDefault="00104731" w:rsidP="00104731">
      <w:pPr>
        <w:jc w:val="both"/>
        <w:rPr>
          <w:sz w:val="22"/>
          <w:szCs w:val="22"/>
        </w:rPr>
      </w:pPr>
    </w:p>
    <w:p w:rsidR="00104731" w:rsidRPr="00684E08" w:rsidRDefault="00104731" w:rsidP="00F06CCB">
      <w:pPr>
        <w:pStyle w:val="ListParagraph"/>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Routine costs associated with clinical trials, when approved by this Plan.  F</w:t>
      </w:r>
      <w:r w:rsidRPr="00684E08">
        <w:rPr>
          <w:snapToGrid w:val="0"/>
          <w:sz w:val="22"/>
          <w:szCs w:val="22"/>
        </w:rPr>
        <w:t xml:space="preserve">or additional details, go to </w:t>
      </w:r>
      <w:hyperlink r:id="rId191" w:history="1">
        <w:r w:rsidR="00734926" w:rsidRPr="00684E08">
          <w:rPr>
            <w:rStyle w:val="Hyperlink"/>
            <w:snapToGrid w:val="0"/>
            <w:color w:val="auto"/>
            <w:sz w:val="22"/>
            <w:szCs w:val="22"/>
          </w:rPr>
          <w:t>www.humana.com</w:t>
        </w:r>
      </w:hyperlink>
      <w:r w:rsidR="00734926" w:rsidRPr="00684E08">
        <w:rPr>
          <w:rStyle w:val="Hyperlink"/>
          <w:snapToGrid w:val="0"/>
          <w:color w:val="auto"/>
          <w:sz w:val="22"/>
          <w:szCs w:val="22"/>
        </w:rPr>
        <w:t xml:space="preserve"> </w:t>
      </w:r>
      <w:r w:rsidR="00734926" w:rsidRPr="00684E08">
        <w:rPr>
          <w:rStyle w:val="Hyperlink"/>
          <w:snapToGrid w:val="0"/>
          <w:color w:val="auto"/>
          <w:sz w:val="22"/>
          <w:szCs w:val="22"/>
          <w:u w:val="none"/>
        </w:rPr>
        <w:t xml:space="preserve">or </w:t>
      </w:r>
      <w:r w:rsidR="00734926" w:rsidRPr="00684E08">
        <w:rPr>
          <w:bCs/>
          <w:sz w:val="22"/>
          <w:szCs w:val="22"/>
        </w:rPr>
        <w:t xml:space="preserve">call the toll-free customer service telephone number listed on </w:t>
      </w:r>
      <w:r w:rsidR="00734926" w:rsidRPr="00684E08">
        <w:rPr>
          <w:bCs/>
          <w:i/>
          <w:sz w:val="22"/>
          <w:szCs w:val="22"/>
        </w:rPr>
        <w:t>your</w:t>
      </w:r>
      <w:r w:rsidR="00734926" w:rsidRPr="00684E08">
        <w:rPr>
          <w:bCs/>
          <w:sz w:val="22"/>
          <w:szCs w:val="22"/>
        </w:rPr>
        <w:t xml:space="preserve"> Humana ID card.</w:t>
      </w:r>
    </w:p>
    <w:p w:rsidR="00B20872" w:rsidRPr="00684E08" w:rsidRDefault="00B20872" w:rsidP="00B208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20872" w:rsidRPr="00684E08" w:rsidRDefault="00B20872" w:rsidP="00F06CCB">
      <w:pPr>
        <w:pStyle w:val="ListParagraph"/>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Cranial banding, when approved by this Plan.  For additional details, go </w:t>
      </w:r>
      <w:hyperlink r:id="rId192" w:history="1">
        <w:r w:rsidR="00734926" w:rsidRPr="00684E08">
          <w:rPr>
            <w:rStyle w:val="Hyperlink"/>
            <w:snapToGrid w:val="0"/>
            <w:color w:val="auto"/>
            <w:sz w:val="22"/>
            <w:szCs w:val="22"/>
          </w:rPr>
          <w:t>www.humana.com</w:t>
        </w:r>
      </w:hyperlink>
      <w:r w:rsidR="00734926" w:rsidRPr="00684E08">
        <w:rPr>
          <w:rStyle w:val="Hyperlink"/>
          <w:snapToGrid w:val="0"/>
          <w:color w:val="auto"/>
          <w:sz w:val="22"/>
          <w:szCs w:val="22"/>
        </w:rPr>
        <w:t xml:space="preserve"> </w:t>
      </w:r>
      <w:r w:rsidR="00734926" w:rsidRPr="00684E08">
        <w:rPr>
          <w:rStyle w:val="Hyperlink"/>
          <w:snapToGrid w:val="0"/>
          <w:color w:val="auto"/>
          <w:sz w:val="22"/>
          <w:szCs w:val="22"/>
          <w:u w:val="none"/>
        </w:rPr>
        <w:t>or</w:t>
      </w:r>
      <w:r w:rsidR="00734926" w:rsidRPr="00684E08">
        <w:rPr>
          <w:rStyle w:val="Hyperlink"/>
          <w:snapToGrid w:val="0"/>
          <w:color w:val="auto"/>
          <w:sz w:val="22"/>
          <w:szCs w:val="22"/>
        </w:rPr>
        <w:t xml:space="preserve"> </w:t>
      </w:r>
      <w:r w:rsidR="00734926" w:rsidRPr="00684E08">
        <w:rPr>
          <w:bCs/>
          <w:sz w:val="22"/>
          <w:szCs w:val="22"/>
        </w:rPr>
        <w:t xml:space="preserve">call the toll-free customer service telephone number listed on </w:t>
      </w:r>
      <w:r w:rsidR="00734926" w:rsidRPr="00684E08">
        <w:rPr>
          <w:bCs/>
          <w:i/>
          <w:sz w:val="22"/>
          <w:szCs w:val="22"/>
        </w:rPr>
        <w:t>your</w:t>
      </w:r>
      <w:r w:rsidR="00734926" w:rsidRPr="00684E08">
        <w:rPr>
          <w:bCs/>
          <w:sz w:val="22"/>
          <w:szCs w:val="22"/>
        </w:rPr>
        <w:t xml:space="preserve"> Humana ID card.</w:t>
      </w:r>
    </w:p>
    <w:p w:rsidR="00B20872" w:rsidRPr="00684E08" w:rsidRDefault="00B20872" w:rsidP="00B20872">
      <w:pPr>
        <w:jc w:val="both"/>
        <w:rPr>
          <w:sz w:val="22"/>
          <w:szCs w:val="22"/>
        </w:rPr>
      </w:pPr>
    </w:p>
    <w:p w:rsidR="00104731" w:rsidRPr="00684E08" w:rsidRDefault="00104731"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sz w:val="28"/>
          <w:szCs w:val="28"/>
        </w:rPr>
        <w:sectPr w:rsidR="00104731" w:rsidRPr="00684E08" w:rsidSect="00104731">
          <w:headerReference w:type="even" r:id="rId193"/>
          <w:headerReference w:type="default" r:id="rId194"/>
          <w:headerReference w:type="first" r:id="rId195"/>
          <w:pgSz w:w="12240" w:h="15840" w:code="1"/>
          <w:pgMar w:top="1440" w:right="1440" w:bottom="1440" w:left="1440" w:header="720" w:footer="720" w:gutter="0"/>
          <w:cols w:space="720"/>
          <w:formProt w:val="0"/>
          <w:noEndnote/>
        </w:sectPr>
      </w:pPr>
    </w:p>
    <w:p w:rsidR="00104731" w:rsidRPr="00684E08" w:rsidRDefault="00104731" w:rsidP="00104731">
      <w:pPr>
        <w:rPr>
          <w:snapToGrid w:val="0"/>
          <w:sz w:val="22"/>
        </w:rPr>
      </w:pPr>
      <w:r w:rsidRPr="00684E08">
        <w:rPr>
          <w:sz w:val="22"/>
        </w:rPr>
        <w:lastRenderedPageBreak/>
        <w:fldChar w:fldCharType="begin"/>
      </w:r>
      <w:r w:rsidRPr="00684E08">
        <w:rPr>
          <w:sz w:val="22"/>
        </w:rPr>
        <w:instrText xml:space="preserve"> TC "</w:instrText>
      </w:r>
      <w:bookmarkStart w:id="211" w:name="_Toc198957515"/>
      <w:bookmarkStart w:id="212" w:name="_Toc38526379"/>
      <w:r w:rsidRPr="00684E08">
        <w:rPr>
          <w:sz w:val="22"/>
        </w:rPr>
        <w:instrText>LIMITATIONS AND EXCLUSIONS</w:instrText>
      </w:r>
      <w:bookmarkEnd w:id="211"/>
      <w:bookmarkEnd w:id="212"/>
      <w:r w:rsidRPr="00684E08">
        <w:rPr>
          <w:sz w:val="22"/>
        </w:rPr>
        <w:instrText xml:space="preserve">" </w:instrText>
      </w:r>
      <w:r w:rsidRPr="00684E08">
        <w:rPr>
          <w:sz w:val="22"/>
        </w:rPr>
        <w:fldChar w:fldCharType="end"/>
      </w:r>
      <w:r w:rsidRPr="00684E08">
        <w:rPr>
          <w:snapToGrid w:val="0"/>
          <w:sz w:val="22"/>
        </w:rPr>
        <w:t>This Plan does not provide benefits for: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i/>
          <w:snapToGrid w:val="0"/>
          <w:sz w:val="22"/>
        </w:rPr>
        <w:t>Services</w:t>
      </w:r>
      <w:r w:rsidRPr="00684E08">
        <w:rPr>
          <w:snapToGrid w:val="0"/>
          <w:sz w:val="22"/>
        </w:rPr>
        <w:t>:</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Not furnished by a </w:t>
      </w:r>
      <w:r w:rsidRPr="00684E08">
        <w:rPr>
          <w:i/>
          <w:snapToGrid w:val="0"/>
          <w:sz w:val="22"/>
        </w:rPr>
        <w:t xml:space="preserve">qualified practitioner </w:t>
      </w:r>
      <w:r w:rsidRPr="00684E08">
        <w:rPr>
          <w:snapToGrid w:val="0"/>
          <w:sz w:val="22"/>
        </w:rPr>
        <w:t xml:space="preserve">or </w:t>
      </w:r>
      <w:r w:rsidRPr="00684E08">
        <w:rPr>
          <w:i/>
          <w:snapToGrid w:val="0"/>
          <w:sz w:val="22"/>
        </w:rPr>
        <w:t>qualified treatment facility</w:t>
      </w:r>
      <w:r w:rsidRPr="00684E08">
        <w:rPr>
          <w:snapToGrid w:val="0"/>
          <w:sz w:val="22"/>
        </w:rPr>
        <w:t>;</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Not authorized or prescribed by a </w:t>
      </w:r>
      <w:r w:rsidRPr="00684E08">
        <w:rPr>
          <w:i/>
          <w:snapToGrid w:val="0"/>
          <w:sz w:val="22"/>
        </w:rPr>
        <w:t>qualified practitioner</w:t>
      </w:r>
      <w:r w:rsidRPr="00684E08">
        <w:rPr>
          <w:snapToGrid w:val="0"/>
          <w:sz w:val="22"/>
        </w:rPr>
        <w:t>;</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Not specifically covered by this Plan whether or not prescribed by a </w:t>
      </w:r>
      <w:r w:rsidRPr="00684E08">
        <w:rPr>
          <w:i/>
          <w:snapToGrid w:val="0"/>
          <w:sz w:val="22"/>
        </w:rPr>
        <w:t>qualified practitioner</w:t>
      </w:r>
      <w:r w:rsidRPr="00684E08">
        <w:rPr>
          <w:snapToGrid w:val="0"/>
          <w:sz w:val="22"/>
        </w:rPr>
        <w:t xml:space="preserve">; </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Which are not provided;</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For which no charge is made, or for which </w:t>
      </w:r>
      <w:r w:rsidRPr="00684E08">
        <w:rPr>
          <w:i/>
          <w:snapToGrid w:val="0"/>
          <w:sz w:val="22"/>
        </w:rPr>
        <w:t xml:space="preserve">you </w:t>
      </w:r>
      <w:r w:rsidRPr="00684E08">
        <w:rPr>
          <w:snapToGrid w:val="0"/>
          <w:sz w:val="22"/>
        </w:rPr>
        <w:t xml:space="preserve">would not be required to pay if </w:t>
      </w:r>
      <w:r w:rsidRPr="00684E08">
        <w:rPr>
          <w:i/>
          <w:snapToGrid w:val="0"/>
          <w:sz w:val="22"/>
        </w:rPr>
        <w:t xml:space="preserve">you </w:t>
      </w:r>
      <w:r w:rsidRPr="00684E08">
        <w:rPr>
          <w:snapToGrid w:val="0"/>
          <w:sz w:val="22"/>
        </w:rPr>
        <w:t>were not covered under this Plan unless charges are received from and reimbursable to the United States Government or any of its agencies as required by law;</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Furnished by or payable under any plan or law through any government or any political subdivision (this does not include </w:t>
      </w:r>
      <w:r w:rsidRPr="00684E08">
        <w:rPr>
          <w:i/>
          <w:snapToGrid w:val="0"/>
          <w:sz w:val="22"/>
        </w:rPr>
        <w:t xml:space="preserve">Medicare </w:t>
      </w:r>
      <w:r w:rsidRPr="00684E08">
        <w:rPr>
          <w:snapToGrid w:val="0"/>
          <w:sz w:val="22"/>
        </w:rPr>
        <w:t>or Medicaid);</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Furnished for a military service connected </w:t>
      </w:r>
      <w:r w:rsidRPr="00684E08">
        <w:rPr>
          <w:i/>
          <w:snapToGrid w:val="0"/>
          <w:sz w:val="22"/>
        </w:rPr>
        <w:t xml:space="preserve">sickness </w:t>
      </w:r>
      <w:r w:rsidRPr="00684E08">
        <w:rPr>
          <w:snapToGrid w:val="0"/>
          <w:sz w:val="22"/>
        </w:rPr>
        <w:t xml:space="preserve">or </w:t>
      </w:r>
      <w:r w:rsidRPr="00684E08">
        <w:rPr>
          <w:i/>
          <w:snapToGrid w:val="0"/>
          <w:sz w:val="22"/>
        </w:rPr>
        <w:t xml:space="preserve">bodily injury </w:t>
      </w:r>
      <w:r w:rsidRPr="00684E08">
        <w:rPr>
          <w:snapToGrid w:val="0"/>
          <w:sz w:val="22"/>
        </w:rPr>
        <w:t>by or under an agreement with a department or agency of the United States Government, including the Department of Veterans Affairs;</w:t>
      </w:r>
    </w:p>
    <w:p w:rsidR="00104731" w:rsidRPr="00684E08" w:rsidRDefault="00104731" w:rsidP="00F06CCB">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684E08">
        <w:rPr>
          <w:snapToGrid w:val="0"/>
          <w:sz w:val="22"/>
        </w:rPr>
        <w:t xml:space="preserve">Performed in association with a </w:t>
      </w:r>
      <w:r w:rsidRPr="00684E08">
        <w:rPr>
          <w:i/>
          <w:snapToGrid w:val="0"/>
          <w:sz w:val="22"/>
        </w:rPr>
        <w:t xml:space="preserve">service </w:t>
      </w:r>
      <w:r w:rsidRPr="00684E08">
        <w:rPr>
          <w:snapToGrid w:val="0"/>
          <w:sz w:val="22"/>
        </w:rPr>
        <w:t>that is not covered under this Plan.</w:t>
      </w:r>
    </w:p>
    <w:p w:rsidR="00104731" w:rsidRPr="00684E08" w:rsidRDefault="00104731" w:rsidP="00104731">
      <w:pPr>
        <w:jc w:val="both"/>
        <w:rPr>
          <w:sz w:val="22"/>
          <w:szCs w:val="22"/>
        </w:rPr>
      </w:pPr>
    </w:p>
    <w:p w:rsidR="00104731" w:rsidRPr="00684E08" w:rsidRDefault="00104731" w:rsidP="00F06CCB">
      <w:pPr>
        <w:widowControl w:val="0"/>
        <w:numPr>
          <w:ilvl w:val="0"/>
          <w:numId w:val="1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Immunizations required for foreign travel;</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widowControl w:val="0"/>
        <w:numPr>
          <w:ilvl w:val="0"/>
          <w:numId w:val="1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napToGrid w:val="0"/>
          <w:sz w:val="22"/>
        </w:rPr>
        <w:t>R</w:t>
      </w:r>
      <w:r w:rsidRPr="00684E08">
        <w:rPr>
          <w:sz w:val="22"/>
        </w:rPr>
        <w:t xml:space="preserve">adial keratotomy, refractive keratoplasty or any other </w:t>
      </w:r>
      <w:r w:rsidRPr="00684E08">
        <w:rPr>
          <w:i/>
          <w:sz w:val="22"/>
        </w:rPr>
        <w:t>surgery</w:t>
      </w:r>
      <w:r w:rsidRPr="00684E08">
        <w:rPr>
          <w:sz w:val="22"/>
        </w:rPr>
        <w:t xml:space="preserve"> to correct myopia, hyperopia or stigmatic error;</w:t>
      </w:r>
    </w:p>
    <w:p w:rsidR="00104731" w:rsidRPr="00684E08" w:rsidRDefault="00104731" w:rsidP="009D2495">
      <w:pPr>
        <w:jc w:val="both"/>
        <w:rPr>
          <w:sz w:val="22"/>
          <w:szCs w:val="22"/>
        </w:rPr>
      </w:pPr>
    </w:p>
    <w:p w:rsidR="00693E89" w:rsidRPr="00684E08" w:rsidRDefault="00693E89" w:rsidP="00F06CCB">
      <w:pPr>
        <w:widowControl w:val="0"/>
        <w:numPr>
          <w:ilvl w:val="0"/>
          <w:numId w:val="13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i/>
          <w:sz w:val="22"/>
          <w:szCs w:val="22"/>
        </w:rPr>
        <w:t>Cosmetic</w:t>
      </w:r>
      <w:r w:rsidRPr="00684E08">
        <w:rPr>
          <w:sz w:val="22"/>
          <w:szCs w:val="22"/>
        </w:rPr>
        <w:t xml:space="preserve"> </w:t>
      </w:r>
      <w:r w:rsidRPr="00684E08">
        <w:rPr>
          <w:i/>
          <w:sz w:val="22"/>
          <w:szCs w:val="22"/>
        </w:rPr>
        <w:t>surgery</w:t>
      </w:r>
      <w:r w:rsidRPr="00684E08">
        <w:rPr>
          <w:sz w:val="22"/>
          <w:szCs w:val="22"/>
        </w:rPr>
        <w:t xml:space="preserve"> and cosmetic </w:t>
      </w:r>
      <w:r w:rsidRPr="00684E08">
        <w:rPr>
          <w:i/>
          <w:sz w:val="22"/>
          <w:szCs w:val="22"/>
        </w:rPr>
        <w:t>services</w:t>
      </w:r>
      <w:r w:rsidRPr="00684E08">
        <w:rPr>
          <w:sz w:val="22"/>
          <w:szCs w:val="22"/>
        </w:rPr>
        <w:t xml:space="preserve"> or devices, unless for reconstructive </w:t>
      </w:r>
      <w:r w:rsidRPr="00684E08">
        <w:rPr>
          <w:i/>
          <w:sz w:val="22"/>
          <w:szCs w:val="22"/>
        </w:rPr>
        <w:t>surgery</w:t>
      </w:r>
      <w:r w:rsidRPr="00684E08">
        <w:rPr>
          <w:sz w:val="22"/>
          <w:szCs w:val="22"/>
        </w:rPr>
        <w:t xml:space="preserve">: </w:t>
      </w:r>
    </w:p>
    <w:p w:rsidR="00693E89" w:rsidRPr="00684E08" w:rsidRDefault="00693E89" w:rsidP="00F06CCB">
      <w:pPr>
        <w:pStyle w:val="ListParagraph"/>
        <w:numPr>
          <w:ilvl w:val="1"/>
          <w:numId w:val="132"/>
        </w:numPr>
        <w:ind w:hanging="720"/>
        <w:jc w:val="both"/>
        <w:rPr>
          <w:sz w:val="22"/>
          <w:szCs w:val="22"/>
        </w:rPr>
      </w:pPr>
      <w:r w:rsidRPr="00684E08">
        <w:rPr>
          <w:sz w:val="22"/>
          <w:szCs w:val="22"/>
        </w:rPr>
        <w:t>Resulting from a</w:t>
      </w:r>
      <w:r w:rsidRPr="00684E08">
        <w:rPr>
          <w:i/>
          <w:sz w:val="22"/>
          <w:szCs w:val="22"/>
        </w:rPr>
        <w:t xml:space="preserve"> bodily injury</w:t>
      </w:r>
      <w:r w:rsidRPr="00684E08">
        <w:rPr>
          <w:sz w:val="22"/>
          <w:szCs w:val="22"/>
        </w:rPr>
        <w:t xml:space="preserve">, infection or other disease of the involved part, when </w:t>
      </w:r>
      <w:r w:rsidRPr="00684E08">
        <w:rPr>
          <w:i/>
          <w:sz w:val="22"/>
          <w:szCs w:val="22"/>
        </w:rPr>
        <w:t>functional impairment</w:t>
      </w:r>
      <w:r w:rsidRPr="00684E08">
        <w:rPr>
          <w:sz w:val="22"/>
          <w:szCs w:val="22"/>
        </w:rPr>
        <w:t xml:space="preserve"> is present; or </w:t>
      </w:r>
    </w:p>
    <w:p w:rsidR="00693E89" w:rsidRPr="00684E08" w:rsidRDefault="00693E89" w:rsidP="00F06CCB">
      <w:pPr>
        <w:pStyle w:val="ListParagraph"/>
        <w:numPr>
          <w:ilvl w:val="1"/>
          <w:numId w:val="132"/>
        </w:numPr>
        <w:ind w:hanging="720"/>
        <w:jc w:val="both"/>
        <w:rPr>
          <w:sz w:val="22"/>
          <w:szCs w:val="22"/>
        </w:rPr>
      </w:pPr>
      <w:r w:rsidRPr="00684E08">
        <w:rPr>
          <w:sz w:val="22"/>
          <w:szCs w:val="22"/>
        </w:rPr>
        <w:t xml:space="preserve">Resulting from a congenital disease or </w:t>
      </w:r>
      <w:r w:rsidRPr="00684E08">
        <w:rPr>
          <w:i/>
          <w:sz w:val="22"/>
          <w:szCs w:val="22"/>
        </w:rPr>
        <w:t>anomaly</w:t>
      </w:r>
      <w:r w:rsidRPr="00684E08">
        <w:rPr>
          <w:sz w:val="22"/>
          <w:szCs w:val="22"/>
        </w:rPr>
        <w:t xml:space="preserve"> of a covered </w:t>
      </w:r>
      <w:r w:rsidRPr="00684E08">
        <w:rPr>
          <w:i/>
          <w:sz w:val="22"/>
          <w:szCs w:val="22"/>
        </w:rPr>
        <w:t>dependent</w:t>
      </w:r>
      <w:r w:rsidRPr="00684E08">
        <w:rPr>
          <w:sz w:val="22"/>
          <w:szCs w:val="22"/>
        </w:rPr>
        <w:t xml:space="preserve"> child which resulted in a </w:t>
      </w:r>
      <w:r w:rsidRPr="00684E08">
        <w:rPr>
          <w:i/>
          <w:sz w:val="22"/>
          <w:szCs w:val="22"/>
        </w:rPr>
        <w:t>functional impairment</w:t>
      </w:r>
      <w:r w:rsidRPr="00684E08">
        <w:rPr>
          <w:sz w:val="22"/>
          <w:szCs w:val="22"/>
        </w:rPr>
        <w:t>.</w:t>
      </w:r>
    </w:p>
    <w:p w:rsidR="00693E89" w:rsidRPr="00684E08" w:rsidRDefault="00693E89" w:rsidP="00693E89">
      <w:pPr>
        <w:rPr>
          <w:i/>
          <w:sz w:val="22"/>
          <w:szCs w:val="22"/>
        </w:rPr>
      </w:pPr>
    </w:p>
    <w:p w:rsidR="00104731" w:rsidRPr="00684E08" w:rsidRDefault="00104731" w:rsidP="00F06CCB">
      <w:pPr>
        <w:pStyle w:val="ListParagraph"/>
        <w:numPr>
          <w:ilvl w:val="0"/>
          <w:numId w:val="11"/>
        </w:numPr>
        <w:tabs>
          <w:tab w:val="clear" w:pos="360"/>
        </w:tabs>
        <w:ind w:left="720" w:hanging="720"/>
        <w:jc w:val="both"/>
        <w:rPr>
          <w:snapToGrid w:val="0"/>
          <w:sz w:val="22"/>
        </w:rPr>
      </w:pPr>
      <w:r w:rsidRPr="00684E08">
        <w:rPr>
          <w:i/>
          <w:sz w:val="22"/>
          <w:szCs w:val="22"/>
        </w:rPr>
        <w:t>Expense incurred</w:t>
      </w:r>
      <w:r w:rsidRPr="00684E08">
        <w:rPr>
          <w:sz w:val="22"/>
          <w:szCs w:val="22"/>
        </w:rPr>
        <w:t xml:space="preserve"> for reconstructive </w:t>
      </w:r>
      <w:r w:rsidRPr="00684E08">
        <w:rPr>
          <w:i/>
          <w:sz w:val="22"/>
          <w:szCs w:val="22"/>
        </w:rPr>
        <w:t xml:space="preserve">surgery </w:t>
      </w:r>
      <w:r w:rsidRPr="00684E08">
        <w:rPr>
          <w:sz w:val="22"/>
          <w:szCs w:val="22"/>
        </w:rPr>
        <w:t xml:space="preserve">performed due to the presence of a psychological condition is not covered, unless the condition(s) </w:t>
      </w:r>
      <w:r w:rsidR="00F56B68" w:rsidRPr="00684E08">
        <w:rPr>
          <w:sz w:val="22"/>
          <w:szCs w:val="22"/>
        </w:rPr>
        <w:t>described above are also met;</w:t>
      </w:r>
    </w:p>
    <w:p w:rsidR="00F56B68" w:rsidRPr="00684E08" w:rsidRDefault="00F56B68" w:rsidP="009D2495">
      <w:pPr>
        <w:jc w:val="both"/>
        <w:rPr>
          <w:sz w:val="22"/>
          <w:szCs w:val="22"/>
        </w:rPr>
      </w:pPr>
    </w:p>
    <w:p w:rsidR="00104731" w:rsidRPr="00684E08" w:rsidRDefault="00104731" w:rsidP="00F06CCB">
      <w:pPr>
        <w:numPr>
          <w:ilvl w:val="0"/>
          <w:numId w:val="11"/>
        </w:numPr>
        <w:tabs>
          <w:tab w:val="clear" w:pos="360"/>
          <w:tab w:val="num" w:pos="720"/>
        </w:tabs>
        <w:ind w:left="720" w:hanging="720"/>
        <w:jc w:val="both"/>
        <w:rPr>
          <w:sz w:val="22"/>
          <w:szCs w:val="22"/>
        </w:rPr>
      </w:pPr>
      <w:r w:rsidRPr="00684E08">
        <w:rPr>
          <w:sz w:val="22"/>
          <w:szCs w:val="22"/>
        </w:rPr>
        <w:t>Hair prosthesis, hair transplants or hair implants;</w:t>
      </w:r>
    </w:p>
    <w:p w:rsidR="00104731" w:rsidRPr="00684E08" w:rsidRDefault="00104731" w:rsidP="00104731">
      <w:pPr>
        <w:jc w:val="both"/>
        <w:rPr>
          <w:sz w:val="22"/>
          <w:szCs w:val="22"/>
        </w:rPr>
      </w:pPr>
    </w:p>
    <w:p w:rsidR="00104731" w:rsidRPr="00684E08" w:rsidRDefault="00104731" w:rsidP="00F06CCB">
      <w:pPr>
        <w:numPr>
          <w:ilvl w:val="0"/>
          <w:numId w:val="11"/>
        </w:numPr>
        <w:tabs>
          <w:tab w:val="clear" w:pos="360"/>
          <w:tab w:val="num" w:pos="720"/>
        </w:tabs>
        <w:ind w:left="720" w:hanging="720"/>
        <w:jc w:val="both"/>
        <w:rPr>
          <w:sz w:val="22"/>
          <w:szCs w:val="22"/>
        </w:rPr>
      </w:pPr>
      <w:r w:rsidRPr="00684E08">
        <w:rPr>
          <w:snapToGrid w:val="0"/>
          <w:sz w:val="22"/>
        </w:rPr>
        <w:t xml:space="preserve">Dental </w:t>
      </w:r>
      <w:r w:rsidRPr="00684E08">
        <w:rPr>
          <w:i/>
          <w:snapToGrid w:val="0"/>
          <w:sz w:val="22"/>
        </w:rPr>
        <w:t xml:space="preserve">services </w:t>
      </w:r>
      <w:r w:rsidRPr="00684E08">
        <w:rPr>
          <w:snapToGrid w:val="0"/>
          <w:sz w:val="22"/>
        </w:rPr>
        <w:t>or appliances for the treatment of the teeth, gums, jaws or alveolar processes, including but not limited to, implants and related procedures, routine dental extractions and orthodontic procedures, unless specifically provided under this Plan;</w:t>
      </w:r>
    </w:p>
    <w:p w:rsidR="00104731" w:rsidRPr="00684E08" w:rsidRDefault="00104731" w:rsidP="00104731">
      <w:pPr>
        <w:jc w:val="both"/>
        <w:rPr>
          <w:sz w:val="22"/>
          <w:szCs w:val="22"/>
        </w:rPr>
      </w:pPr>
    </w:p>
    <w:p w:rsidR="00104731" w:rsidRPr="00684E08" w:rsidRDefault="00104731" w:rsidP="00F06CCB">
      <w:pPr>
        <w:numPr>
          <w:ilvl w:val="0"/>
          <w:numId w:val="11"/>
        </w:numPr>
        <w:tabs>
          <w:tab w:val="clear" w:pos="360"/>
          <w:tab w:val="num" w:pos="720"/>
        </w:tabs>
        <w:ind w:left="720" w:hanging="720"/>
        <w:jc w:val="both"/>
        <w:rPr>
          <w:sz w:val="22"/>
          <w:szCs w:val="22"/>
        </w:rPr>
      </w:pPr>
      <w:r w:rsidRPr="00684E08">
        <w:rPr>
          <w:i/>
          <w:snapToGrid w:val="0"/>
          <w:sz w:val="22"/>
        </w:rPr>
        <w:t>Services</w:t>
      </w:r>
      <w:r w:rsidRPr="00684E08">
        <w:rPr>
          <w:snapToGrid w:val="0"/>
          <w:sz w:val="22"/>
        </w:rPr>
        <w:t xml:space="preserve"> which are:</w:t>
      </w:r>
    </w:p>
    <w:p w:rsidR="00104731" w:rsidRPr="00684E08" w:rsidRDefault="00104731" w:rsidP="00F06CCB">
      <w:pPr>
        <w:pStyle w:val="ListParagraph"/>
        <w:widowControl w:val="0"/>
        <w:numPr>
          <w:ilvl w:val="1"/>
          <w:numId w:val="74"/>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84E08">
        <w:rPr>
          <w:snapToGrid w:val="0"/>
          <w:sz w:val="22"/>
        </w:rPr>
        <w:t xml:space="preserve">Rendered in connection with a </w:t>
      </w:r>
      <w:r w:rsidRPr="00684E08">
        <w:rPr>
          <w:i/>
          <w:snapToGrid w:val="0"/>
          <w:sz w:val="22"/>
        </w:rPr>
        <w:t xml:space="preserve">mental health </w:t>
      </w:r>
      <w:r w:rsidRPr="00684E08">
        <w:rPr>
          <w:snapToGrid w:val="0"/>
          <w:sz w:val="22"/>
        </w:rPr>
        <w:t xml:space="preserve">disorder not classified in the International Classification of Diseases of the U.S. Department of Health and Human Services; </w:t>
      </w:r>
    </w:p>
    <w:p w:rsidR="00104731" w:rsidRPr="00684E08" w:rsidRDefault="00104731" w:rsidP="00F06CCB">
      <w:pPr>
        <w:pStyle w:val="ListParagraph"/>
        <w:widowControl w:val="0"/>
        <w:numPr>
          <w:ilvl w:val="1"/>
          <w:numId w:val="74"/>
        </w:num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84E08">
        <w:rPr>
          <w:snapToGrid w:val="0"/>
          <w:sz w:val="22"/>
        </w:rPr>
        <w:t xml:space="preserve">Extended beyond the period necessary for evaluation and diagnosis of learning and behavioral disabilities or for mental retardation. </w:t>
      </w:r>
    </w:p>
    <w:p w:rsidR="00F56B68" w:rsidRPr="00684E08" w:rsidRDefault="00F56B68" w:rsidP="008248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F06CCB">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Marriage counseling;</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224FEA" w:rsidRPr="00684E08" w:rsidRDefault="00224FEA" w:rsidP="00F06CCB">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z w:val="22"/>
          <w:szCs w:val="22"/>
        </w:rPr>
        <w:t xml:space="preserve">Education or training, </w:t>
      </w:r>
      <w:r w:rsidRPr="00684E08">
        <w:rPr>
          <w:snapToGrid w:val="0"/>
          <w:sz w:val="22"/>
          <w:szCs w:val="22"/>
        </w:rPr>
        <w:t>unless</w:t>
      </w:r>
      <w:r w:rsidRPr="00684E08">
        <w:rPr>
          <w:snapToGrid w:val="0"/>
          <w:sz w:val="22"/>
        </w:rPr>
        <w:t xml:space="preserve"> otherwise specified in this Plan</w:t>
      </w:r>
      <w:r w:rsidRPr="00684E08">
        <w:rPr>
          <w:sz w:val="22"/>
          <w:szCs w:val="22"/>
        </w:rPr>
        <w:t xml:space="preserve">;  </w:t>
      </w:r>
    </w:p>
    <w:p w:rsidR="00224FEA" w:rsidRPr="00684E08" w:rsidRDefault="00224FEA" w:rsidP="00224F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B672A" w:rsidRPr="00684E08" w:rsidRDefault="00AB672A" w:rsidP="00F06CCB">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sectPr w:rsidR="00AB672A" w:rsidRPr="00684E08" w:rsidSect="00104731">
          <w:headerReference w:type="even" r:id="rId196"/>
          <w:headerReference w:type="default" r:id="rId197"/>
          <w:headerReference w:type="first" r:id="rId198"/>
          <w:pgSz w:w="12240" w:h="15840" w:code="1"/>
          <w:pgMar w:top="1440" w:right="1440" w:bottom="1440" w:left="1440" w:header="720" w:footer="720" w:gutter="0"/>
          <w:cols w:space="720"/>
          <w:formProt w:val="0"/>
          <w:noEndnote/>
        </w:sectPr>
      </w:pPr>
    </w:p>
    <w:p w:rsidR="00224FEA" w:rsidRPr="00684E08" w:rsidRDefault="00224FEA" w:rsidP="00F06CCB">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z w:val="22"/>
          <w:szCs w:val="22"/>
        </w:rPr>
        <w:lastRenderedPageBreak/>
        <w:t>Educational or vocational therapy, testing, services or schools, including therapeutic boarding schools and other therapeutic environments.  Educational or vocational videos, tapes, books and similar materials are also excluded;</w:t>
      </w:r>
    </w:p>
    <w:p w:rsidR="00224FEA" w:rsidRPr="00684E08" w:rsidRDefault="00224FEA" w:rsidP="00224F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684E08" w:rsidRDefault="00104731" w:rsidP="00F06CCB">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684E08">
        <w:rPr>
          <w:sz w:val="22"/>
          <w:szCs w:val="22"/>
        </w:rPr>
        <w:t xml:space="preserve">Expenses for </w:t>
      </w:r>
      <w:r w:rsidRPr="00684E08">
        <w:rPr>
          <w:i/>
          <w:sz w:val="22"/>
          <w:szCs w:val="22"/>
        </w:rPr>
        <w:t>services</w:t>
      </w:r>
      <w:r w:rsidRPr="00684E08">
        <w:rPr>
          <w:sz w:val="22"/>
          <w:szCs w:val="22"/>
        </w:rPr>
        <w:t xml:space="preserve"> that are primarily and customarily used for environmental control or enhancement (whether or not prescribed by a </w:t>
      </w:r>
      <w:r w:rsidRPr="00684E08">
        <w:rPr>
          <w:i/>
          <w:sz w:val="22"/>
          <w:szCs w:val="22"/>
        </w:rPr>
        <w:t>qualified practitioner</w:t>
      </w:r>
      <w:r w:rsidRPr="00684E08">
        <w:rPr>
          <w:sz w:val="22"/>
          <w:szCs w:val="22"/>
        </w:rPr>
        <w:t>) and certain medical devices including, but not limited to:</w:t>
      </w:r>
    </w:p>
    <w:p w:rsidR="00104731" w:rsidRPr="00684E08" w:rsidRDefault="00104731" w:rsidP="00F06CCB">
      <w:pPr>
        <w:numPr>
          <w:ilvl w:val="1"/>
          <w:numId w:val="76"/>
        </w:numPr>
        <w:ind w:hanging="720"/>
        <w:jc w:val="both"/>
        <w:rPr>
          <w:sz w:val="22"/>
          <w:szCs w:val="22"/>
        </w:rPr>
      </w:pPr>
      <w:r w:rsidRPr="00684E08">
        <w:rPr>
          <w:sz w:val="22"/>
          <w:szCs w:val="22"/>
        </w:rPr>
        <w:t>Common household items including air conditioners, air purifiers, water purifiers, vacuum cleaners, waterbeds, hypoallergenic mattresses or pillows or exercise equipment;</w:t>
      </w:r>
    </w:p>
    <w:p w:rsidR="00104731" w:rsidRPr="00684E08" w:rsidRDefault="00104731" w:rsidP="00F06CCB">
      <w:pPr>
        <w:numPr>
          <w:ilvl w:val="1"/>
          <w:numId w:val="76"/>
        </w:numPr>
        <w:ind w:hanging="720"/>
        <w:jc w:val="both"/>
        <w:rPr>
          <w:sz w:val="22"/>
          <w:szCs w:val="22"/>
        </w:rPr>
      </w:pPr>
      <w:r w:rsidRPr="00684E08">
        <w:rPr>
          <w:sz w:val="22"/>
          <w:szCs w:val="22"/>
        </w:rPr>
        <w:t xml:space="preserve">Motorized transportation equipment (e.g. scooters), escalators, elevators, ramps or modifications or additions to living/working quarters or transportation vehicles; </w:t>
      </w:r>
    </w:p>
    <w:p w:rsidR="00104731" w:rsidRPr="00684E08" w:rsidRDefault="00104731" w:rsidP="00F06CCB">
      <w:pPr>
        <w:numPr>
          <w:ilvl w:val="1"/>
          <w:numId w:val="76"/>
        </w:numPr>
        <w:ind w:hanging="720"/>
        <w:jc w:val="both"/>
        <w:rPr>
          <w:sz w:val="22"/>
          <w:szCs w:val="22"/>
        </w:rPr>
      </w:pPr>
      <w:r w:rsidRPr="00684E08">
        <w:rPr>
          <w:sz w:val="22"/>
          <w:szCs w:val="22"/>
        </w:rPr>
        <w:t>Personal hygiene equipment including bath/shower chairs</w:t>
      </w:r>
      <w:r w:rsidR="000D7498" w:rsidRPr="00684E08">
        <w:rPr>
          <w:sz w:val="22"/>
          <w:szCs w:val="22"/>
        </w:rPr>
        <w:t xml:space="preserve"> and</w:t>
      </w:r>
      <w:r w:rsidRPr="00684E08">
        <w:rPr>
          <w:sz w:val="22"/>
          <w:szCs w:val="22"/>
        </w:rPr>
        <w:t xml:space="preserve"> transfer equipment or supplies;</w:t>
      </w:r>
    </w:p>
    <w:p w:rsidR="00104731" w:rsidRPr="00684E08" w:rsidRDefault="00104731" w:rsidP="00F06CCB">
      <w:pPr>
        <w:numPr>
          <w:ilvl w:val="1"/>
          <w:numId w:val="76"/>
        </w:numPr>
        <w:ind w:hanging="720"/>
        <w:jc w:val="both"/>
        <w:rPr>
          <w:sz w:val="22"/>
          <w:szCs w:val="22"/>
        </w:rPr>
      </w:pPr>
      <w:r w:rsidRPr="00684E08">
        <w:rPr>
          <w:sz w:val="22"/>
          <w:szCs w:val="22"/>
        </w:rPr>
        <w:t>Personal comfort items including cervical pillows, gravity lumbar reduction chairs, swimming pools, whirlpools, spas or saunas;</w:t>
      </w:r>
    </w:p>
    <w:p w:rsidR="00104731" w:rsidRPr="00684E08" w:rsidRDefault="00104731" w:rsidP="00F06CCB">
      <w:pPr>
        <w:numPr>
          <w:ilvl w:val="1"/>
          <w:numId w:val="76"/>
        </w:numPr>
        <w:ind w:hanging="720"/>
        <w:jc w:val="both"/>
        <w:rPr>
          <w:sz w:val="22"/>
          <w:szCs w:val="22"/>
        </w:rPr>
      </w:pPr>
      <w:r w:rsidRPr="00684E08">
        <w:rPr>
          <w:sz w:val="22"/>
          <w:szCs w:val="22"/>
        </w:rPr>
        <w:t xml:space="preserve">Medical equipment including blood pressure monitoring devices, </w:t>
      </w:r>
      <w:r w:rsidR="00224BB8" w:rsidRPr="00684E08">
        <w:rPr>
          <w:sz w:val="22"/>
          <w:szCs w:val="22"/>
        </w:rPr>
        <w:t xml:space="preserve">unless prescribed by a </w:t>
      </w:r>
      <w:r w:rsidR="00224BB8" w:rsidRPr="00684E08">
        <w:rPr>
          <w:i/>
          <w:sz w:val="22"/>
          <w:szCs w:val="22"/>
        </w:rPr>
        <w:t>qualified practitioner</w:t>
      </w:r>
      <w:r w:rsidR="00224BB8" w:rsidRPr="00684E08">
        <w:rPr>
          <w:sz w:val="22"/>
          <w:szCs w:val="22"/>
        </w:rPr>
        <w:t xml:space="preserve"> for </w:t>
      </w:r>
      <w:r w:rsidR="00224BB8" w:rsidRPr="00684E08">
        <w:rPr>
          <w:i/>
          <w:sz w:val="22"/>
          <w:szCs w:val="22"/>
        </w:rPr>
        <w:t>preventive services</w:t>
      </w:r>
      <w:r w:rsidR="00224BB8" w:rsidRPr="00684E08">
        <w:rPr>
          <w:sz w:val="22"/>
          <w:szCs w:val="22"/>
        </w:rPr>
        <w:t xml:space="preserve"> and ambulatory blood pressure monitoring is not available to confirm diagnosis of hypertension, </w:t>
      </w:r>
      <w:r w:rsidRPr="00684E08">
        <w:rPr>
          <w:sz w:val="22"/>
          <w:szCs w:val="22"/>
        </w:rPr>
        <w:t xml:space="preserve">PUVA lights and stethoscopes; </w:t>
      </w:r>
    </w:p>
    <w:p w:rsidR="00104731" w:rsidRPr="00684E08" w:rsidRDefault="00104731" w:rsidP="00F06CCB">
      <w:pPr>
        <w:numPr>
          <w:ilvl w:val="1"/>
          <w:numId w:val="76"/>
        </w:numPr>
        <w:ind w:hanging="720"/>
        <w:jc w:val="both"/>
        <w:rPr>
          <w:sz w:val="22"/>
          <w:szCs w:val="22"/>
        </w:rPr>
      </w:pPr>
      <w:r w:rsidRPr="00684E08">
        <w:rPr>
          <w:sz w:val="22"/>
          <w:szCs w:val="22"/>
        </w:rPr>
        <w:t xml:space="preserve">Communication system, telephone, television or computer systems and related equipment or similar items or equipment; </w:t>
      </w:r>
    </w:p>
    <w:p w:rsidR="00104731" w:rsidRPr="00684E08" w:rsidRDefault="00104731" w:rsidP="00F06CCB">
      <w:pPr>
        <w:numPr>
          <w:ilvl w:val="1"/>
          <w:numId w:val="76"/>
        </w:numPr>
        <w:ind w:hanging="720"/>
        <w:jc w:val="both"/>
        <w:rPr>
          <w:sz w:val="22"/>
          <w:szCs w:val="22"/>
        </w:rPr>
      </w:pPr>
      <w:r w:rsidRPr="00684E08">
        <w:rPr>
          <w:sz w:val="22"/>
          <w:szCs w:val="22"/>
        </w:rPr>
        <w:t>Communication devices, except after surgical removal of the larynx or a diagnosis of permanent lack of function of the larynx.</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7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rPr>
        <w:t xml:space="preserve">Any medical treatment, procedure, drug, biological product or device which is </w:t>
      </w:r>
      <w:r w:rsidRPr="00684E08">
        <w:rPr>
          <w:i/>
          <w:snapToGrid w:val="0"/>
          <w:sz w:val="22"/>
        </w:rPr>
        <w:t>experimental, investigational or for research purposes</w:t>
      </w:r>
      <w:r w:rsidRPr="00684E08">
        <w:rPr>
          <w:snapToGrid w:val="0"/>
          <w:sz w:val="22"/>
        </w:rPr>
        <w:t>,</w:t>
      </w:r>
      <w:r w:rsidRPr="00684E08">
        <w:rPr>
          <w:i/>
          <w:snapToGrid w:val="0"/>
          <w:sz w:val="22"/>
        </w:rPr>
        <w:t xml:space="preserve"> </w:t>
      </w:r>
      <w:r w:rsidRPr="00684E08">
        <w:rPr>
          <w:snapToGrid w:val="0"/>
          <w:sz w:val="22"/>
          <w:szCs w:val="22"/>
        </w:rPr>
        <w:t>unless</w:t>
      </w:r>
      <w:r w:rsidRPr="00684E08">
        <w:rPr>
          <w:snapToGrid w:val="0"/>
          <w:sz w:val="22"/>
        </w:rPr>
        <w:t xml:space="preserve"> otherwise specified in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i/>
          <w:snapToGrid w:val="0"/>
          <w:sz w:val="22"/>
        </w:rPr>
      </w:pPr>
    </w:p>
    <w:p w:rsidR="00104731" w:rsidRPr="00684E08" w:rsidRDefault="00104731" w:rsidP="00F06CCB">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i/>
          <w:snapToGrid w:val="0"/>
          <w:sz w:val="22"/>
        </w:rPr>
        <w:t>Services</w:t>
      </w:r>
      <w:r w:rsidRPr="00684E08">
        <w:t xml:space="preserve"> </w:t>
      </w:r>
      <w:r w:rsidRPr="00684E08">
        <w:rPr>
          <w:sz w:val="22"/>
          <w:szCs w:val="22"/>
        </w:rPr>
        <w:t xml:space="preserve">that are </w:t>
      </w:r>
      <w:r w:rsidRPr="00684E08">
        <w:rPr>
          <w:sz w:val="22"/>
          <w:szCs w:val="22"/>
          <w:u w:val="single"/>
        </w:rPr>
        <w:t>not</w:t>
      </w:r>
      <w:r w:rsidRPr="00684E08">
        <w:rPr>
          <w:sz w:val="22"/>
          <w:szCs w:val="22"/>
        </w:rPr>
        <w:t xml:space="preserve"> </w:t>
      </w:r>
      <w:r w:rsidRPr="00684E08">
        <w:rPr>
          <w:i/>
          <w:sz w:val="22"/>
          <w:szCs w:val="22"/>
        </w:rPr>
        <w:t>medically necessary</w:t>
      </w:r>
      <w:r w:rsidRPr="00684E08">
        <w:rPr>
          <w:sz w:val="22"/>
          <w:szCs w:val="22"/>
        </w:rPr>
        <w:t>, except routine/preventive</w:t>
      </w:r>
      <w:r w:rsidRPr="00684E08">
        <w:rPr>
          <w:i/>
          <w:sz w:val="22"/>
          <w:szCs w:val="22"/>
        </w:rPr>
        <w:t xml:space="preserve"> services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snapToGrid w:val="0"/>
          <w:sz w:val="22"/>
          <w:szCs w:val="22"/>
        </w:rPr>
      </w:pPr>
    </w:p>
    <w:p w:rsidR="00104731" w:rsidRPr="00684E08" w:rsidRDefault="00104731" w:rsidP="00F06CCB">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Charges in excess of the </w:t>
      </w:r>
      <w:r w:rsidRPr="00684E08">
        <w:rPr>
          <w:i/>
          <w:snapToGrid w:val="0"/>
          <w:sz w:val="22"/>
          <w:szCs w:val="22"/>
        </w:rPr>
        <w:t xml:space="preserve">maximum allowable fee </w:t>
      </w:r>
      <w:r w:rsidRPr="00684E08">
        <w:rPr>
          <w:snapToGrid w:val="0"/>
          <w:sz w:val="22"/>
          <w:szCs w:val="22"/>
        </w:rPr>
        <w:t xml:space="preserve">for the </w:t>
      </w:r>
      <w:r w:rsidRPr="00684E08">
        <w:rPr>
          <w:i/>
          <w:snapToGrid w:val="0"/>
          <w:sz w:val="22"/>
          <w:szCs w:val="22"/>
        </w:rPr>
        <w:t>service</w:t>
      </w:r>
      <w:r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i/>
          <w:snapToGrid w:val="0"/>
          <w:sz w:val="22"/>
        </w:rPr>
      </w:pPr>
    </w:p>
    <w:p w:rsidR="00104731" w:rsidRPr="00684E08" w:rsidRDefault="00104731" w:rsidP="00F06CCB">
      <w:pPr>
        <w:pStyle w:val="ListParagraph"/>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 xml:space="preserve">Services </w:t>
      </w:r>
      <w:r w:rsidRPr="00684E08">
        <w:rPr>
          <w:snapToGrid w:val="0"/>
          <w:sz w:val="22"/>
        </w:rPr>
        <w:t xml:space="preserve">provided by a person who ordinarily resides in </w:t>
      </w:r>
      <w:r w:rsidRPr="00684E08">
        <w:rPr>
          <w:i/>
          <w:snapToGrid w:val="0"/>
          <w:sz w:val="22"/>
        </w:rPr>
        <w:t xml:space="preserve">your </w:t>
      </w:r>
      <w:r w:rsidRPr="00684E08">
        <w:rPr>
          <w:snapToGrid w:val="0"/>
          <w:sz w:val="22"/>
        </w:rPr>
        <w:t xml:space="preserve">home or who is a </w:t>
      </w:r>
      <w:r w:rsidRPr="00684E08">
        <w:rPr>
          <w:i/>
          <w:snapToGrid w:val="0"/>
          <w:sz w:val="22"/>
        </w:rPr>
        <w:t>family member</w:t>
      </w:r>
      <w:r w:rsidRPr="00684E08">
        <w:rPr>
          <w:snapToGrid w:val="0"/>
          <w:sz w:val="22"/>
        </w:rPr>
        <w:t>;</w:t>
      </w:r>
    </w:p>
    <w:p w:rsidR="00104731" w:rsidRPr="00684E08" w:rsidRDefault="00104731" w:rsidP="002422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684E08" w:rsidRDefault="00104731" w:rsidP="00F06CCB">
      <w:pPr>
        <w:pStyle w:val="ListParagraph"/>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Any </w:t>
      </w:r>
      <w:r w:rsidRPr="00684E08">
        <w:rPr>
          <w:i/>
          <w:snapToGrid w:val="0"/>
          <w:sz w:val="22"/>
          <w:szCs w:val="22"/>
        </w:rPr>
        <w:t xml:space="preserve">expense incurred </w:t>
      </w:r>
      <w:r w:rsidRPr="00684E08">
        <w:rPr>
          <w:snapToGrid w:val="0"/>
          <w:sz w:val="22"/>
          <w:szCs w:val="22"/>
        </w:rPr>
        <w:t xml:space="preserve">prior to </w:t>
      </w:r>
      <w:r w:rsidRPr="00684E08">
        <w:rPr>
          <w:i/>
          <w:snapToGrid w:val="0"/>
          <w:sz w:val="22"/>
          <w:szCs w:val="22"/>
        </w:rPr>
        <w:t xml:space="preserve">your </w:t>
      </w:r>
      <w:r w:rsidRPr="00684E08">
        <w:rPr>
          <w:snapToGrid w:val="0"/>
          <w:sz w:val="22"/>
          <w:szCs w:val="22"/>
        </w:rPr>
        <w:t xml:space="preserve">effective date under this Plan or after the date </w:t>
      </w:r>
      <w:r w:rsidRPr="00684E08">
        <w:rPr>
          <w:i/>
          <w:snapToGrid w:val="0"/>
          <w:sz w:val="22"/>
          <w:szCs w:val="22"/>
        </w:rPr>
        <w:t xml:space="preserve">your </w:t>
      </w:r>
      <w:r w:rsidRPr="00684E08">
        <w:rPr>
          <w:snapToGrid w:val="0"/>
          <w:sz w:val="22"/>
          <w:szCs w:val="22"/>
        </w:rPr>
        <w:t>coverage under this Plan terminates, except as specifically described in this Plan;</w:t>
      </w:r>
    </w:p>
    <w:p w:rsidR="00104731" w:rsidRPr="00684E08" w:rsidRDefault="00104731" w:rsidP="002422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684E08" w:rsidRDefault="00104731" w:rsidP="00F06CCB">
      <w:pPr>
        <w:pStyle w:val="ListParagraph"/>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i/>
          <w:snapToGrid w:val="0"/>
          <w:sz w:val="22"/>
        </w:rPr>
        <w:t xml:space="preserve">Expenses incurred </w:t>
      </w:r>
      <w:r w:rsidRPr="00684E08">
        <w:rPr>
          <w:snapToGrid w:val="0"/>
          <w:sz w:val="22"/>
        </w:rPr>
        <w:t xml:space="preserve">for which </w:t>
      </w:r>
      <w:r w:rsidRPr="00684E08">
        <w:rPr>
          <w:i/>
          <w:snapToGrid w:val="0"/>
          <w:sz w:val="22"/>
        </w:rPr>
        <w:t xml:space="preserve">you </w:t>
      </w:r>
      <w:r w:rsidRPr="00684E08">
        <w:rPr>
          <w:snapToGrid w:val="0"/>
          <w:sz w:val="22"/>
        </w:rPr>
        <w:t xml:space="preserve">are entitled to receive benefits under </w:t>
      </w:r>
      <w:r w:rsidRPr="00684E08">
        <w:rPr>
          <w:i/>
          <w:snapToGrid w:val="0"/>
          <w:sz w:val="22"/>
        </w:rPr>
        <w:t xml:space="preserve">your </w:t>
      </w:r>
      <w:r w:rsidRPr="00684E08">
        <w:rPr>
          <w:snapToGrid w:val="0"/>
          <w:sz w:val="22"/>
        </w:rPr>
        <w:t>previous dental or medical plan;</w:t>
      </w:r>
    </w:p>
    <w:p w:rsidR="00104731" w:rsidRPr="00684E08" w:rsidRDefault="00104731" w:rsidP="00104731">
      <w:pPr>
        <w:tabs>
          <w:tab w:val="left" w:pos="700"/>
        </w:tabs>
        <w:jc w:val="both"/>
        <w:rPr>
          <w:sz w:val="22"/>
          <w:szCs w:val="22"/>
        </w:rPr>
      </w:pPr>
    </w:p>
    <w:p w:rsidR="00104731" w:rsidRPr="00684E08" w:rsidRDefault="009D2495" w:rsidP="00F06CCB">
      <w:pPr>
        <w:pStyle w:val="ListParagraph"/>
        <w:numPr>
          <w:ilvl w:val="0"/>
          <w:numId w:val="77"/>
        </w:numPr>
        <w:tabs>
          <w:tab w:val="left" w:pos="700"/>
        </w:tabs>
        <w:ind w:hanging="720"/>
        <w:jc w:val="both"/>
        <w:rPr>
          <w:sz w:val="22"/>
          <w:szCs w:val="22"/>
        </w:rPr>
      </w:pPr>
      <w:r w:rsidRPr="00684E08">
        <w:rPr>
          <w:i/>
          <w:sz w:val="22"/>
          <w:szCs w:val="22"/>
        </w:rPr>
        <w:t xml:space="preserve">Services </w:t>
      </w:r>
      <w:r w:rsidRPr="00684E08">
        <w:rPr>
          <w:sz w:val="22"/>
          <w:szCs w:val="22"/>
        </w:rPr>
        <w:t xml:space="preserve">relating to a </w:t>
      </w:r>
      <w:r w:rsidRPr="00684E08">
        <w:rPr>
          <w:i/>
          <w:sz w:val="22"/>
          <w:szCs w:val="22"/>
        </w:rPr>
        <w:t>sickness</w:t>
      </w:r>
      <w:r w:rsidRPr="00684E08">
        <w:rPr>
          <w:sz w:val="22"/>
          <w:szCs w:val="22"/>
        </w:rPr>
        <w:t xml:space="preserve"> or </w:t>
      </w:r>
      <w:r w:rsidRPr="00684E08">
        <w:rPr>
          <w:i/>
          <w:sz w:val="22"/>
          <w:szCs w:val="22"/>
        </w:rPr>
        <w:t>bodily injury</w:t>
      </w:r>
      <w:r w:rsidRPr="00684E08">
        <w:rPr>
          <w:sz w:val="22"/>
          <w:szCs w:val="22"/>
        </w:rPr>
        <w:t xml:space="preserve"> as a result of</w:t>
      </w:r>
      <w:r w:rsidR="00104731" w:rsidRPr="00684E08">
        <w:rPr>
          <w:sz w:val="22"/>
          <w:szCs w:val="22"/>
        </w:rPr>
        <w:t>:</w:t>
      </w:r>
    </w:p>
    <w:p w:rsidR="00104731" w:rsidRPr="00684E08" w:rsidRDefault="00104731" w:rsidP="00F06CCB">
      <w:pPr>
        <w:pStyle w:val="ListParagraph"/>
        <w:numPr>
          <w:ilvl w:val="1"/>
          <w:numId w:val="78"/>
        </w:numPr>
        <w:ind w:left="1440" w:hanging="720"/>
        <w:jc w:val="both"/>
        <w:rPr>
          <w:sz w:val="22"/>
          <w:szCs w:val="22"/>
        </w:rPr>
      </w:pPr>
      <w:r w:rsidRPr="00684E08">
        <w:rPr>
          <w:sz w:val="22"/>
          <w:szCs w:val="22"/>
        </w:rPr>
        <w:t xml:space="preserve">Engaging in an illegal </w:t>
      </w:r>
      <w:r w:rsidR="009D2495" w:rsidRPr="00684E08">
        <w:rPr>
          <w:sz w:val="22"/>
          <w:szCs w:val="22"/>
        </w:rPr>
        <w:t xml:space="preserve">profession or </w:t>
      </w:r>
      <w:r w:rsidRPr="00684E08">
        <w:rPr>
          <w:sz w:val="22"/>
          <w:szCs w:val="22"/>
        </w:rPr>
        <w:t>occupation; or</w:t>
      </w:r>
    </w:p>
    <w:p w:rsidR="00104731" w:rsidRPr="00684E08" w:rsidRDefault="00104731" w:rsidP="00F06CCB">
      <w:pPr>
        <w:pStyle w:val="ListParagraph"/>
        <w:numPr>
          <w:ilvl w:val="1"/>
          <w:numId w:val="78"/>
        </w:numPr>
        <w:ind w:left="1440" w:hanging="720"/>
        <w:jc w:val="both"/>
        <w:rPr>
          <w:sz w:val="22"/>
          <w:szCs w:val="22"/>
        </w:rPr>
      </w:pPr>
      <w:r w:rsidRPr="00684E08">
        <w:rPr>
          <w:sz w:val="22"/>
          <w:szCs w:val="22"/>
        </w:rPr>
        <w:t>Commission of or an attempt to commit a criminal act.</w:t>
      </w:r>
    </w:p>
    <w:p w:rsidR="00007BAD" w:rsidRPr="00684E08" w:rsidRDefault="00007BAD" w:rsidP="000D7498">
      <w:pPr>
        <w:jc w:val="both"/>
        <w:rPr>
          <w:snapToGrid w:val="0"/>
          <w:sz w:val="22"/>
          <w:szCs w:val="22"/>
        </w:rPr>
      </w:pPr>
    </w:p>
    <w:p w:rsidR="00104731" w:rsidRPr="00684E08" w:rsidRDefault="00104731" w:rsidP="00F06CCB">
      <w:pPr>
        <w:pStyle w:val="ListParagraph"/>
        <w:numPr>
          <w:ilvl w:val="0"/>
          <w:numId w:val="79"/>
        </w:numPr>
        <w:ind w:hanging="720"/>
        <w:jc w:val="both"/>
        <w:rPr>
          <w:sz w:val="22"/>
          <w:szCs w:val="22"/>
        </w:rPr>
      </w:pPr>
      <w:r w:rsidRPr="00684E08">
        <w:rPr>
          <w:snapToGrid w:val="0"/>
          <w:sz w:val="22"/>
          <w:szCs w:val="22"/>
        </w:rPr>
        <w:t>Any loss caused by or contributed to:</w:t>
      </w:r>
    </w:p>
    <w:p w:rsidR="00104731" w:rsidRPr="00684E08" w:rsidRDefault="00104731" w:rsidP="00F06CCB">
      <w:pPr>
        <w:pStyle w:val="ListParagraph"/>
        <w:numPr>
          <w:ilvl w:val="0"/>
          <w:numId w:val="80"/>
        </w:numPr>
        <w:ind w:left="1440" w:hanging="720"/>
        <w:jc w:val="both"/>
        <w:rPr>
          <w:snapToGrid w:val="0"/>
          <w:sz w:val="22"/>
          <w:szCs w:val="22"/>
        </w:rPr>
      </w:pPr>
      <w:r w:rsidRPr="00684E08">
        <w:rPr>
          <w:snapToGrid w:val="0"/>
          <w:sz w:val="22"/>
          <w:szCs w:val="22"/>
        </w:rPr>
        <w:t>War or any act of war, whether declared or not;</w:t>
      </w:r>
    </w:p>
    <w:p w:rsidR="00104731" w:rsidRPr="00684E08" w:rsidRDefault="00104731" w:rsidP="00F06CCB">
      <w:pPr>
        <w:pStyle w:val="ListParagraph"/>
        <w:numPr>
          <w:ilvl w:val="0"/>
          <w:numId w:val="80"/>
        </w:numPr>
        <w:ind w:left="1440" w:hanging="720"/>
        <w:jc w:val="both"/>
        <w:rPr>
          <w:snapToGrid w:val="0"/>
          <w:sz w:val="22"/>
          <w:szCs w:val="22"/>
        </w:rPr>
      </w:pPr>
      <w:r w:rsidRPr="00684E08">
        <w:rPr>
          <w:snapToGrid w:val="0"/>
          <w:sz w:val="22"/>
          <w:szCs w:val="22"/>
        </w:rPr>
        <w:t>Insurrection; or</w:t>
      </w:r>
    </w:p>
    <w:p w:rsidR="00104731" w:rsidRPr="00684E08" w:rsidRDefault="00104731" w:rsidP="00F06CCB">
      <w:pPr>
        <w:pStyle w:val="ListParagraph"/>
        <w:numPr>
          <w:ilvl w:val="0"/>
          <w:numId w:val="80"/>
        </w:numPr>
        <w:ind w:left="1440" w:hanging="720"/>
        <w:jc w:val="both"/>
        <w:rPr>
          <w:snapToGrid w:val="0"/>
          <w:sz w:val="22"/>
          <w:szCs w:val="22"/>
        </w:rPr>
      </w:pPr>
      <w:r w:rsidRPr="00684E08">
        <w:rPr>
          <w:snapToGrid w:val="0"/>
          <w:sz w:val="22"/>
          <w:szCs w:val="22"/>
        </w:rPr>
        <w:t>Any act of armed conflict, or any conflict involving armed forces of any authority.</w:t>
      </w:r>
    </w:p>
    <w:p w:rsidR="00B95AD7" w:rsidRPr="00684E08" w:rsidRDefault="00B95AD7" w:rsidP="00B95AD7">
      <w:pPr>
        <w:jc w:val="both"/>
        <w:rPr>
          <w:snapToGrid w:val="0"/>
          <w:sz w:val="22"/>
          <w:szCs w:val="22"/>
        </w:rPr>
      </w:pPr>
    </w:p>
    <w:p w:rsidR="00920AEB" w:rsidRPr="00684E08" w:rsidRDefault="00920AEB" w:rsidP="00B95AD7">
      <w:pPr>
        <w:jc w:val="both"/>
        <w:rPr>
          <w:sz w:val="22"/>
          <w:szCs w:val="22"/>
        </w:rPr>
        <w:sectPr w:rsidR="00920AEB" w:rsidRPr="00684E08" w:rsidSect="00104731">
          <w:headerReference w:type="even" r:id="rId199"/>
          <w:headerReference w:type="default" r:id="rId200"/>
          <w:headerReference w:type="first" r:id="rId201"/>
          <w:pgSz w:w="12240" w:h="15840" w:code="1"/>
          <w:pgMar w:top="1440" w:right="1440" w:bottom="1440" w:left="1440" w:header="720" w:footer="720" w:gutter="0"/>
          <w:cols w:space="720"/>
          <w:formProt w:val="0"/>
          <w:noEndnote/>
        </w:sectPr>
      </w:pPr>
    </w:p>
    <w:p w:rsidR="00104731" w:rsidRPr="00684E08" w:rsidRDefault="00104731" w:rsidP="00F06CCB">
      <w:pPr>
        <w:pStyle w:val="ListParagraph"/>
        <w:numPr>
          <w:ilvl w:val="0"/>
          <w:numId w:val="79"/>
        </w:numPr>
        <w:ind w:hanging="720"/>
        <w:jc w:val="both"/>
        <w:rPr>
          <w:snapToGrid w:val="0"/>
          <w:sz w:val="22"/>
          <w:szCs w:val="22"/>
        </w:rPr>
      </w:pPr>
      <w:r w:rsidRPr="00684E08">
        <w:rPr>
          <w:sz w:val="22"/>
          <w:szCs w:val="22"/>
        </w:rPr>
        <w:lastRenderedPageBreak/>
        <w:t>Treatment of nicotine habit or addiction, including, but not limited to hypnosis, smoking cessation products, classes or tapes, unless otherwise determined by this Plan;</w:t>
      </w:r>
    </w:p>
    <w:p w:rsidR="00104731" w:rsidRPr="00684E08" w:rsidRDefault="00104731" w:rsidP="00224BB8">
      <w:pPr>
        <w:ind w:left="720" w:hanging="720"/>
        <w:jc w:val="both"/>
        <w:rPr>
          <w:sz w:val="22"/>
          <w:szCs w:val="22"/>
        </w:rPr>
      </w:pPr>
    </w:p>
    <w:p w:rsidR="00104731" w:rsidRPr="00684E08" w:rsidRDefault="00104731" w:rsidP="00F06CCB">
      <w:pPr>
        <w:pStyle w:val="ListParagraph"/>
        <w:numPr>
          <w:ilvl w:val="0"/>
          <w:numId w:val="79"/>
        </w:numPr>
        <w:ind w:hanging="720"/>
        <w:jc w:val="both"/>
        <w:rPr>
          <w:sz w:val="22"/>
          <w:szCs w:val="22"/>
        </w:rPr>
      </w:pPr>
      <w:r w:rsidRPr="00684E08">
        <w:rPr>
          <w:sz w:val="22"/>
          <w:szCs w:val="22"/>
        </w:rPr>
        <w:t xml:space="preserve">Vitamins, </w:t>
      </w:r>
      <w:r w:rsidR="007970DC" w:rsidRPr="00684E08">
        <w:rPr>
          <w:sz w:val="22"/>
          <w:szCs w:val="22"/>
        </w:rPr>
        <w:t xml:space="preserve">except for </w:t>
      </w:r>
      <w:r w:rsidR="007970DC" w:rsidRPr="00684E08">
        <w:rPr>
          <w:i/>
          <w:sz w:val="22"/>
          <w:szCs w:val="22"/>
        </w:rPr>
        <w:t>preventive services</w:t>
      </w:r>
      <w:r w:rsidR="007970DC" w:rsidRPr="00684E08">
        <w:rPr>
          <w:sz w:val="22"/>
          <w:szCs w:val="22"/>
        </w:rPr>
        <w:t xml:space="preserve"> with a </w:t>
      </w:r>
      <w:r w:rsidR="007970DC" w:rsidRPr="00684E08">
        <w:rPr>
          <w:i/>
          <w:sz w:val="22"/>
          <w:szCs w:val="22"/>
        </w:rPr>
        <w:t xml:space="preserve">prescription </w:t>
      </w:r>
      <w:r w:rsidR="007970DC" w:rsidRPr="00684E08">
        <w:rPr>
          <w:sz w:val="22"/>
          <w:szCs w:val="22"/>
        </w:rPr>
        <w:t xml:space="preserve">from a </w:t>
      </w:r>
      <w:r w:rsidR="007970DC" w:rsidRPr="00684E08">
        <w:rPr>
          <w:i/>
          <w:sz w:val="22"/>
          <w:szCs w:val="22"/>
        </w:rPr>
        <w:t>qualified practitioner</w:t>
      </w:r>
      <w:r w:rsidR="007970DC" w:rsidRPr="00684E08">
        <w:rPr>
          <w:sz w:val="22"/>
          <w:szCs w:val="22"/>
        </w:rPr>
        <w:t xml:space="preserve">, </w:t>
      </w:r>
      <w:r w:rsidRPr="00684E08">
        <w:rPr>
          <w:sz w:val="22"/>
          <w:szCs w:val="22"/>
        </w:rPr>
        <w:t xml:space="preserve">dietary supplements and dietary formulas, except enteral formulas, nutritional supplements or low protein modified food products for the treatment of an inherited metabolic disease, e.g. phenylketonuria (PKU); </w:t>
      </w:r>
    </w:p>
    <w:p w:rsidR="00104731" w:rsidRPr="00684E08" w:rsidRDefault="00104731" w:rsidP="00104731">
      <w:pPr>
        <w:ind w:left="720" w:hanging="720"/>
        <w:jc w:val="both"/>
        <w:rPr>
          <w:snapToGrid w:val="0"/>
          <w:sz w:val="22"/>
          <w:szCs w:val="22"/>
        </w:rPr>
      </w:pPr>
    </w:p>
    <w:p w:rsidR="00104731" w:rsidRPr="00684E08" w:rsidRDefault="00104731" w:rsidP="00F06CCB">
      <w:pPr>
        <w:pStyle w:val="ListParagraph"/>
        <w:widowControl w:val="0"/>
        <w:numPr>
          <w:ilvl w:val="0"/>
          <w:numId w:val="8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i/>
          <w:iCs/>
          <w:snapToGrid w:val="0"/>
          <w:sz w:val="22"/>
          <w:szCs w:val="22"/>
        </w:rPr>
        <w:t>Prescription</w:t>
      </w:r>
      <w:r w:rsidRPr="00684E08">
        <w:rPr>
          <w:snapToGrid w:val="0"/>
          <w:sz w:val="22"/>
          <w:szCs w:val="22"/>
        </w:rPr>
        <w:t xml:space="preserve"> drugs </w:t>
      </w:r>
      <w:r w:rsidRPr="00684E08">
        <w:rPr>
          <w:sz w:val="22"/>
        </w:rPr>
        <w:t>and</w:t>
      </w:r>
      <w:r w:rsidRPr="00684E08">
        <w:rPr>
          <w:i/>
          <w:sz w:val="22"/>
        </w:rPr>
        <w:t xml:space="preserve"> self-administered injectable drugs</w:t>
      </w:r>
      <w:r w:rsidRPr="00684E08">
        <w:rPr>
          <w:snapToGrid w:val="0"/>
          <w:sz w:val="22"/>
          <w:szCs w:val="22"/>
        </w:rPr>
        <w:t xml:space="preserve">, unless administered to </w:t>
      </w:r>
      <w:r w:rsidRPr="00684E08">
        <w:rPr>
          <w:i/>
          <w:snapToGrid w:val="0"/>
          <w:sz w:val="22"/>
          <w:szCs w:val="22"/>
        </w:rPr>
        <w:t>you</w:t>
      </w:r>
      <w:r w:rsidRPr="00684E08">
        <w:rPr>
          <w:snapToGrid w:val="0"/>
          <w:sz w:val="22"/>
          <w:szCs w:val="22"/>
        </w:rPr>
        <w:t>:</w:t>
      </w:r>
    </w:p>
    <w:p w:rsidR="00104731" w:rsidRPr="00684E08" w:rsidRDefault="00104731" w:rsidP="00F06CCB">
      <w:pPr>
        <w:widowControl w:val="0"/>
        <w:numPr>
          <w:ilvl w:val="1"/>
          <w:numId w:val="8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While inpatient in a </w:t>
      </w:r>
      <w:r w:rsidRPr="00684E08">
        <w:rPr>
          <w:i/>
          <w:snapToGrid w:val="0"/>
          <w:sz w:val="22"/>
          <w:szCs w:val="22"/>
        </w:rPr>
        <w:t>hospital</w:t>
      </w:r>
      <w:r w:rsidRPr="00684E08">
        <w:rPr>
          <w:snapToGrid w:val="0"/>
          <w:sz w:val="22"/>
          <w:szCs w:val="22"/>
        </w:rPr>
        <w:t xml:space="preserve">, </w:t>
      </w:r>
      <w:r w:rsidRPr="00684E08">
        <w:rPr>
          <w:i/>
          <w:snapToGrid w:val="0"/>
          <w:sz w:val="22"/>
          <w:szCs w:val="22"/>
        </w:rPr>
        <w:t>qualified treatment facility</w:t>
      </w:r>
      <w:r w:rsidR="007970DC" w:rsidRPr="00684E08">
        <w:rPr>
          <w:i/>
          <w:snapToGrid w:val="0"/>
          <w:sz w:val="22"/>
          <w:szCs w:val="22"/>
        </w:rPr>
        <w:t xml:space="preserve">, </w:t>
      </w:r>
      <w:r w:rsidR="007970DC" w:rsidRPr="00684E08">
        <w:rPr>
          <w:i/>
          <w:sz w:val="22"/>
          <w:szCs w:val="22"/>
        </w:rPr>
        <w:t>residential</w:t>
      </w:r>
      <w:r w:rsidR="007970DC" w:rsidRPr="00684E08">
        <w:rPr>
          <w:sz w:val="22"/>
          <w:szCs w:val="22"/>
        </w:rPr>
        <w:t xml:space="preserve"> </w:t>
      </w:r>
      <w:r w:rsidR="007970DC" w:rsidRPr="00684E08">
        <w:rPr>
          <w:i/>
          <w:sz w:val="22"/>
          <w:szCs w:val="22"/>
        </w:rPr>
        <w:t>treatment</w:t>
      </w:r>
      <w:r w:rsidR="007970DC" w:rsidRPr="00684E08">
        <w:rPr>
          <w:sz w:val="22"/>
          <w:szCs w:val="22"/>
        </w:rPr>
        <w:t xml:space="preserve"> </w:t>
      </w:r>
      <w:r w:rsidR="007970DC" w:rsidRPr="00684E08">
        <w:rPr>
          <w:i/>
          <w:sz w:val="22"/>
          <w:szCs w:val="22"/>
        </w:rPr>
        <w:t>facility</w:t>
      </w:r>
      <w:r w:rsidRPr="00684E08">
        <w:rPr>
          <w:snapToGrid w:val="0"/>
          <w:sz w:val="22"/>
          <w:szCs w:val="22"/>
        </w:rPr>
        <w:t xml:space="preserve"> or skilled nursing facility; or</w:t>
      </w:r>
    </w:p>
    <w:p w:rsidR="00104731" w:rsidRPr="00684E08" w:rsidRDefault="00104731" w:rsidP="00F06CCB">
      <w:pPr>
        <w:widowControl w:val="0"/>
        <w:numPr>
          <w:ilvl w:val="1"/>
          <w:numId w:val="8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By the following, when deemed appropriate by this Plan:  a </w:t>
      </w:r>
      <w:r w:rsidRPr="00684E08">
        <w:rPr>
          <w:i/>
          <w:snapToGrid w:val="0"/>
          <w:sz w:val="22"/>
          <w:szCs w:val="22"/>
        </w:rPr>
        <w:t>qualified practitioner</w:t>
      </w:r>
      <w:r w:rsidRPr="00684E08">
        <w:rPr>
          <w:snapToGrid w:val="0"/>
          <w:sz w:val="22"/>
          <w:szCs w:val="22"/>
        </w:rPr>
        <w:t xml:space="preserve">, during an office visit, while outpatient, or at a </w:t>
      </w:r>
      <w:r w:rsidRPr="00684E08">
        <w:rPr>
          <w:i/>
          <w:snapToGrid w:val="0"/>
          <w:sz w:val="22"/>
          <w:szCs w:val="22"/>
        </w:rPr>
        <w:t>home health care agency</w:t>
      </w:r>
      <w:r w:rsidRPr="00684E08">
        <w:rPr>
          <w:snapToGrid w:val="0"/>
          <w:sz w:val="22"/>
          <w:szCs w:val="22"/>
        </w:rPr>
        <w:t xml:space="preserve"> as part of a covered home health care plan approved by this Plan.</w:t>
      </w:r>
    </w:p>
    <w:p w:rsidR="00104731" w:rsidRPr="00684E08"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A97D7F" w:rsidRPr="00684E08" w:rsidRDefault="00104731" w:rsidP="00F06CCB">
      <w:pPr>
        <w:pStyle w:val="ListParagraph"/>
        <w:widowControl w:val="0"/>
        <w:numPr>
          <w:ilvl w:val="0"/>
          <w:numId w:val="8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Any drug prescribed, except:</w:t>
      </w:r>
      <w:r w:rsidR="00A97D7F" w:rsidRPr="00684E08">
        <w:rPr>
          <w:snapToGrid w:val="0"/>
          <w:sz w:val="22"/>
          <w:szCs w:val="22"/>
        </w:rPr>
        <w:t xml:space="preserve"> </w:t>
      </w:r>
    </w:p>
    <w:p w:rsidR="00104731" w:rsidRPr="00684E08" w:rsidRDefault="00104731" w:rsidP="00F06CCB">
      <w:pPr>
        <w:pStyle w:val="ListParagraph"/>
        <w:widowControl w:val="0"/>
        <w:numPr>
          <w:ilvl w:val="0"/>
          <w:numId w:val="8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684E08">
        <w:rPr>
          <w:snapToGrid w:val="0"/>
          <w:sz w:val="22"/>
          <w:szCs w:val="22"/>
        </w:rPr>
        <w:t xml:space="preserve">FDA approved drugs utilized for FDA approved indications; or </w:t>
      </w:r>
    </w:p>
    <w:p w:rsidR="00104731" w:rsidRPr="00684E08" w:rsidRDefault="00104731" w:rsidP="00F06CCB">
      <w:pPr>
        <w:numPr>
          <w:ilvl w:val="0"/>
          <w:numId w:val="83"/>
        </w:numPr>
        <w:ind w:left="1440" w:hanging="720"/>
        <w:jc w:val="both"/>
        <w:rPr>
          <w:snapToGrid w:val="0"/>
          <w:sz w:val="22"/>
          <w:szCs w:val="22"/>
        </w:rPr>
      </w:pPr>
      <w:r w:rsidRPr="00684E08">
        <w:rPr>
          <w:snapToGrid w:val="0"/>
          <w:sz w:val="22"/>
          <w:szCs w:val="22"/>
        </w:rPr>
        <w:t xml:space="preserve">FDA approved drugs utilized for </w:t>
      </w:r>
      <w:r w:rsidRPr="00684E08">
        <w:rPr>
          <w:i/>
          <w:snapToGrid w:val="0"/>
          <w:sz w:val="22"/>
          <w:szCs w:val="22"/>
        </w:rPr>
        <w:t>off-label drug</w:t>
      </w:r>
      <w:r w:rsidRPr="00684E08">
        <w:rPr>
          <w:snapToGrid w:val="0"/>
          <w:sz w:val="22"/>
          <w:szCs w:val="22"/>
        </w:rPr>
        <w:t xml:space="preserve"> </w:t>
      </w:r>
      <w:r w:rsidRPr="00684E08">
        <w:rPr>
          <w:i/>
          <w:snapToGrid w:val="0"/>
          <w:sz w:val="22"/>
          <w:szCs w:val="22"/>
        </w:rPr>
        <w:t>indications</w:t>
      </w:r>
      <w:r w:rsidRPr="00684E08">
        <w:rPr>
          <w:snapToGrid w:val="0"/>
          <w:sz w:val="22"/>
          <w:szCs w:val="22"/>
        </w:rPr>
        <w:t xml:space="preserve"> recognized in at least one compendia reference or peer-reviewed medical literature deemed acceptable to this Plan.</w:t>
      </w:r>
    </w:p>
    <w:p w:rsidR="00A97D7F" w:rsidRPr="00684E08" w:rsidRDefault="00A97D7F" w:rsidP="00104731">
      <w:pPr>
        <w:tabs>
          <w:tab w:val="left" w:pos="1440"/>
        </w:tabs>
        <w:jc w:val="both"/>
        <w:rPr>
          <w:snapToGrid w:val="0"/>
          <w:sz w:val="22"/>
          <w:szCs w:val="22"/>
        </w:rPr>
      </w:pPr>
    </w:p>
    <w:p w:rsidR="00104731" w:rsidRPr="00684E08" w:rsidRDefault="00104731" w:rsidP="00F06CCB">
      <w:pPr>
        <w:pStyle w:val="ListParagraph"/>
        <w:numPr>
          <w:ilvl w:val="0"/>
          <w:numId w:val="84"/>
        </w:numPr>
        <w:tabs>
          <w:tab w:val="left" w:pos="1440"/>
        </w:tabs>
        <w:ind w:hanging="720"/>
        <w:jc w:val="both"/>
        <w:rPr>
          <w:snapToGrid w:val="0"/>
          <w:sz w:val="22"/>
          <w:szCs w:val="22"/>
        </w:rPr>
      </w:pPr>
      <w:r w:rsidRPr="00684E08">
        <w:rPr>
          <w:i/>
          <w:snapToGrid w:val="0"/>
          <w:sz w:val="22"/>
          <w:szCs w:val="22"/>
        </w:rPr>
        <w:t>Off-evidence drug indications</w:t>
      </w:r>
      <w:r w:rsidRPr="00684E08">
        <w:rPr>
          <w:snapToGrid w:val="0"/>
          <w:sz w:val="22"/>
          <w:szCs w:val="22"/>
        </w:rPr>
        <w:t>;</w:t>
      </w:r>
    </w:p>
    <w:p w:rsidR="00104731" w:rsidRPr="00684E08" w:rsidRDefault="00104731" w:rsidP="00224BB8">
      <w:pPr>
        <w:tabs>
          <w:tab w:val="left" w:pos="1440"/>
        </w:tabs>
        <w:ind w:left="720" w:hanging="720"/>
        <w:jc w:val="both"/>
        <w:rPr>
          <w:snapToGrid w:val="0"/>
          <w:sz w:val="22"/>
          <w:szCs w:val="22"/>
        </w:rPr>
      </w:pPr>
    </w:p>
    <w:p w:rsidR="00104731" w:rsidRPr="00684E08" w:rsidRDefault="00104731" w:rsidP="00F06CCB">
      <w:pPr>
        <w:numPr>
          <w:ilvl w:val="0"/>
          <w:numId w:val="84"/>
        </w:numPr>
        <w:tabs>
          <w:tab w:val="left" w:pos="1440"/>
        </w:tabs>
        <w:ind w:hanging="720"/>
        <w:jc w:val="both"/>
        <w:rPr>
          <w:snapToGrid w:val="0"/>
          <w:sz w:val="22"/>
          <w:szCs w:val="22"/>
        </w:rPr>
      </w:pPr>
      <w:r w:rsidRPr="00684E08">
        <w:rPr>
          <w:sz w:val="22"/>
          <w:szCs w:val="22"/>
        </w:rPr>
        <w:t>Over-the-counter, non-prescription medications</w:t>
      </w:r>
      <w:r w:rsidRPr="00684E08">
        <w:rPr>
          <w:iCs/>
          <w:sz w:val="22"/>
          <w:szCs w:val="22"/>
        </w:rPr>
        <w:t xml:space="preserve">, unless for drugs, medicines or medications on the Women's Healthcare Drug List with a </w:t>
      </w:r>
      <w:r w:rsidRPr="00684E08">
        <w:rPr>
          <w:i/>
          <w:iCs/>
          <w:sz w:val="22"/>
          <w:szCs w:val="22"/>
        </w:rPr>
        <w:t>prescription</w:t>
      </w:r>
      <w:r w:rsidRPr="00684E08">
        <w:rPr>
          <w:iCs/>
          <w:sz w:val="22"/>
          <w:szCs w:val="22"/>
        </w:rPr>
        <w:t xml:space="preserve"> from a </w:t>
      </w:r>
      <w:r w:rsidRPr="00684E08">
        <w:rPr>
          <w:i/>
          <w:iCs/>
          <w:sz w:val="22"/>
          <w:szCs w:val="22"/>
        </w:rPr>
        <w:t>qualified practitioner.</w:t>
      </w:r>
      <w:r w:rsidRPr="00684E08">
        <w:rPr>
          <w:iCs/>
          <w:sz w:val="22"/>
          <w:szCs w:val="22"/>
        </w:rPr>
        <w:t xml:space="preserve">  See the Prescription Drug Benefit;</w:t>
      </w:r>
    </w:p>
    <w:p w:rsidR="00104731" w:rsidRPr="00684E08" w:rsidRDefault="00104731" w:rsidP="00224BB8">
      <w:pPr>
        <w:pStyle w:val="ListParagraph"/>
        <w:ind w:hanging="720"/>
        <w:rPr>
          <w:sz w:val="22"/>
          <w:szCs w:val="22"/>
        </w:rPr>
      </w:pPr>
    </w:p>
    <w:p w:rsidR="00104731" w:rsidRPr="00684E08" w:rsidRDefault="00104731" w:rsidP="00F06CCB">
      <w:pPr>
        <w:numPr>
          <w:ilvl w:val="0"/>
          <w:numId w:val="84"/>
        </w:numPr>
        <w:tabs>
          <w:tab w:val="left" w:pos="4680"/>
        </w:tabs>
        <w:ind w:hanging="720"/>
        <w:jc w:val="both"/>
        <w:rPr>
          <w:sz w:val="22"/>
          <w:szCs w:val="22"/>
        </w:rPr>
      </w:pPr>
      <w:r w:rsidRPr="00684E08">
        <w:rPr>
          <w:sz w:val="22"/>
          <w:szCs w:val="22"/>
        </w:rPr>
        <w:t xml:space="preserve">Over-the-counter medical items or supplies that can be provided or prescribed by a </w:t>
      </w:r>
      <w:r w:rsidRPr="00684E08">
        <w:rPr>
          <w:i/>
          <w:iCs/>
          <w:sz w:val="22"/>
          <w:szCs w:val="22"/>
        </w:rPr>
        <w:t>qualified practitioner</w:t>
      </w:r>
      <w:r w:rsidRPr="00684E08">
        <w:rPr>
          <w:sz w:val="22"/>
          <w:szCs w:val="22"/>
        </w:rPr>
        <w:t xml:space="preserve"> but are also available without a written order or </w:t>
      </w:r>
      <w:r w:rsidRPr="00684E08">
        <w:rPr>
          <w:i/>
          <w:sz w:val="22"/>
          <w:szCs w:val="22"/>
        </w:rPr>
        <w:t>prescription</w:t>
      </w:r>
      <w:r w:rsidRPr="00684E08">
        <w:rPr>
          <w:sz w:val="22"/>
          <w:szCs w:val="22"/>
        </w:rPr>
        <w:t>, except for preventive</w:t>
      </w:r>
      <w:r w:rsidRPr="00684E08">
        <w:rPr>
          <w:i/>
          <w:sz w:val="22"/>
          <w:szCs w:val="22"/>
        </w:rPr>
        <w:t xml:space="preserve"> services</w:t>
      </w:r>
      <w:r w:rsidRPr="00684E08">
        <w:rPr>
          <w:iCs/>
          <w:sz w:val="22"/>
          <w:szCs w:val="22"/>
        </w:rPr>
        <w:t xml:space="preserve"> (with a </w:t>
      </w:r>
      <w:r w:rsidRPr="00684E08">
        <w:rPr>
          <w:i/>
          <w:iCs/>
          <w:sz w:val="22"/>
          <w:szCs w:val="22"/>
        </w:rPr>
        <w:t>prescription</w:t>
      </w:r>
      <w:r w:rsidRPr="00684E08">
        <w:rPr>
          <w:iCs/>
          <w:sz w:val="22"/>
          <w:szCs w:val="22"/>
        </w:rPr>
        <w:t xml:space="preserve"> from a </w:t>
      </w:r>
      <w:r w:rsidRPr="00684E08">
        <w:rPr>
          <w:i/>
          <w:iCs/>
          <w:sz w:val="22"/>
          <w:szCs w:val="22"/>
        </w:rPr>
        <w:t>qualified practitioner</w:t>
      </w:r>
      <w:r w:rsidRPr="00684E08">
        <w:rPr>
          <w:iCs/>
          <w:sz w:val="22"/>
          <w:szCs w:val="22"/>
        </w:rPr>
        <w:t>)</w:t>
      </w:r>
      <w:r w:rsidRPr="00684E08">
        <w:rPr>
          <w:sz w:val="22"/>
          <w:szCs w:val="22"/>
        </w:rPr>
        <w:t>;</w:t>
      </w:r>
    </w:p>
    <w:p w:rsidR="00104731" w:rsidRPr="00684E08" w:rsidRDefault="00104731" w:rsidP="008248A0">
      <w:pPr>
        <w:pStyle w:val="ListParagraph"/>
        <w:ind w:hanging="720"/>
        <w:rPr>
          <w:snapToGrid w:val="0"/>
          <w:sz w:val="22"/>
        </w:rPr>
      </w:pPr>
    </w:p>
    <w:p w:rsidR="00104731" w:rsidRPr="00684E08" w:rsidRDefault="00104731" w:rsidP="00F06CCB">
      <w:pPr>
        <w:pStyle w:val="ListParagraph"/>
        <w:numPr>
          <w:ilvl w:val="0"/>
          <w:numId w:val="84"/>
        </w:numPr>
        <w:tabs>
          <w:tab w:val="left" w:pos="720"/>
          <w:tab w:val="left" w:pos="4680"/>
        </w:tabs>
        <w:ind w:hanging="720"/>
        <w:jc w:val="both"/>
        <w:rPr>
          <w:snapToGrid w:val="0"/>
          <w:sz w:val="22"/>
        </w:rPr>
      </w:pPr>
      <w:r w:rsidRPr="00684E08">
        <w:rPr>
          <w:sz w:val="22"/>
          <w:szCs w:val="22"/>
        </w:rPr>
        <w:t>Growth hormones</w:t>
      </w:r>
      <w:r w:rsidR="007970DC" w:rsidRPr="00684E08">
        <w:rPr>
          <w:sz w:val="22"/>
          <w:szCs w:val="22"/>
        </w:rPr>
        <w:t xml:space="preserve">, except as otherwise specified in the pharmacy services sections of this </w:t>
      </w:r>
      <w:r w:rsidR="007970DC" w:rsidRPr="00684E08">
        <w:rPr>
          <w:i/>
          <w:sz w:val="22"/>
          <w:szCs w:val="22"/>
        </w:rPr>
        <w:t>SPD</w:t>
      </w:r>
      <w:r w:rsidRPr="00684E08">
        <w:rPr>
          <w:sz w:val="22"/>
          <w:szCs w:val="22"/>
        </w:rPr>
        <w:t>;</w:t>
      </w:r>
    </w:p>
    <w:p w:rsidR="00104731" w:rsidRPr="00684E08" w:rsidRDefault="00104731" w:rsidP="00B52A1C">
      <w:pPr>
        <w:ind w:left="720" w:hanging="720"/>
        <w:jc w:val="both"/>
        <w:rPr>
          <w:snapToGrid w:val="0"/>
          <w:sz w:val="22"/>
        </w:rPr>
      </w:pPr>
    </w:p>
    <w:p w:rsidR="00104731" w:rsidRPr="00684E08" w:rsidRDefault="00104731" w:rsidP="00F06CCB">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Therapy and testing for treatment of allergies including, but not limited to, </w:t>
      </w:r>
      <w:r w:rsidRPr="00684E08">
        <w:rPr>
          <w:i/>
          <w:snapToGrid w:val="0"/>
          <w:sz w:val="22"/>
        </w:rPr>
        <w:t xml:space="preserve">services </w:t>
      </w:r>
      <w:r w:rsidRPr="00684E08">
        <w:rPr>
          <w:snapToGrid w:val="0"/>
          <w:sz w:val="22"/>
        </w:rPr>
        <w:t>related to clinical ecology, environmental allergy and allergic immune system dysregulation and sublingual antigen(s), extracts, neutralization test and/or treatment UNLESS such therapy or testing is approved by:</w:t>
      </w:r>
    </w:p>
    <w:p w:rsidR="00104731" w:rsidRPr="00684E08" w:rsidRDefault="00104731" w:rsidP="00F06CCB">
      <w:pPr>
        <w:widowControl w:val="0"/>
        <w:numPr>
          <w:ilvl w:val="1"/>
          <w:numId w:val="85"/>
        </w:numPr>
        <w:tabs>
          <w:tab w:val="clear"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84E08">
        <w:rPr>
          <w:snapToGrid w:val="0"/>
          <w:sz w:val="22"/>
        </w:rPr>
        <w:t>The American Academy of Allergy and Immunology, or</w:t>
      </w:r>
    </w:p>
    <w:p w:rsidR="00104731" w:rsidRPr="00684E08" w:rsidRDefault="00104731" w:rsidP="00F06CCB">
      <w:pPr>
        <w:widowControl w:val="0"/>
        <w:numPr>
          <w:ilvl w:val="1"/>
          <w:numId w:val="85"/>
        </w:numPr>
        <w:tabs>
          <w:tab w:val="clear"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84E08">
        <w:rPr>
          <w:snapToGrid w:val="0"/>
          <w:sz w:val="22"/>
        </w:rPr>
        <w:t>The Department of Health and Human Services or any of its offices or agencies.</w:t>
      </w:r>
    </w:p>
    <w:p w:rsidR="00104731" w:rsidRPr="00684E08" w:rsidRDefault="00104731" w:rsidP="00104731">
      <w:pPr>
        <w:ind w:left="720" w:hanging="720"/>
        <w:jc w:val="both"/>
        <w:rPr>
          <w:snapToGrid w:val="0"/>
          <w:sz w:val="22"/>
          <w:szCs w:val="22"/>
        </w:rPr>
      </w:pPr>
    </w:p>
    <w:p w:rsidR="00104731" w:rsidRPr="00684E08" w:rsidRDefault="00104731" w:rsidP="00F06CCB">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Professional pathology or radiology charges, including but not limited to, blood counts, multi-channel testing, and other clinical chemistry tests, when:</w:t>
      </w:r>
    </w:p>
    <w:p w:rsidR="00104731" w:rsidRPr="00684E08" w:rsidRDefault="00104731" w:rsidP="00F06CCB">
      <w:pPr>
        <w:widowControl w:val="0"/>
        <w:numPr>
          <w:ilvl w:val="1"/>
          <w:numId w:val="86"/>
        </w:numPr>
        <w:tabs>
          <w:tab w:val="clear" w:pos="108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84E08">
        <w:rPr>
          <w:snapToGrid w:val="0"/>
          <w:sz w:val="22"/>
        </w:rPr>
        <w:t xml:space="preserve">The </w:t>
      </w:r>
      <w:r w:rsidRPr="00684E08">
        <w:rPr>
          <w:i/>
          <w:snapToGrid w:val="0"/>
          <w:sz w:val="22"/>
        </w:rPr>
        <w:t xml:space="preserve">services </w:t>
      </w:r>
      <w:r w:rsidRPr="00684E08">
        <w:rPr>
          <w:snapToGrid w:val="0"/>
          <w:sz w:val="22"/>
        </w:rPr>
        <w:t>do not require a professional interpretation, or</w:t>
      </w:r>
    </w:p>
    <w:p w:rsidR="00104731" w:rsidRPr="00684E08" w:rsidRDefault="00104731" w:rsidP="00F06CCB">
      <w:pPr>
        <w:widowControl w:val="0"/>
        <w:numPr>
          <w:ilvl w:val="1"/>
          <w:numId w:val="86"/>
        </w:numPr>
        <w:tabs>
          <w:tab w:val="clear" w:pos="108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684E08">
        <w:rPr>
          <w:snapToGrid w:val="0"/>
          <w:sz w:val="22"/>
        </w:rPr>
        <w:t xml:space="preserve">The </w:t>
      </w:r>
      <w:r w:rsidRPr="00684E08">
        <w:rPr>
          <w:i/>
          <w:snapToGrid w:val="0"/>
          <w:sz w:val="22"/>
        </w:rPr>
        <w:t xml:space="preserve">qualified practitioner </w:t>
      </w:r>
      <w:r w:rsidRPr="00684E08">
        <w:rPr>
          <w:snapToGrid w:val="0"/>
          <w:sz w:val="22"/>
        </w:rPr>
        <w:t xml:space="preserve">did not provide a specific professional interpretation of the test results of the </w:t>
      </w:r>
      <w:r w:rsidRPr="00684E08">
        <w:rPr>
          <w:i/>
          <w:snapToGrid w:val="0"/>
          <w:sz w:val="22"/>
        </w:rPr>
        <w:t>covered person</w:t>
      </w:r>
      <w:r w:rsidRPr="00684E08">
        <w:rPr>
          <w:snapToGrid w:val="0"/>
          <w:sz w:val="22"/>
        </w:rPr>
        <w:t>.</w:t>
      </w:r>
    </w:p>
    <w:p w:rsidR="00104731" w:rsidRPr="00684E08"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Cs/>
          <w:snapToGrid w:val="0"/>
          <w:sz w:val="22"/>
          <w:szCs w:val="22"/>
        </w:rPr>
      </w:pPr>
    </w:p>
    <w:p w:rsidR="00104731" w:rsidRPr="00684E08" w:rsidRDefault="00104731" w:rsidP="00F06CCB">
      <w:pPr>
        <w:pStyle w:val="ListParagraph"/>
        <w:widowControl w:val="0"/>
        <w:numPr>
          <w:ilvl w:val="0"/>
          <w:numId w:val="87"/>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szCs w:val="22"/>
        </w:rPr>
      </w:pPr>
      <w:r w:rsidRPr="00684E08">
        <w:rPr>
          <w:i/>
          <w:sz w:val="22"/>
          <w:szCs w:val="22"/>
        </w:rPr>
        <w:t>Services</w:t>
      </w:r>
      <w:r w:rsidRPr="00684E08">
        <w:rPr>
          <w:sz w:val="22"/>
          <w:szCs w:val="22"/>
        </w:rPr>
        <w:t xml:space="preserve"> that are billed incorrectly or billed separately, but are an integral part of another billed </w:t>
      </w:r>
      <w:r w:rsidRPr="00684E08">
        <w:rPr>
          <w:i/>
          <w:sz w:val="22"/>
          <w:szCs w:val="22"/>
        </w:rPr>
        <w:t>service</w:t>
      </w:r>
      <w:r w:rsidRPr="00684E08">
        <w:rPr>
          <w:sz w:val="22"/>
          <w:szCs w:val="22"/>
        </w:rPr>
        <w:t>;</w:t>
      </w:r>
    </w:p>
    <w:p w:rsidR="000C3294" w:rsidRPr="00684E08" w:rsidRDefault="000C3294" w:rsidP="000C329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920AEB" w:rsidRPr="00684E08" w:rsidRDefault="00920AEB" w:rsidP="00104731">
      <w:pPr>
        <w:ind w:left="720" w:hanging="720"/>
        <w:jc w:val="both"/>
        <w:rPr>
          <w:bCs/>
          <w:iCs/>
          <w:snapToGrid w:val="0"/>
          <w:sz w:val="22"/>
        </w:rPr>
        <w:sectPr w:rsidR="00920AEB" w:rsidRPr="00684E08" w:rsidSect="00104731">
          <w:headerReference w:type="even" r:id="rId202"/>
          <w:headerReference w:type="default" r:id="rId203"/>
          <w:headerReference w:type="first" r:id="rId204"/>
          <w:pgSz w:w="12240" w:h="15840" w:code="1"/>
          <w:pgMar w:top="1440" w:right="1440" w:bottom="1440" w:left="1440" w:header="720" w:footer="720" w:gutter="0"/>
          <w:cols w:space="720"/>
          <w:formProt w:val="0"/>
          <w:noEndnote/>
        </w:sectPr>
      </w:pPr>
    </w:p>
    <w:p w:rsidR="00104731" w:rsidRPr="00684E08" w:rsidRDefault="00104731" w:rsidP="00F06CCB">
      <w:pPr>
        <w:pStyle w:val="ListParagraph"/>
        <w:numPr>
          <w:ilvl w:val="0"/>
          <w:numId w:val="88"/>
        </w:numPr>
        <w:ind w:hanging="720"/>
        <w:jc w:val="both"/>
        <w:rPr>
          <w:sz w:val="22"/>
          <w:szCs w:val="22"/>
        </w:rPr>
      </w:pPr>
      <w:r w:rsidRPr="00684E08">
        <w:rPr>
          <w:sz w:val="22"/>
          <w:szCs w:val="22"/>
        </w:rPr>
        <w:lastRenderedPageBreak/>
        <w:t>Expenses for health clubs or health spas, aerobic and strength conditioning, work-hardening programs or weight loss or similar programs, and all related material and product for these programs;</w:t>
      </w:r>
    </w:p>
    <w:p w:rsidR="008248A0" w:rsidRPr="00684E08" w:rsidRDefault="008248A0" w:rsidP="008248A0">
      <w:pPr>
        <w:jc w:val="both"/>
        <w:rPr>
          <w:sz w:val="22"/>
          <w:szCs w:val="22"/>
        </w:rPr>
      </w:pPr>
    </w:p>
    <w:p w:rsidR="00104731" w:rsidRPr="00684E08" w:rsidRDefault="00104731" w:rsidP="00F06CCB">
      <w:pPr>
        <w:pStyle w:val="ListParagraph"/>
        <w:widowControl w:val="0"/>
        <w:numPr>
          <w:ilvl w:val="0"/>
          <w:numId w:val="88"/>
        </w:numPr>
        <w:tabs>
          <w:tab w:val="left" w:pos="70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rPr>
      </w:pPr>
      <w:r w:rsidRPr="00684E08">
        <w:rPr>
          <w:i/>
          <w:iCs/>
          <w:snapToGrid w:val="0"/>
          <w:sz w:val="22"/>
        </w:rPr>
        <w:t>Alternative medicine</w:t>
      </w:r>
      <w:r w:rsidRPr="00684E08">
        <w:rPr>
          <w:iCs/>
          <w:snapToGrid w:val="0"/>
          <w:sz w:val="22"/>
        </w:rPr>
        <w:t>;</w:t>
      </w:r>
    </w:p>
    <w:p w:rsidR="00224FEA" w:rsidRPr="00684E08" w:rsidRDefault="00224FEA" w:rsidP="00224BB8">
      <w:pPr>
        <w:ind w:left="720" w:hanging="720"/>
        <w:jc w:val="both"/>
        <w:rPr>
          <w:snapToGrid w:val="0"/>
          <w:sz w:val="22"/>
          <w:szCs w:val="22"/>
        </w:rPr>
      </w:pPr>
    </w:p>
    <w:p w:rsidR="00104731" w:rsidRPr="00684E08" w:rsidRDefault="00104731" w:rsidP="00F06CCB">
      <w:pPr>
        <w:pStyle w:val="ListParagraph"/>
        <w:numPr>
          <w:ilvl w:val="0"/>
          <w:numId w:val="88"/>
        </w:numPr>
        <w:ind w:hanging="720"/>
        <w:jc w:val="both"/>
        <w:rPr>
          <w:sz w:val="22"/>
        </w:rPr>
      </w:pPr>
      <w:r w:rsidRPr="00684E08">
        <w:rPr>
          <w:i/>
          <w:sz w:val="22"/>
        </w:rPr>
        <w:t>Services</w:t>
      </w:r>
      <w:r w:rsidRPr="00684E08">
        <w:rPr>
          <w:sz w:val="22"/>
        </w:rPr>
        <w:t xml:space="preserve"> rendered in a premenstrual syndrome clinic or holistic medicine clinic;</w:t>
      </w:r>
    </w:p>
    <w:p w:rsidR="00104731" w:rsidRPr="00684E08" w:rsidRDefault="00104731" w:rsidP="00B52A1C">
      <w:pPr>
        <w:ind w:left="720" w:hanging="720"/>
        <w:jc w:val="both"/>
        <w:rPr>
          <w:sz w:val="22"/>
        </w:rPr>
      </w:pPr>
    </w:p>
    <w:p w:rsidR="00104731" w:rsidRPr="00684E08" w:rsidRDefault="00104731" w:rsidP="00F06CCB">
      <w:pPr>
        <w:pStyle w:val="ListParagraph"/>
        <w:numPr>
          <w:ilvl w:val="0"/>
          <w:numId w:val="88"/>
        </w:numPr>
        <w:ind w:hanging="720"/>
        <w:jc w:val="both"/>
        <w:rPr>
          <w:sz w:val="22"/>
        </w:rPr>
      </w:pPr>
      <w:r w:rsidRPr="00684E08">
        <w:rPr>
          <w:i/>
          <w:sz w:val="22"/>
        </w:rPr>
        <w:t>Services</w:t>
      </w:r>
      <w:r w:rsidRPr="00684E08">
        <w:rPr>
          <w:sz w:val="22"/>
        </w:rPr>
        <w:t xml:space="preserve"> of a midwife, unless provided by a Certified Nurse Midwife;</w:t>
      </w:r>
    </w:p>
    <w:p w:rsidR="00104731" w:rsidRPr="00684E08" w:rsidRDefault="00104731" w:rsidP="008248A0">
      <w:pPr>
        <w:ind w:left="720" w:hanging="720"/>
        <w:jc w:val="both"/>
        <w:rPr>
          <w:sz w:val="22"/>
          <w:szCs w:val="22"/>
        </w:rPr>
      </w:pPr>
    </w:p>
    <w:p w:rsidR="00104731" w:rsidRPr="00684E08" w:rsidRDefault="00104731" w:rsidP="00F06CCB">
      <w:pPr>
        <w:pStyle w:val="ListParagraph"/>
        <w:numPr>
          <w:ilvl w:val="0"/>
          <w:numId w:val="88"/>
        </w:numPr>
        <w:tabs>
          <w:tab w:val="left" w:pos="700"/>
        </w:tabs>
        <w:ind w:hanging="720"/>
        <w:jc w:val="both"/>
        <w:rPr>
          <w:sz w:val="22"/>
          <w:szCs w:val="22"/>
        </w:rPr>
      </w:pPr>
      <w:r w:rsidRPr="00684E08">
        <w:rPr>
          <w:sz w:val="22"/>
          <w:szCs w:val="22"/>
        </w:rPr>
        <w:t>The following types of care of the feet:</w:t>
      </w:r>
    </w:p>
    <w:p w:rsidR="00104731" w:rsidRPr="00684E08" w:rsidRDefault="00104731" w:rsidP="00F06CCB">
      <w:pPr>
        <w:pStyle w:val="ListParagraph"/>
        <w:numPr>
          <w:ilvl w:val="1"/>
          <w:numId w:val="89"/>
        </w:numPr>
        <w:ind w:hanging="720"/>
        <w:jc w:val="both"/>
        <w:rPr>
          <w:sz w:val="22"/>
          <w:szCs w:val="22"/>
        </w:rPr>
      </w:pPr>
      <w:r w:rsidRPr="00684E08">
        <w:rPr>
          <w:sz w:val="22"/>
          <w:szCs w:val="22"/>
        </w:rPr>
        <w:t xml:space="preserve">Shock wave therapy of the feet. </w:t>
      </w:r>
    </w:p>
    <w:p w:rsidR="00104731" w:rsidRPr="00684E08" w:rsidRDefault="00104731" w:rsidP="00F06CCB">
      <w:pPr>
        <w:pStyle w:val="ListParagraph"/>
        <w:numPr>
          <w:ilvl w:val="1"/>
          <w:numId w:val="89"/>
        </w:numPr>
        <w:ind w:hanging="720"/>
        <w:jc w:val="both"/>
        <w:rPr>
          <w:sz w:val="22"/>
          <w:szCs w:val="22"/>
        </w:rPr>
      </w:pPr>
      <w:r w:rsidRPr="00684E08">
        <w:rPr>
          <w:sz w:val="22"/>
          <w:szCs w:val="22"/>
        </w:rPr>
        <w:t>The treatment of weak, strained, flat, unstable or unbalanced feet.</w:t>
      </w:r>
    </w:p>
    <w:p w:rsidR="00104731" w:rsidRPr="00684E08" w:rsidRDefault="00104731" w:rsidP="00F06CCB">
      <w:pPr>
        <w:pStyle w:val="ListParagraph"/>
        <w:numPr>
          <w:ilvl w:val="1"/>
          <w:numId w:val="89"/>
        </w:numPr>
        <w:ind w:hanging="720"/>
        <w:jc w:val="both"/>
        <w:rPr>
          <w:sz w:val="22"/>
          <w:szCs w:val="22"/>
        </w:rPr>
      </w:pPr>
      <w:r w:rsidRPr="00684E08">
        <w:rPr>
          <w:sz w:val="22"/>
          <w:szCs w:val="22"/>
        </w:rPr>
        <w:t>Hygienic care and the treatment of superficial lesions of the feet, such as corns, calluses or hyperkeratosis.</w:t>
      </w:r>
    </w:p>
    <w:p w:rsidR="00104731" w:rsidRPr="00684E08" w:rsidRDefault="00104731" w:rsidP="00F06CCB">
      <w:pPr>
        <w:pStyle w:val="ListParagraph"/>
        <w:numPr>
          <w:ilvl w:val="1"/>
          <w:numId w:val="89"/>
        </w:numPr>
        <w:ind w:hanging="720"/>
        <w:jc w:val="both"/>
        <w:rPr>
          <w:sz w:val="22"/>
          <w:szCs w:val="22"/>
        </w:rPr>
      </w:pPr>
      <w:r w:rsidRPr="00684E08">
        <w:rPr>
          <w:sz w:val="22"/>
          <w:szCs w:val="22"/>
        </w:rPr>
        <w:t xml:space="preserve">The treatment of tarsalgia, metatarsalgia, or bunion, except surgically. </w:t>
      </w:r>
    </w:p>
    <w:p w:rsidR="00104731" w:rsidRPr="00684E08" w:rsidRDefault="00104731" w:rsidP="00F06CCB">
      <w:pPr>
        <w:pStyle w:val="ListParagraph"/>
        <w:numPr>
          <w:ilvl w:val="1"/>
          <w:numId w:val="89"/>
        </w:numPr>
        <w:ind w:hanging="720"/>
        <w:jc w:val="both"/>
        <w:rPr>
          <w:sz w:val="22"/>
          <w:szCs w:val="22"/>
        </w:rPr>
      </w:pPr>
      <w:r w:rsidRPr="00684E08">
        <w:rPr>
          <w:sz w:val="22"/>
          <w:szCs w:val="22"/>
        </w:rPr>
        <w:t>The cutting of toenails, except the removal of the nail matrix.</w:t>
      </w:r>
    </w:p>
    <w:p w:rsidR="00104731" w:rsidRPr="00684E08" w:rsidRDefault="00104731" w:rsidP="00F06CCB">
      <w:pPr>
        <w:pStyle w:val="ListParagraph"/>
        <w:numPr>
          <w:ilvl w:val="1"/>
          <w:numId w:val="89"/>
        </w:numPr>
        <w:ind w:hanging="720"/>
        <w:jc w:val="both"/>
        <w:rPr>
          <w:sz w:val="22"/>
          <w:szCs w:val="22"/>
        </w:rPr>
      </w:pPr>
      <w:r w:rsidRPr="00684E08">
        <w:rPr>
          <w:sz w:val="22"/>
          <w:szCs w:val="22"/>
        </w:rPr>
        <w:t>The provision of heel wedges, lifts or shoe inserts.</w:t>
      </w:r>
    </w:p>
    <w:p w:rsidR="00104731" w:rsidRPr="00684E08" w:rsidRDefault="00104731" w:rsidP="00F06CCB">
      <w:pPr>
        <w:pStyle w:val="ListParagraph"/>
        <w:numPr>
          <w:ilvl w:val="1"/>
          <w:numId w:val="89"/>
        </w:numPr>
        <w:ind w:hanging="720"/>
        <w:jc w:val="both"/>
        <w:rPr>
          <w:sz w:val="22"/>
          <w:szCs w:val="22"/>
        </w:rPr>
      </w:pPr>
      <w:r w:rsidRPr="00684E08">
        <w:rPr>
          <w:sz w:val="22"/>
          <w:szCs w:val="22"/>
        </w:rPr>
        <w:t xml:space="preserve">The provision of arch supports or orthopedic shoes.  Arch supports and orthopedic shoes are covered if </w:t>
      </w:r>
      <w:r w:rsidRPr="00684E08">
        <w:rPr>
          <w:i/>
          <w:sz w:val="22"/>
          <w:szCs w:val="22"/>
        </w:rPr>
        <w:t>medically necessary</w:t>
      </w:r>
      <w:r w:rsidRPr="00684E08">
        <w:rPr>
          <w:sz w:val="22"/>
          <w:szCs w:val="22"/>
        </w:rPr>
        <w:t xml:space="preserve"> because of diabetes or hammertoe.</w:t>
      </w:r>
    </w:p>
    <w:p w:rsidR="00104731" w:rsidRPr="00684E08" w:rsidRDefault="00104731" w:rsidP="00104731">
      <w:pPr>
        <w:jc w:val="both"/>
        <w:rPr>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i/>
          <w:snapToGrid w:val="0"/>
          <w:sz w:val="22"/>
        </w:rPr>
        <w:t xml:space="preserve">Custodial care </w:t>
      </w:r>
      <w:r w:rsidRPr="00684E08">
        <w:rPr>
          <w:bCs/>
          <w:snapToGrid w:val="0"/>
          <w:sz w:val="22"/>
          <w:szCs w:val="22"/>
        </w:rPr>
        <w:t xml:space="preserve">and </w:t>
      </w:r>
      <w:r w:rsidRPr="00684E08">
        <w:rPr>
          <w:i/>
          <w:snapToGrid w:val="0"/>
          <w:sz w:val="22"/>
          <w:szCs w:val="22"/>
        </w:rPr>
        <w:t>maintenance care</w:t>
      </w:r>
      <w:r w:rsidRPr="00684E08">
        <w:rPr>
          <w:snapToGrid w:val="0"/>
          <w:sz w:val="22"/>
          <w:szCs w:val="22"/>
        </w:rPr>
        <w:t>;</w:t>
      </w:r>
    </w:p>
    <w:p w:rsidR="00104731" w:rsidRPr="00684E08" w:rsidRDefault="00104731" w:rsidP="00224BB8">
      <w:pPr>
        <w:ind w:left="720" w:hanging="720"/>
        <w:jc w:val="both"/>
        <w:rPr>
          <w:snapToGrid w:val="0"/>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z w:val="22"/>
          <w:szCs w:val="22"/>
        </w:rPr>
        <w:t xml:space="preserve">Weekend non-emergency </w:t>
      </w:r>
      <w:r w:rsidRPr="00684E08">
        <w:rPr>
          <w:i/>
          <w:sz w:val="22"/>
          <w:szCs w:val="22"/>
        </w:rPr>
        <w:t>hospital</w:t>
      </w:r>
      <w:r w:rsidRPr="00684E08">
        <w:rPr>
          <w:sz w:val="22"/>
          <w:szCs w:val="22"/>
        </w:rPr>
        <w:t xml:space="preserve"> </w:t>
      </w:r>
      <w:r w:rsidRPr="00684E08">
        <w:rPr>
          <w:i/>
          <w:sz w:val="22"/>
          <w:szCs w:val="22"/>
        </w:rPr>
        <w:t>admissions</w:t>
      </w:r>
      <w:r w:rsidRPr="00684E08">
        <w:rPr>
          <w:sz w:val="22"/>
          <w:szCs w:val="22"/>
        </w:rPr>
        <w:t xml:space="preserve">, specifically </w:t>
      </w:r>
      <w:r w:rsidRPr="00684E08">
        <w:rPr>
          <w:i/>
          <w:sz w:val="22"/>
          <w:szCs w:val="22"/>
        </w:rPr>
        <w:t>admissions</w:t>
      </w:r>
      <w:r w:rsidRPr="00684E08">
        <w:rPr>
          <w:sz w:val="22"/>
          <w:szCs w:val="22"/>
        </w:rPr>
        <w:t xml:space="preserve"> to a </w:t>
      </w:r>
      <w:r w:rsidRPr="00684E08">
        <w:rPr>
          <w:i/>
          <w:sz w:val="22"/>
          <w:szCs w:val="22"/>
        </w:rPr>
        <w:t>hospital</w:t>
      </w:r>
      <w:r w:rsidRPr="00684E08">
        <w:rPr>
          <w:sz w:val="22"/>
          <w:szCs w:val="22"/>
        </w:rPr>
        <w:t xml:space="preserve"> on a Friday or Saturday at the convenience of the </w:t>
      </w:r>
      <w:r w:rsidRPr="00684E08">
        <w:rPr>
          <w:i/>
          <w:sz w:val="22"/>
          <w:szCs w:val="22"/>
        </w:rPr>
        <w:t>covered person</w:t>
      </w:r>
      <w:r w:rsidRPr="00684E08">
        <w:rPr>
          <w:sz w:val="22"/>
          <w:szCs w:val="22"/>
        </w:rPr>
        <w:t xml:space="preserve"> or his or her </w:t>
      </w:r>
      <w:r w:rsidRPr="00684E08">
        <w:rPr>
          <w:i/>
          <w:sz w:val="22"/>
          <w:szCs w:val="22"/>
        </w:rPr>
        <w:t>qualified practitioner</w:t>
      </w:r>
      <w:r w:rsidRPr="00684E08">
        <w:rPr>
          <w:sz w:val="22"/>
          <w:szCs w:val="22"/>
        </w:rPr>
        <w:t xml:space="preserve"> when there is no cause for an </w:t>
      </w:r>
      <w:r w:rsidRPr="00684E08">
        <w:rPr>
          <w:i/>
          <w:sz w:val="22"/>
          <w:szCs w:val="22"/>
        </w:rPr>
        <w:t>emergency</w:t>
      </w:r>
      <w:r w:rsidRPr="00684E08">
        <w:rPr>
          <w:sz w:val="22"/>
          <w:szCs w:val="22"/>
        </w:rPr>
        <w:t xml:space="preserve"> </w:t>
      </w:r>
      <w:r w:rsidRPr="00684E08">
        <w:rPr>
          <w:i/>
          <w:sz w:val="22"/>
          <w:szCs w:val="22"/>
        </w:rPr>
        <w:t>admission</w:t>
      </w:r>
      <w:r w:rsidRPr="00684E08">
        <w:rPr>
          <w:sz w:val="22"/>
          <w:szCs w:val="22"/>
        </w:rPr>
        <w:t xml:space="preserve"> and the </w:t>
      </w:r>
      <w:r w:rsidRPr="00684E08">
        <w:rPr>
          <w:i/>
          <w:sz w:val="22"/>
          <w:szCs w:val="22"/>
        </w:rPr>
        <w:t>covered person</w:t>
      </w:r>
      <w:r w:rsidRPr="00684E08">
        <w:rPr>
          <w:sz w:val="22"/>
          <w:szCs w:val="22"/>
        </w:rPr>
        <w:t xml:space="preserve"> receives no </w:t>
      </w:r>
      <w:r w:rsidRPr="00684E08">
        <w:rPr>
          <w:i/>
          <w:sz w:val="22"/>
          <w:szCs w:val="22"/>
        </w:rPr>
        <w:t>surgery</w:t>
      </w:r>
      <w:r w:rsidRPr="00684E08">
        <w:rPr>
          <w:sz w:val="22"/>
          <w:szCs w:val="22"/>
        </w:rPr>
        <w:t xml:space="preserve"> or therapeutic treatment until the following Monday;</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i/>
          <w:sz w:val="22"/>
          <w:szCs w:val="22"/>
        </w:rPr>
        <w:t>Hospital</w:t>
      </w:r>
      <w:r w:rsidRPr="00684E08">
        <w:rPr>
          <w:sz w:val="22"/>
          <w:szCs w:val="22"/>
        </w:rPr>
        <w:t xml:space="preserve"> inpatient </w:t>
      </w:r>
      <w:r w:rsidRPr="00684E08">
        <w:rPr>
          <w:i/>
          <w:sz w:val="22"/>
          <w:szCs w:val="22"/>
        </w:rPr>
        <w:t>services</w:t>
      </w:r>
      <w:r w:rsidRPr="00684E08">
        <w:rPr>
          <w:sz w:val="22"/>
          <w:szCs w:val="22"/>
        </w:rPr>
        <w:t xml:space="preserve"> when </w:t>
      </w:r>
      <w:r w:rsidRPr="00684E08">
        <w:rPr>
          <w:i/>
          <w:sz w:val="22"/>
          <w:szCs w:val="22"/>
        </w:rPr>
        <w:t>you</w:t>
      </w:r>
      <w:r w:rsidRPr="00684E08">
        <w:rPr>
          <w:sz w:val="22"/>
          <w:szCs w:val="22"/>
        </w:rPr>
        <w:t xml:space="preserve"> are in </w:t>
      </w:r>
      <w:r w:rsidRPr="00684E08">
        <w:rPr>
          <w:i/>
          <w:sz w:val="22"/>
          <w:szCs w:val="22"/>
        </w:rPr>
        <w:t>observation status</w:t>
      </w:r>
      <w:r w:rsidRPr="00684E08">
        <w:rPr>
          <w:sz w:val="22"/>
          <w:szCs w:val="22"/>
        </w:rPr>
        <w:t>;</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i/>
          <w:sz w:val="22"/>
          <w:szCs w:val="22"/>
        </w:rPr>
        <w:t>Services</w:t>
      </w:r>
      <w:r w:rsidRPr="00684E08">
        <w:rPr>
          <w:sz w:val="22"/>
          <w:szCs w:val="22"/>
        </w:rPr>
        <w:t xml:space="preserve"> rendered by a standby physician, surgical assistant, </w:t>
      </w:r>
      <w:r w:rsidRPr="00684E08">
        <w:rPr>
          <w:i/>
          <w:sz w:val="22"/>
          <w:szCs w:val="22"/>
        </w:rPr>
        <w:t>assistant surgeon</w:t>
      </w:r>
      <w:r w:rsidRPr="00684E08">
        <w:rPr>
          <w:sz w:val="22"/>
          <w:szCs w:val="22"/>
        </w:rPr>
        <w:t xml:space="preserve">, physician assistant, registered </w:t>
      </w:r>
      <w:r w:rsidRPr="00684E08">
        <w:rPr>
          <w:i/>
          <w:sz w:val="22"/>
          <w:szCs w:val="22"/>
        </w:rPr>
        <w:t>nurse</w:t>
      </w:r>
      <w:r w:rsidRPr="00684E08">
        <w:rPr>
          <w:sz w:val="22"/>
          <w:szCs w:val="22"/>
        </w:rPr>
        <w:t xml:space="preserve"> or certified operating room technician unless</w:t>
      </w:r>
      <w:r w:rsidRPr="00684E08">
        <w:rPr>
          <w:i/>
          <w:sz w:val="22"/>
          <w:szCs w:val="22"/>
        </w:rPr>
        <w:t xml:space="preserve"> medically necessary</w:t>
      </w:r>
      <w:r w:rsidRPr="00684E08">
        <w:rPr>
          <w:sz w:val="22"/>
          <w:szCs w:val="22"/>
        </w:rPr>
        <w:t>;</w:t>
      </w:r>
    </w:p>
    <w:p w:rsidR="00104731" w:rsidRPr="00684E08" w:rsidRDefault="00104731" w:rsidP="00224BB8">
      <w:pPr>
        <w:ind w:left="720" w:hanging="720"/>
        <w:jc w:val="both"/>
        <w:rPr>
          <w:snapToGrid w:val="0"/>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Ambulance</w:t>
      </w:r>
      <w:r w:rsidRPr="00684E08">
        <w:rPr>
          <w:snapToGrid w:val="0"/>
          <w:sz w:val="22"/>
        </w:rPr>
        <w:t xml:space="preserve"> </w:t>
      </w:r>
      <w:r w:rsidRPr="00684E08">
        <w:rPr>
          <w:i/>
          <w:snapToGrid w:val="0"/>
          <w:sz w:val="22"/>
        </w:rPr>
        <w:t>services</w:t>
      </w:r>
      <w:r w:rsidRPr="00684E08">
        <w:rPr>
          <w:snapToGrid w:val="0"/>
          <w:sz w:val="22"/>
        </w:rPr>
        <w:t xml:space="preserve"> for routine transportation to, from or between medical facilities and/or a </w:t>
      </w:r>
      <w:r w:rsidRPr="00684E08">
        <w:rPr>
          <w:i/>
          <w:snapToGrid w:val="0"/>
          <w:sz w:val="22"/>
        </w:rPr>
        <w:t xml:space="preserve">qualified practitioner’s </w:t>
      </w:r>
      <w:r w:rsidRPr="00684E08">
        <w:rPr>
          <w:snapToGrid w:val="0"/>
          <w:sz w:val="22"/>
        </w:rPr>
        <w:t>office;</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Preadmission</w:t>
      </w:r>
      <w:r w:rsidR="0031649E" w:rsidRPr="00684E08">
        <w:rPr>
          <w:i/>
          <w:snapToGrid w:val="0"/>
          <w:sz w:val="22"/>
        </w:rPr>
        <w:t xml:space="preserve"> testing</w:t>
      </w:r>
      <w:r w:rsidRPr="00684E08">
        <w:rPr>
          <w:snapToGrid w:val="0"/>
          <w:sz w:val="22"/>
        </w:rPr>
        <w:t xml:space="preserve">/procedural testing duplicated during a </w:t>
      </w:r>
      <w:r w:rsidRPr="00684E08">
        <w:rPr>
          <w:i/>
          <w:snapToGrid w:val="0"/>
          <w:sz w:val="22"/>
        </w:rPr>
        <w:t>hospital confinement</w:t>
      </w:r>
      <w:r w:rsidRPr="00684E08">
        <w:rPr>
          <w:snapToGrid w:val="0"/>
          <w:sz w:val="22"/>
        </w:rPr>
        <w:t>;</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Lodging accommodations or transportation, unless specifically provided under this Plan;</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684E08" w:rsidRDefault="00104731" w:rsidP="00F06CCB">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Communications or travel time;</w:t>
      </w:r>
    </w:p>
    <w:p w:rsidR="000C3294" w:rsidRPr="00684E08" w:rsidRDefault="000C3294" w:rsidP="000C32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920AEB" w:rsidRPr="00684E08" w:rsidRDefault="00920AEB" w:rsidP="00104731">
      <w:pPr>
        <w:jc w:val="both"/>
        <w:rPr>
          <w:sz w:val="22"/>
          <w:szCs w:val="22"/>
        </w:rPr>
        <w:sectPr w:rsidR="00920AEB" w:rsidRPr="00684E08" w:rsidSect="00104731">
          <w:headerReference w:type="even" r:id="rId205"/>
          <w:headerReference w:type="default" r:id="rId206"/>
          <w:headerReference w:type="first" r:id="rId207"/>
          <w:pgSz w:w="12240" w:h="15840" w:code="1"/>
          <w:pgMar w:top="1440" w:right="1440" w:bottom="1440" w:left="1440" w:header="720" w:footer="720" w:gutter="0"/>
          <w:cols w:space="720"/>
          <w:formProt w:val="0"/>
          <w:noEndnote/>
        </w:sectPr>
      </w:pPr>
    </w:p>
    <w:p w:rsidR="00104731" w:rsidRPr="00684E08" w:rsidRDefault="00104731" w:rsidP="00F06CCB">
      <w:pPr>
        <w:pStyle w:val="ListParagraph"/>
        <w:numPr>
          <w:ilvl w:val="0"/>
          <w:numId w:val="90"/>
        </w:numPr>
        <w:ind w:hanging="720"/>
        <w:jc w:val="both"/>
        <w:rPr>
          <w:sz w:val="22"/>
          <w:szCs w:val="22"/>
        </w:rPr>
      </w:pPr>
      <w:r w:rsidRPr="00684E08">
        <w:rPr>
          <w:sz w:val="22"/>
          <w:szCs w:val="22"/>
        </w:rPr>
        <w:lastRenderedPageBreak/>
        <w:t>No benefits will be provided for</w:t>
      </w:r>
      <w:r w:rsidR="00007BAD" w:rsidRPr="00684E08">
        <w:rPr>
          <w:sz w:val="22"/>
          <w:szCs w:val="22"/>
        </w:rPr>
        <w:t xml:space="preserve"> </w:t>
      </w:r>
      <w:r w:rsidRPr="00684E08">
        <w:rPr>
          <w:sz w:val="22"/>
          <w:szCs w:val="22"/>
        </w:rPr>
        <w:t>the following, unless otherwise determined by this Plan:</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Immunotherapy for recurrent abortion;</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Chemonucleolysis;</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Biliary lithotripsy;</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Home uterine activity monitoring;</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Sleep therapy;</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Light treatments for Seasonal Affective Disorder (S.A.D.);</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Immunotherapy for food allergy;</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Prolotherapy;</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 xml:space="preserve">Hyperhidrosis </w:t>
      </w:r>
      <w:r w:rsidRPr="00684E08">
        <w:rPr>
          <w:i/>
          <w:sz w:val="22"/>
          <w:szCs w:val="22"/>
        </w:rPr>
        <w:t>surgery</w:t>
      </w:r>
      <w:r w:rsidRPr="00684E08">
        <w:rPr>
          <w:sz w:val="22"/>
          <w:szCs w:val="22"/>
        </w:rPr>
        <w:t>;</w:t>
      </w:r>
      <w:r w:rsidR="009D2495" w:rsidRPr="00684E08">
        <w:rPr>
          <w:sz w:val="22"/>
          <w:szCs w:val="22"/>
        </w:rPr>
        <w:t xml:space="preserve"> or</w:t>
      </w:r>
    </w:p>
    <w:p w:rsidR="00104731" w:rsidRPr="00684E08" w:rsidRDefault="00104731" w:rsidP="00F06CCB">
      <w:pPr>
        <w:pStyle w:val="ListParagraph"/>
        <w:numPr>
          <w:ilvl w:val="1"/>
          <w:numId w:val="91"/>
        </w:numPr>
        <w:ind w:left="1440" w:hanging="720"/>
        <w:jc w:val="both"/>
        <w:rPr>
          <w:sz w:val="22"/>
          <w:szCs w:val="22"/>
        </w:rPr>
      </w:pPr>
      <w:r w:rsidRPr="00684E08">
        <w:rPr>
          <w:sz w:val="22"/>
          <w:szCs w:val="22"/>
        </w:rPr>
        <w:t>Sensory integration therapy.</w:t>
      </w:r>
    </w:p>
    <w:p w:rsidR="00007BAD" w:rsidRPr="00684E08" w:rsidRDefault="00007B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Any </w:t>
      </w:r>
      <w:r w:rsidRPr="00684E08">
        <w:rPr>
          <w:i/>
          <w:snapToGrid w:val="0"/>
          <w:sz w:val="22"/>
        </w:rPr>
        <w:t xml:space="preserve">covered expenses </w:t>
      </w:r>
      <w:r w:rsidRPr="00684E08">
        <w:rPr>
          <w:snapToGrid w:val="0"/>
          <w:sz w:val="22"/>
        </w:rPr>
        <w:t xml:space="preserve">to the extent of any amount received from others for the </w:t>
      </w:r>
      <w:r w:rsidRPr="00684E08">
        <w:rPr>
          <w:i/>
          <w:snapToGrid w:val="0"/>
          <w:sz w:val="22"/>
        </w:rPr>
        <w:t xml:space="preserve">bodily injuries </w:t>
      </w:r>
      <w:r w:rsidRPr="00684E08">
        <w:rPr>
          <w:snapToGrid w:val="0"/>
          <w:sz w:val="22"/>
        </w:rPr>
        <w:t xml:space="preserve">or losses which necessitate such benefits.  Without limitation, "amounts received from others" specifically includes,  but is not limited to, liability insurance, workers’ compensation, uninsured motorists, underinsured motorists, "no-fault" and automobile med-pay payments or recovery from any identifiable fund regardless of whether the </w:t>
      </w:r>
      <w:r w:rsidRPr="00684E08">
        <w:rPr>
          <w:i/>
          <w:snapToGrid w:val="0"/>
          <w:sz w:val="22"/>
        </w:rPr>
        <w:t>beneficiary</w:t>
      </w:r>
      <w:r w:rsidRPr="00684E08">
        <w:rPr>
          <w:snapToGrid w:val="0"/>
          <w:sz w:val="22"/>
        </w:rPr>
        <w:t xml:space="preserve"> was made whole;</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Routine physical examinations and related </w:t>
      </w:r>
      <w:r w:rsidRPr="00684E08">
        <w:rPr>
          <w:i/>
          <w:snapToGrid w:val="0"/>
          <w:sz w:val="22"/>
        </w:rPr>
        <w:t>services</w:t>
      </w:r>
      <w:r w:rsidRPr="00684E08">
        <w:rPr>
          <w:snapToGrid w:val="0"/>
          <w:sz w:val="22"/>
        </w:rPr>
        <w:t xml:space="preserve"> for occupation, employment, school, sports, camp, travel, purchase of insurance or premarital tests or examinations, unless specifically provided under this Plan; </w:t>
      </w:r>
    </w:p>
    <w:p w:rsidR="00104731" w:rsidRPr="00684E08" w:rsidRDefault="00104731" w:rsidP="00824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numPr>
          <w:ilvl w:val="0"/>
          <w:numId w:val="92"/>
        </w:numPr>
        <w:ind w:hanging="720"/>
        <w:jc w:val="both"/>
        <w:rPr>
          <w:sz w:val="22"/>
        </w:rPr>
      </w:pPr>
      <w:r w:rsidRPr="00684E08">
        <w:rPr>
          <w:sz w:val="22"/>
        </w:rPr>
        <w:t>Surrogate parenting;</w:t>
      </w:r>
    </w:p>
    <w:p w:rsidR="00104731" w:rsidRPr="00684E08" w:rsidRDefault="00104731" w:rsidP="00224BB8">
      <w:pPr>
        <w:ind w:left="720" w:hanging="720"/>
        <w:jc w:val="both"/>
        <w:rPr>
          <w:snapToGrid w:val="0"/>
          <w:sz w:val="22"/>
          <w:szCs w:val="22"/>
        </w:rPr>
      </w:pPr>
    </w:p>
    <w:p w:rsidR="00104731" w:rsidRPr="00684E08" w:rsidRDefault="00104731" w:rsidP="00F06CCB">
      <w:pPr>
        <w:pStyle w:val="ListParagraph"/>
        <w:widowControl w:val="0"/>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Any </w:t>
      </w:r>
      <w:r w:rsidRPr="00684E08">
        <w:rPr>
          <w:i/>
          <w:snapToGrid w:val="0"/>
          <w:sz w:val="22"/>
          <w:szCs w:val="22"/>
        </w:rPr>
        <w:t xml:space="preserve">bodily injury </w:t>
      </w:r>
      <w:r w:rsidRPr="00684E08">
        <w:rPr>
          <w:snapToGrid w:val="0"/>
          <w:sz w:val="22"/>
          <w:szCs w:val="22"/>
        </w:rPr>
        <w:t xml:space="preserve">or </w:t>
      </w:r>
      <w:r w:rsidRPr="00684E08">
        <w:rPr>
          <w:i/>
          <w:snapToGrid w:val="0"/>
          <w:sz w:val="22"/>
          <w:szCs w:val="22"/>
        </w:rPr>
        <w:t xml:space="preserve">sickness </w:t>
      </w:r>
      <w:r w:rsidRPr="00684E08">
        <w:rPr>
          <w:snapToGrid w:val="0"/>
          <w:sz w:val="22"/>
          <w:szCs w:val="22"/>
        </w:rPr>
        <w:t>arising from or sustained in the course of any occupation or employment for compensation, profit or gain for which:</w:t>
      </w:r>
    </w:p>
    <w:p w:rsidR="00104731" w:rsidRPr="00684E08" w:rsidRDefault="00104731" w:rsidP="00F06CCB">
      <w:pPr>
        <w:numPr>
          <w:ilvl w:val="1"/>
          <w:numId w:val="93"/>
        </w:numPr>
        <w:tabs>
          <w:tab w:val="clear" w:pos="1080"/>
          <w:tab w:val="left" w:pos="720"/>
          <w:tab w:val="left" w:pos="1440"/>
        </w:tabs>
        <w:ind w:left="1440" w:hanging="720"/>
        <w:jc w:val="both"/>
        <w:rPr>
          <w:sz w:val="22"/>
        </w:rPr>
      </w:pPr>
      <w:r w:rsidRPr="00684E08">
        <w:rPr>
          <w:sz w:val="22"/>
        </w:rPr>
        <w:t>Benefits are provided or payable under any Workers' Compensation or Occupational Disease Act or Law, or</w:t>
      </w:r>
    </w:p>
    <w:p w:rsidR="00104731" w:rsidRPr="00684E08" w:rsidRDefault="00104731" w:rsidP="00F06CCB">
      <w:pPr>
        <w:numPr>
          <w:ilvl w:val="1"/>
          <w:numId w:val="93"/>
        </w:numPr>
        <w:tabs>
          <w:tab w:val="clear" w:pos="1080"/>
          <w:tab w:val="left" w:pos="720"/>
          <w:tab w:val="left" w:pos="1440"/>
        </w:tabs>
        <w:ind w:left="1440" w:hanging="720"/>
        <w:jc w:val="both"/>
        <w:rPr>
          <w:sz w:val="22"/>
        </w:rPr>
      </w:pPr>
      <w:r w:rsidRPr="00684E08">
        <w:rPr>
          <w:sz w:val="22"/>
        </w:rPr>
        <w:t>Coverage was available under any Workers' Compensation or Occupational Disease Act or Law regardless of whether such coverage was actually purchased.</w:t>
      </w:r>
    </w:p>
    <w:p w:rsidR="00104731" w:rsidRPr="00684E08" w:rsidRDefault="00104731" w:rsidP="00104731">
      <w:pPr>
        <w:ind w:left="720" w:hanging="720"/>
        <w:jc w:val="both"/>
        <w:rPr>
          <w:snapToGrid w:val="0"/>
          <w:sz w:val="22"/>
          <w:szCs w:val="22"/>
        </w:rPr>
      </w:pPr>
    </w:p>
    <w:p w:rsidR="00104731" w:rsidRPr="00684E08" w:rsidRDefault="00104731" w:rsidP="00F06CCB">
      <w:pPr>
        <w:pStyle w:val="ListParagraph"/>
        <w:numPr>
          <w:ilvl w:val="0"/>
          <w:numId w:val="94"/>
        </w:numPr>
        <w:tabs>
          <w:tab w:val="left" w:pos="720"/>
        </w:tabs>
        <w:ind w:hanging="720"/>
        <w:jc w:val="both"/>
        <w:rPr>
          <w:snapToGrid w:val="0"/>
          <w:sz w:val="22"/>
        </w:rPr>
      </w:pPr>
      <w:r w:rsidRPr="00684E08">
        <w:rPr>
          <w:snapToGrid w:val="0"/>
          <w:sz w:val="22"/>
        </w:rPr>
        <w:t xml:space="preserve">Routine vision examinations; </w:t>
      </w:r>
    </w:p>
    <w:p w:rsidR="00007BAD" w:rsidRPr="00684E08" w:rsidRDefault="00007BAD" w:rsidP="00224BB8">
      <w:pPr>
        <w:tabs>
          <w:tab w:val="left" w:pos="720"/>
        </w:tabs>
        <w:ind w:left="720" w:hanging="720"/>
        <w:jc w:val="both"/>
        <w:rPr>
          <w:snapToGrid w:val="0"/>
          <w:sz w:val="22"/>
        </w:rPr>
      </w:pPr>
    </w:p>
    <w:p w:rsidR="00104731" w:rsidRPr="00684E08" w:rsidRDefault="00104731" w:rsidP="00F06CCB">
      <w:pPr>
        <w:pStyle w:val="ListParagraph"/>
        <w:numPr>
          <w:ilvl w:val="0"/>
          <w:numId w:val="94"/>
        </w:numPr>
        <w:tabs>
          <w:tab w:val="left" w:pos="720"/>
        </w:tabs>
        <w:ind w:hanging="720"/>
        <w:jc w:val="both"/>
        <w:rPr>
          <w:sz w:val="22"/>
          <w:szCs w:val="22"/>
        </w:rPr>
      </w:pPr>
      <w:r w:rsidRPr="00684E08">
        <w:rPr>
          <w:snapToGrid w:val="0"/>
          <w:sz w:val="22"/>
        </w:rPr>
        <w:t>Routine vision refraction;</w:t>
      </w:r>
    </w:p>
    <w:p w:rsidR="00104731" w:rsidRPr="00684E08" w:rsidRDefault="00104731" w:rsidP="00224BB8">
      <w:pPr>
        <w:tabs>
          <w:tab w:val="left" w:pos="720"/>
        </w:tabs>
        <w:ind w:left="720" w:hanging="720"/>
        <w:jc w:val="both"/>
        <w:rPr>
          <w:snapToGrid w:val="0"/>
          <w:sz w:val="22"/>
        </w:rPr>
      </w:pPr>
    </w:p>
    <w:p w:rsidR="00104731" w:rsidRPr="00684E08" w:rsidRDefault="00104731" w:rsidP="00F06CCB">
      <w:pPr>
        <w:pStyle w:val="ListParagraph"/>
        <w:numPr>
          <w:ilvl w:val="0"/>
          <w:numId w:val="94"/>
        </w:numPr>
        <w:tabs>
          <w:tab w:val="left" w:pos="720"/>
        </w:tabs>
        <w:ind w:hanging="720"/>
        <w:jc w:val="both"/>
        <w:rPr>
          <w:snapToGrid w:val="0"/>
          <w:sz w:val="22"/>
        </w:rPr>
      </w:pPr>
      <w:r w:rsidRPr="00684E08">
        <w:rPr>
          <w:snapToGrid w:val="0"/>
          <w:sz w:val="22"/>
        </w:rPr>
        <w:t>The purchase, fitting or repair of eyeglass frames and lenses or contact lenses, unless specifically provided under this Plan;</w:t>
      </w:r>
    </w:p>
    <w:p w:rsidR="00104731" w:rsidRPr="00684E08" w:rsidRDefault="00104731" w:rsidP="008248A0">
      <w:pPr>
        <w:tabs>
          <w:tab w:val="left" w:pos="720"/>
        </w:tabs>
        <w:ind w:left="720" w:hanging="720"/>
        <w:jc w:val="both"/>
        <w:rPr>
          <w:snapToGrid w:val="0"/>
          <w:sz w:val="22"/>
        </w:rPr>
      </w:pPr>
    </w:p>
    <w:p w:rsidR="00104731" w:rsidRPr="00684E08" w:rsidRDefault="00104731" w:rsidP="00F06CCB">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szCs w:val="22"/>
        </w:rPr>
        <w:t>Vision therapy;</w:t>
      </w:r>
    </w:p>
    <w:p w:rsidR="00104731" w:rsidRPr="00684E08" w:rsidRDefault="00104731" w:rsidP="008248A0">
      <w:pPr>
        <w:tabs>
          <w:tab w:val="left" w:pos="720"/>
        </w:tabs>
        <w:ind w:left="720" w:hanging="720"/>
        <w:jc w:val="both"/>
        <w:rPr>
          <w:snapToGrid w:val="0"/>
          <w:sz w:val="22"/>
        </w:rPr>
      </w:pPr>
    </w:p>
    <w:p w:rsidR="00104731" w:rsidRPr="00684E08" w:rsidRDefault="00104731" w:rsidP="00F06CCB">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Routine hearing examinations; </w:t>
      </w:r>
    </w:p>
    <w:p w:rsidR="00104731" w:rsidRPr="00684E08" w:rsidRDefault="00104731" w:rsidP="008248A0">
      <w:pPr>
        <w:tabs>
          <w:tab w:val="left" w:pos="720"/>
        </w:tabs>
        <w:ind w:left="720" w:hanging="720"/>
        <w:jc w:val="both"/>
        <w:rPr>
          <w:snapToGrid w:val="0"/>
          <w:sz w:val="22"/>
        </w:rPr>
      </w:pPr>
    </w:p>
    <w:p w:rsidR="00104731" w:rsidRPr="00684E08" w:rsidRDefault="00104731" w:rsidP="00F06CCB">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Routine hearing testing;</w:t>
      </w:r>
    </w:p>
    <w:p w:rsidR="00104731" w:rsidRPr="00684E08" w:rsidRDefault="00104731" w:rsidP="008248A0">
      <w:pPr>
        <w:tabs>
          <w:tab w:val="left" w:pos="720"/>
        </w:tabs>
        <w:ind w:left="720" w:hanging="720"/>
        <w:jc w:val="both"/>
        <w:rPr>
          <w:bCs/>
          <w:snapToGrid w:val="0"/>
          <w:sz w:val="22"/>
        </w:rPr>
      </w:pPr>
    </w:p>
    <w:p w:rsidR="00104731" w:rsidRPr="00684E08" w:rsidRDefault="00104731" w:rsidP="00F06CCB">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z w:val="22"/>
          <w:szCs w:val="22"/>
        </w:rPr>
        <w:t>Elective medical or surgical abortion, unless:</w:t>
      </w:r>
    </w:p>
    <w:p w:rsidR="00104731" w:rsidRPr="00684E08" w:rsidRDefault="00104731" w:rsidP="00F06CCB">
      <w:pPr>
        <w:numPr>
          <w:ilvl w:val="0"/>
          <w:numId w:val="95"/>
        </w:numPr>
        <w:tabs>
          <w:tab w:val="clear" w:pos="2340"/>
          <w:tab w:val="left" w:pos="1440"/>
        </w:tabs>
        <w:ind w:left="1440" w:hanging="720"/>
        <w:jc w:val="both"/>
        <w:rPr>
          <w:sz w:val="22"/>
          <w:szCs w:val="22"/>
        </w:rPr>
      </w:pPr>
      <w:r w:rsidRPr="00684E08">
        <w:rPr>
          <w:sz w:val="22"/>
          <w:szCs w:val="22"/>
        </w:rPr>
        <w:t>The pregnancy would endanger the life of the mother; or</w:t>
      </w:r>
    </w:p>
    <w:p w:rsidR="00104731" w:rsidRPr="00684E08" w:rsidRDefault="00104731" w:rsidP="00F06CCB">
      <w:pPr>
        <w:numPr>
          <w:ilvl w:val="0"/>
          <w:numId w:val="95"/>
        </w:numPr>
        <w:tabs>
          <w:tab w:val="clear" w:pos="2340"/>
          <w:tab w:val="left" w:pos="1440"/>
        </w:tabs>
        <w:ind w:left="1440" w:hanging="720"/>
        <w:jc w:val="both"/>
        <w:rPr>
          <w:sz w:val="22"/>
          <w:szCs w:val="22"/>
        </w:rPr>
      </w:pPr>
      <w:r w:rsidRPr="00684E08">
        <w:rPr>
          <w:sz w:val="22"/>
          <w:szCs w:val="22"/>
        </w:rPr>
        <w:t>The pregnancy is a result of rape or incest; or</w:t>
      </w:r>
    </w:p>
    <w:p w:rsidR="00104731" w:rsidRPr="00684E08" w:rsidRDefault="00104731" w:rsidP="00F06CCB">
      <w:pPr>
        <w:numPr>
          <w:ilvl w:val="0"/>
          <w:numId w:val="95"/>
        </w:numPr>
        <w:tabs>
          <w:tab w:val="clear" w:pos="2340"/>
          <w:tab w:val="left" w:pos="1440"/>
        </w:tabs>
        <w:ind w:left="1440" w:hanging="720"/>
        <w:jc w:val="both"/>
        <w:rPr>
          <w:sz w:val="22"/>
          <w:szCs w:val="22"/>
        </w:rPr>
      </w:pPr>
      <w:r w:rsidRPr="00684E08">
        <w:rPr>
          <w:sz w:val="22"/>
          <w:szCs w:val="22"/>
        </w:rPr>
        <w:t>The fetus has been diagnosed with a lethal or oth</w:t>
      </w:r>
      <w:r w:rsidR="000C3294" w:rsidRPr="00684E08">
        <w:rPr>
          <w:sz w:val="22"/>
          <w:szCs w:val="22"/>
        </w:rPr>
        <w:t>erwise significant abnormality.</w:t>
      </w:r>
    </w:p>
    <w:p w:rsidR="000C3294" w:rsidRPr="00684E08" w:rsidRDefault="000C3294" w:rsidP="000C3294">
      <w:pPr>
        <w:tabs>
          <w:tab w:val="left" w:pos="1440"/>
        </w:tabs>
        <w:jc w:val="both"/>
        <w:rPr>
          <w:sz w:val="22"/>
          <w:szCs w:val="22"/>
        </w:rPr>
      </w:pPr>
    </w:p>
    <w:p w:rsidR="00920AEB" w:rsidRPr="00684E08" w:rsidRDefault="00920AEB" w:rsidP="00104731">
      <w:pPr>
        <w:tabs>
          <w:tab w:val="left" w:pos="1440"/>
        </w:tabs>
        <w:jc w:val="both"/>
        <w:rPr>
          <w:sz w:val="22"/>
          <w:szCs w:val="22"/>
        </w:rPr>
        <w:sectPr w:rsidR="00920AEB" w:rsidRPr="00684E08" w:rsidSect="00104731">
          <w:headerReference w:type="even" r:id="rId208"/>
          <w:headerReference w:type="default" r:id="rId209"/>
          <w:headerReference w:type="first" r:id="rId210"/>
          <w:pgSz w:w="12240" w:h="15840" w:code="1"/>
          <w:pgMar w:top="1440" w:right="1440" w:bottom="1440" w:left="1440" w:header="720" w:footer="720" w:gutter="0"/>
          <w:cols w:space="720"/>
          <w:formProt w:val="0"/>
          <w:noEndnote/>
        </w:sectPr>
      </w:pPr>
    </w:p>
    <w:p w:rsidR="00104731" w:rsidRPr="00684E08" w:rsidRDefault="00104731"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lastRenderedPageBreak/>
        <w:t xml:space="preserve">Services </w:t>
      </w:r>
      <w:r w:rsidRPr="00684E08">
        <w:rPr>
          <w:snapToGrid w:val="0"/>
          <w:sz w:val="22"/>
        </w:rPr>
        <w:t>for a reversal of sterilization;</w:t>
      </w:r>
    </w:p>
    <w:p w:rsidR="00E829AD" w:rsidRPr="00684E08" w:rsidRDefault="00E829AD" w:rsidP="008248A0">
      <w:pPr>
        <w:tabs>
          <w:tab w:val="left" w:pos="1440"/>
        </w:tabs>
        <w:jc w:val="both"/>
        <w:rPr>
          <w:sz w:val="22"/>
          <w:szCs w:val="22"/>
        </w:rPr>
      </w:pPr>
    </w:p>
    <w:p w:rsidR="00104731" w:rsidRPr="00684E08" w:rsidRDefault="00104731"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bCs/>
          <w:snapToGrid w:val="0"/>
          <w:sz w:val="22"/>
        </w:rPr>
      </w:pPr>
      <w:r w:rsidRPr="00684E08">
        <w:rPr>
          <w:bCs/>
          <w:iCs/>
          <w:snapToGrid w:val="0"/>
          <w:sz w:val="22"/>
        </w:rPr>
        <w:t>Contraceptive p</w:t>
      </w:r>
      <w:r w:rsidRPr="00684E08">
        <w:rPr>
          <w:snapToGrid w:val="0"/>
          <w:sz w:val="22"/>
        </w:rPr>
        <w:t xml:space="preserve">ills and patches </w:t>
      </w:r>
      <w:r w:rsidR="00693E89" w:rsidRPr="00684E08">
        <w:rPr>
          <w:snapToGrid w:val="0"/>
          <w:sz w:val="22"/>
        </w:rPr>
        <w:t>and</w:t>
      </w:r>
      <w:r w:rsidRPr="00684E08">
        <w:rPr>
          <w:snapToGrid w:val="0"/>
          <w:sz w:val="22"/>
        </w:rPr>
        <w:t xml:space="preserve"> spermicide </w:t>
      </w:r>
      <w:r w:rsidR="00693E89" w:rsidRPr="00684E08">
        <w:rPr>
          <w:snapToGrid w:val="0"/>
          <w:sz w:val="22"/>
        </w:rPr>
        <w:t>(see the Prescription Drug Benefit for coverage)</w:t>
      </w:r>
      <w:r w:rsidRPr="00684E08">
        <w:rPr>
          <w:bCs/>
          <w:snapToGrid w:val="0"/>
          <w:sz w:val="22"/>
        </w:rPr>
        <w:t>;</w:t>
      </w:r>
    </w:p>
    <w:p w:rsidR="00104731" w:rsidRPr="00684E08" w:rsidRDefault="00104731" w:rsidP="008248A0">
      <w:pPr>
        <w:tabs>
          <w:tab w:val="left" w:pos="1440"/>
        </w:tabs>
        <w:jc w:val="both"/>
        <w:rPr>
          <w:snapToGrid w:val="0"/>
          <w:sz w:val="22"/>
          <w:szCs w:val="22"/>
        </w:rPr>
      </w:pPr>
    </w:p>
    <w:p w:rsidR="00104731" w:rsidRPr="00684E08" w:rsidRDefault="00104731"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rPr>
        <w:t>Private duty nursing;</w:t>
      </w:r>
    </w:p>
    <w:p w:rsidR="00104731" w:rsidRPr="00684E08" w:rsidRDefault="00104731" w:rsidP="008248A0">
      <w:pPr>
        <w:tabs>
          <w:tab w:val="left" w:pos="1440"/>
        </w:tabs>
        <w:jc w:val="both"/>
        <w:rPr>
          <w:snapToGrid w:val="0"/>
          <w:sz w:val="22"/>
          <w:szCs w:val="22"/>
        </w:rPr>
      </w:pPr>
    </w:p>
    <w:p w:rsidR="00104731" w:rsidRPr="00684E08" w:rsidRDefault="00104731" w:rsidP="00F06CCB">
      <w:pPr>
        <w:pStyle w:val="ListParagraph"/>
        <w:numPr>
          <w:ilvl w:val="0"/>
          <w:numId w:val="96"/>
        </w:numPr>
        <w:ind w:hanging="720"/>
        <w:jc w:val="both"/>
        <w:rPr>
          <w:sz w:val="22"/>
          <w:szCs w:val="22"/>
        </w:rPr>
      </w:pPr>
      <w:r w:rsidRPr="00684E08">
        <w:rPr>
          <w:sz w:val="22"/>
          <w:szCs w:val="22"/>
        </w:rPr>
        <w:t>Wigs;</w:t>
      </w:r>
    </w:p>
    <w:p w:rsidR="008248A0" w:rsidRPr="00684E08" w:rsidRDefault="008248A0" w:rsidP="008248A0">
      <w:pPr>
        <w:jc w:val="both"/>
        <w:rPr>
          <w:sz w:val="22"/>
          <w:szCs w:val="22"/>
        </w:rPr>
      </w:pPr>
    </w:p>
    <w:p w:rsidR="00C8206A" w:rsidRPr="00684E08" w:rsidRDefault="00C8206A"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pPr>
      <w:r w:rsidRPr="00684E08">
        <w:rPr>
          <w:sz w:val="22"/>
          <w:szCs w:val="22"/>
        </w:rPr>
        <w:t xml:space="preserve">Obesity </w:t>
      </w:r>
      <w:r w:rsidRPr="00684E08">
        <w:rPr>
          <w:i/>
          <w:sz w:val="22"/>
          <w:szCs w:val="22"/>
        </w:rPr>
        <w:t xml:space="preserve">services </w:t>
      </w:r>
      <w:r w:rsidRPr="00684E08">
        <w:rPr>
          <w:sz w:val="22"/>
          <w:szCs w:val="22"/>
        </w:rPr>
        <w:t xml:space="preserve">other than the covered </w:t>
      </w:r>
      <w:r w:rsidRPr="00684E08">
        <w:rPr>
          <w:i/>
          <w:sz w:val="22"/>
          <w:szCs w:val="22"/>
        </w:rPr>
        <w:t>services</w:t>
      </w:r>
      <w:r w:rsidRPr="00684E08">
        <w:rPr>
          <w:sz w:val="22"/>
          <w:szCs w:val="22"/>
        </w:rPr>
        <w:t xml:space="preserve"> listed on the Medical Schedule of Benefits.</w:t>
      </w:r>
      <w:r w:rsidRPr="00684E08">
        <w:rPr>
          <w:b/>
          <w:sz w:val="22"/>
          <w:szCs w:val="22"/>
        </w:rPr>
        <w:t xml:space="preserve">  </w:t>
      </w:r>
      <w:r w:rsidRPr="00684E08">
        <w:rPr>
          <w:sz w:val="22"/>
          <w:szCs w:val="22"/>
        </w:rPr>
        <w:t xml:space="preserve">There is no coverage for </w:t>
      </w:r>
      <w:r w:rsidRPr="00684E08">
        <w:rPr>
          <w:i/>
          <w:sz w:val="22"/>
          <w:szCs w:val="22"/>
        </w:rPr>
        <w:t>bariatric surgery</w:t>
      </w:r>
      <w:r w:rsidRPr="00684E08">
        <w:rPr>
          <w:sz w:val="22"/>
          <w:szCs w:val="22"/>
        </w:rPr>
        <w:t xml:space="preserve"> under this benefit;</w:t>
      </w:r>
    </w:p>
    <w:p w:rsidR="00C8206A" w:rsidRPr="00684E08" w:rsidRDefault="00C8206A" w:rsidP="00C8206A">
      <w:pPr>
        <w:rPr>
          <w:bCs/>
          <w:iCs/>
          <w:snapToGrid w:val="0"/>
          <w:sz w:val="22"/>
        </w:rPr>
      </w:pPr>
    </w:p>
    <w:p w:rsidR="00C8206A" w:rsidRPr="00684E08" w:rsidRDefault="00C8206A"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pPr>
      <w:r w:rsidRPr="00684E08">
        <w:rPr>
          <w:i/>
          <w:sz w:val="22"/>
          <w:szCs w:val="22"/>
        </w:rPr>
        <w:t>Morbid obesity</w:t>
      </w:r>
      <w:r w:rsidRPr="00684E08">
        <w:rPr>
          <w:sz w:val="22"/>
          <w:szCs w:val="22"/>
        </w:rPr>
        <w:t xml:space="preserve"> </w:t>
      </w:r>
      <w:r w:rsidRPr="00684E08">
        <w:rPr>
          <w:i/>
          <w:sz w:val="22"/>
          <w:szCs w:val="22"/>
        </w:rPr>
        <w:t xml:space="preserve">services </w:t>
      </w:r>
      <w:r w:rsidRPr="00684E08">
        <w:rPr>
          <w:sz w:val="22"/>
          <w:szCs w:val="22"/>
        </w:rPr>
        <w:t xml:space="preserve">other than the covered </w:t>
      </w:r>
      <w:r w:rsidRPr="00684E08">
        <w:rPr>
          <w:i/>
          <w:sz w:val="22"/>
          <w:szCs w:val="22"/>
        </w:rPr>
        <w:t>services</w:t>
      </w:r>
      <w:r w:rsidRPr="00684E08">
        <w:rPr>
          <w:sz w:val="22"/>
          <w:szCs w:val="22"/>
        </w:rPr>
        <w:t xml:space="preserve"> listed on the Medical Schedule of Benefits</w:t>
      </w:r>
    </w:p>
    <w:p w:rsidR="00C8206A" w:rsidRPr="00684E08" w:rsidRDefault="00C8206A" w:rsidP="00C8206A">
      <w:pPr>
        <w:rPr>
          <w:sz w:val="22"/>
          <w:szCs w:val="22"/>
        </w:rPr>
      </w:pPr>
    </w:p>
    <w:p w:rsidR="00104731" w:rsidRPr="00684E08" w:rsidRDefault="00104731"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pPr>
      <w:r w:rsidRPr="00684E08">
        <w:rPr>
          <w:sz w:val="22"/>
          <w:szCs w:val="22"/>
        </w:rPr>
        <w:t xml:space="preserve">Surgical procedures for the removal of excess skin and/or fat in conjunction with or resulting from weight loss or weight loss </w:t>
      </w:r>
      <w:r w:rsidRPr="00684E08">
        <w:rPr>
          <w:i/>
          <w:sz w:val="22"/>
          <w:szCs w:val="22"/>
        </w:rPr>
        <w:t>surgery</w:t>
      </w:r>
      <w:r w:rsidRPr="00684E08">
        <w:rPr>
          <w:sz w:val="22"/>
          <w:szCs w:val="22"/>
        </w:rPr>
        <w:t>;</w:t>
      </w:r>
    </w:p>
    <w:p w:rsidR="00104731" w:rsidRPr="00684E08" w:rsidRDefault="00104731" w:rsidP="008248A0">
      <w:pPr>
        <w:tabs>
          <w:tab w:val="left" w:pos="1440"/>
        </w:tabs>
        <w:jc w:val="both"/>
        <w:rPr>
          <w:sz w:val="22"/>
          <w:szCs w:val="22"/>
        </w:rPr>
      </w:pPr>
    </w:p>
    <w:p w:rsidR="00104731" w:rsidRPr="00684E08" w:rsidRDefault="00104731" w:rsidP="00F06CCB">
      <w:pPr>
        <w:pStyle w:val="ListParagraph"/>
        <w:numPr>
          <w:ilvl w:val="0"/>
          <w:numId w:val="96"/>
        </w:numPr>
        <w:ind w:hanging="720"/>
        <w:jc w:val="both"/>
        <w:rPr>
          <w:sz w:val="22"/>
          <w:szCs w:val="22"/>
        </w:rPr>
      </w:pPr>
      <w:r w:rsidRPr="00684E08">
        <w:rPr>
          <w:snapToGrid w:val="0"/>
          <w:sz w:val="22"/>
        </w:rPr>
        <w:t>Dental osteotomies;</w:t>
      </w:r>
    </w:p>
    <w:p w:rsidR="00C41CAE" w:rsidRPr="00684E08" w:rsidRDefault="00C41CAE" w:rsidP="00224BB8">
      <w:pPr>
        <w:tabs>
          <w:tab w:val="num" w:pos="720"/>
        </w:tabs>
        <w:ind w:left="720" w:hanging="720"/>
        <w:jc w:val="both"/>
        <w:rPr>
          <w:bCs/>
          <w:snapToGrid w:val="0"/>
          <w:sz w:val="22"/>
        </w:rPr>
      </w:pPr>
    </w:p>
    <w:p w:rsidR="00104731" w:rsidRPr="00684E08" w:rsidRDefault="00104731" w:rsidP="00F06CCB">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Infertility counseling and treatment </w:t>
      </w:r>
      <w:r w:rsidRPr="00684E08">
        <w:rPr>
          <w:i/>
          <w:snapToGrid w:val="0"/>
          <w:sz w:val="22"/>
        </w:rPr>
        <w:t>services</w:t>
      </w:r>
      <w:r w:rsidRPr="00684E08">
        <w:rPr>
          <w:snapToGrid w:val="0"/>
          <w:sz w:val="22"/>
        </w:rPr>
        <w:t>;</w:t>
      </w:r>
    </w:p>
    <w:p w:rsidR="00104731" w:rsidRPr="00684E08"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96"/>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Artificial means to achieve pregnancy or ovulation, including, but not limited to,  artificial insemination, in vitro fertilization, spermatogenesis, gamete intra fallopian transfer (GIFT), zygote intra fallopian transfer (ZIFT), tubal ovum transfer, embryo freezing o</w:t>
      </w:r>
      <w:r w:rsidR="008248A0" w:rsidRPr="00684E08">
        <w:rPr>
          <w:snapToGrid w:val="0"/>
          <w:sz w:val="22"/>
        </w:rPr>
        <w:t xml:space="preserve">r transfer and sperm banking; </w:t>
      </w:r>
    </w:p>
    <w:p w:rsidR="00104731" w:rsidRPr="00684E08" w:rsidRDefault="00104731" w:rsidP="00224BB8">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F06CCB">
      <w:pPr>
        <w:pStyle w:val="ListParagraph"/>
        <w:widowControl w:val="0"/>
        <w:numPr>
          <w:ilvl w:val="0"/>
          <w:numId w:val="96"/>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Services</w:t>
      </w:r>
      <w:r w:rsidRPr="00684E08">
        <w:rPr>
          <w:snapToGrid w:val="0"/>
          <w:sz w:val="22"/>
        </w:rPr>
        <w:t xml:space="preserve"> related to the treatment and/or diagnosis of sexual dysfunction/impotence</w:t>
      </w:r>
      <w:r w:rsidR="000607D1" w:rsidRPr="00684E08">
        <w:rPr>
          <w:snapToGrid w:val="0"/>
          <w:sz w:val="22"/>
        </w:rPr>
        <w:t xml:space="preserve"> </w:t>
      </w:r>
      <w:r w:rsidR="00752CE9" w:rsidRPr="00684E08">
        <w:rPr>
          <w:sz w:val="22"/>
        </w:rPr>
        <w:t xml:space="preserve">related to a </w:t>
      </w:r>
      <w:r w:rsidR="00752CE9" w:rsidRPr="00684E08">
        <w:rPr>
          <w:i/>
          <w:sz w:val="22"/>
        </w:rPr>
        <w:t xml:space="preserve">Mental </w:t>
      </w:r>
      <w:r w:rsidR="00752CE9" w:rsidRPr="00684E08">
        <w:rPr>
          <w:sz w:val="22"/>
        </w:rPr>
        <w:t>Disorder</w:t>
      </w:r>
      <w:r w:rsidRPr="00684E08">
        <w:rPr>
          <w:snapToGrid w:val="0"/>
          <w:sz w:val="22"/>
        </w:rPr>
        <w:t>;</w:t>
      </w:r>
    </w:p>
    <w:p w:rsidR="00104731" w:rsidRPr="00684E08" w:rsidRDefault="00104731" w:rsidP="00B52A1C">
      <w:pPr>
        <w:ind w:left="720" w:hanging="720"/>
        <w:jc w:val="both"/>
        <w:rPr>
          <w:sz w:val="22"/>
        </w:rPr>
      </w:pPr>
    </w:p>
    <w:p w:rsidR="00C8206A" w:rsidRPr="00684E08" w:rsidRDefault="00104731" w:rsidP="00F06CCB">
      <w:pPr>
        <w:pStyle w:val="ListParagraph"/>
        <w:numPr>
          <w:ilvl w:val="0"/>
          <w:numId w:val="96"/>
        </w:numPr>
        <w:ind w:hanging="720"/>
        <w:jc w:val="both"/>
        <w:rPr>
          <w:sz w:val="22"/>
        </w:rPr>
      </w:pPr>
      <w:r w:rsidRPr="00684E08">
        <w:rPr>
          <w:sz w:val="22"/>
        </w:rPr>
        <w:t xml:space="preserve">Halfway-house </w:t>
      </w:r>
      <w:r w:rsidRPr="00684E08">
        <w:rPr>
          <w:i/>
          <w:sz w:val="22"/>
        </w:rPr>
        <w:t>services</w:t>
      </w:r>
      <w:r w:rsidR="00C8206A" w:rsidRPr="00684E08">
        <w:rPr>
          <w:i/>
          <w:sz w:val="22"/>
        </w:rPr>
        <w:t>;</w:t>
      </w:r>
    </w:p>
    <w:p w:rsidR="00C8206A" w:rsidRPr="00684E08" w:rsidRDefault="00C8206A" w:rsidP="00C8206A">
      <w:pPr>
        <w:rPr>
          <w:sz w:val="22"/>
        </w:rPr>
      </w:pPr>
    </w:p>
    <w:p w:rsidR="00104731" w:rsidRPr="00684E08" w:rsidRDefault="00C8206A" w:rsidP="00F06CCB">
      <w:pPr>
        <w:pStyle w:val="ListParagraph"/>
        <w:numPr>
          <w:ilvl w:val="0"/>
          <w:numId w:val="96"/>
        </w:numPr>
        <w:ind w:hanging="720"/>
        <w:jc w:val="both"/>
        <w:rPr>
          <w:sz w:val="22"/>
        </w:rPr>
      </w:pPr>
      <w:r w:rsidRPr="00684E08">
        <w:rPr>
          <w:i/>
          <w:sz w:val="22"/>
        </w:rPr>
        <w:t>Services</w:t>
      </w:r>
      <w:r w:rsidRPr="00684E08">
        <w:rPr>
          <w:sz w:val="22"/>
        </w:rPr>
        <w:t xml:space="preserve"> supporting </w:t>
      </w:r>
      <w:r w:rsidRPr="00684E08">
        <w:rPr>
          <w:i/>
          <w:sz w:val="22"/>
        </w:rPr>
        <w:t>gender dysphoria</w:t>
      </w:r>
      <w:r w:rsidR="00104731" w:rsidRPr="00684E08">
        <w:rPr>
          <w:sz w:val="22"/>
        </w:rPr>
        <w:t>.</w:t>
      </w:r>
    </w:p>
    <w:p w:rsidR="00E829AD" w:rsidRPr="00684E08" w:rsidRDefault="00E829AD" w:rsidP="00104731">
      <w:pPr>
        <w:jc w:val="both"/>
        <w:rPr>
          <w:sz w:val="22"/>
        </w:rPr>
      </w:pPr>
    </w:p>
    <w:p w:rsidR="00104731" w:rsidRPr="00684E08" w:rsidRDefault="00104731" w:rsidP="00104731">
      <w:pPr>
        <w:jc w:val="both"/>
        <w:rPr>
          <w:sz w:val="22"/>
        </w:rPr>
      </w:pPr>
      <w:r w:rsidRPr="00684E08">
        <w:rPr>
          <w:b/>
          <w:sz w:val="22"/>
        </w:rPr>
        <w:t>NOTE:</w:t>
      </w:r>
      <w:r w:rsidRPr="00684E08">
        <w:rPr>
          <w:sz w:val="22"/>
        </w:rPr>
        <w:t xml:space="preserve"> These limitations and exclusions apply even if a </w:t>
      </w:r>
      <w:r w:rsidRPr="00684E08">
        <w:rPr>
          <w:i/>
          <w:sz w:val="22"/>
        </w:rPr>
        <w:t>qualified practitioner</w:t>
      </w:r>
      <w:r w:rsidRPr="00684E08">
        <w:rPr>
          <w:sz w:val="22"/>
        </w:rPr>
        <w:t xml:space="preserve"> has performed or prescribed a </w:t>
      </w:r>
      <w:r w:rsidRPr="00684E08">
        <w:rPr>
          <w:i/>
          <w:sz w:val="22"/>
        </w:rPr>
        <w:t>medically necessary</w:t>
      </w:r>
      <w:r w:rsidRPr="00684E08">
        <w:rPr>
          <w:sz w:val="22"/>
        </w:rPr>
        <w:t xml:space="preserve"> procedure, treatment or supply.  This does not prevent </w:t>
      </w:r>
      <w:r w:rsidRPr="00684E08">
        <w:rPr>
          <w:i/>
          <w:sz w:val="22"/>
        </w:rPr>
        <w:t>your</w:t>
      </w:r>
      <w:r w:rsidRPr="00684E08">
        <w:rPr>
          <w:sz w:val="22"/>
        </w:rPr>
        <w:t xml:space="preserve"> </w:t>
      </w:r>
      <w:r w:rsidRPr="00684E08">
        <w:rPr>
          <w:i/>
          <w:sz w:val="22"/>
        </w:rPr>
        <w:t>qualified practitioner</w:t>
      </w:r>
      <w:r w:rsidRPr="00684E08">
        <w:rPr>
          <w:sz w:val="22"/>
        </w:rPr>
        <w:t xml:space="preserve"> from providing or performing the procedure, treatment or supply, however, the procedure, treatment or supply will not be a </w:t>
      </w:r>
      <w:r w:rsidRPr="00684E08">
        <w:rPr>
          <w:i/>
          <w:sz w:val="22"/>
        </w:rPr>
        <w:t>covered expense</w:t>
      </w:r>
      <w:r w:rsidRPr="00684E08">
        <w:rPr>
          <w:sz w:val="22"/>
        </w:rPr>
        <w:t>.</w:t>
      </w:r>
    </w:p>
    <w:p w:rsidR="008248A0" w:rsidRPr="00684E08" w:rsidRDefault="008248A0" w:rsidP="00104731">
      <w:pPr>
        <w:jc w:val="both"/>
        <w:rPr>
          <w:sz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211"/>
          <w:headerReference w:type="default" r:id="rId212"/>
          <w:headerReference w:type="first" r:id="rId213"/>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aps/>
          <w:snapToGrid w:val="0"/>
          <w:sz w:val="24"/>
        </w:rPr>
      </w:pPr>
      <w:r w:rsidRPr="00684E08">
        <w:rPr>
          <w:sz w:val="22"/>
        </w:rPr>
        <w:lastRenderedPageBreak/>
        <w:fldChar w:fldCharType="begin"/>
      </w:r>
      <w:r w:rsidRPr="00684E08">
        <w:rPr>
          <w:sz w:val="22"/>
        </w:rPr>
        <w:instrText xml:space="preserve"> TC "</w:instrText>
      </w:r>
      <w:bookmarkStart w:id="231" w:name="_Toc198957516"/>
      <w:bookmarkStart w:id="232" w:name="_Toc38526380"/>
      <w:r w:rsidRPr="00684E08">
        <w:rPr>
          <w:sz w:val="22"/>
        </w:rPr>
        <w:instrText>COORDINATION OF BENEFITS</w:instrText>
      </w:r>
      <w:bookmarkEnd w:id="231"/>
      <w:bookmarkEnd w:id="232"/>
      <w:r w:rsidRPr="00684E08">
        <w:rPr>
          <w:sz w:val="22"/>
        </w:rPr>
        <w:instrText xml:space="preserve">" </w:instrText>
      </w:r>
      <w:r w:rsidRPr="00684E08">
        <w:rPr>
          <w:sz w:val="22"/>
        </w:rPr>
        <w:fldChar w:fldCharType="end"/>
      </w:r>
      <w:r w:rsidRPr="00684E08">
        <w:rPr>
          <w:b/>
          <w:caps/>
          <w:snapToGrid w:val="0"/>
          <w:sz w:val="24"/>
        </w:rPr>
        <w:t>Benefits Subject to this Provision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Benefits described in this Plan</w:t>
      </w:r>
      <w:r w:rsidRPr="00684E08">
        <w:rPr>
          <w:sz w:val="22"/>
        </w:rPr>
        <w:t xml:space="preserve"> </w:t>
      </w:r>
      <w:r w:rsidRPr="00684E08">
        <w:rPr>
          <w:snapToGrid w:val="0"/>
          <w:sz w:val="22"/>
        </w:rPr>
        <w:t xml:space="preserve">are coordinated with benefits provided by other plans under which </w:t>
      </w:r>
      <w:r w:rsidRPr="00684E08">
        <w:rPr>
          <w:i/>
          <w:snapToGrid w:val="0"/>
          <w:sz w:val="22"/>
        </w:rPr>
        <w:t xml:space="preserve">you </w:t>
      </w:r>
      <w:r w:rsidRPr="00684E08">
        <w:rPr>
          <w:snapToGrid w:val="0"/>
          <w:sz w:val="22"/>
        </w:rPr>
        <w:t xml:space="preserve">are also covered.  This is to prevent duplication of coverage and a resulting increase in the cost of medical </w:t>
      </w:r>
      <w:r w:rsidRPr="00684E08">
        <w:rPr>
          <w:snapToGrid w:val="0"/>
          <w:sz w:val="22"/>
          <w:szCs w:val="22"/>
        </w:rPr>
        <w:t>or dental</w:t>
      </w:r>
      <w:r w:rsidRPr="00684E08">
        <w:rPr>
          <w:b/>
          <w:snapToGrid w:val="0"/>
          <w:sz w:val="22"/>
          <w:szCs w:val="22"/>
        </w:rPr>
        <w:t xml:space="preserve"> </w:t>
      </w:r>
      <w:r w:rsidRPr="00684E08">
        <w:rPr>
          <w:snapToGrid w:val="0"/>
          <w:sz w:val="22"/>
        </w:rPr>
        <w:t>coverage.</w:t>
      </w:r>
      <w:r w:rsidRPr="00684E08">
        <w:rPr>
          <w:b/>
          <w:snapToGrid w:val="0"/>
          <w:sz w:val="22"/>
          <w:szCs w:val="22"/>
        </w:rPr>
        <w:t xml:space="preserve">  </w:t>
      </w:r>
      <w:r w:rsidRPr="00684E08">
        <w:rPr>
          <w:i/>
          <w:snapToGrid w:val="0"/>
          <w:sz w:val="22"/>
        </w:rPr>
        <w:t>Prescription</w:t>
      </w:r>
      <w:r w:rsidRPr="00684E08">
        <w:rPr>
          <w:snapToGrid w:val="0"/>
          <w:sz w:val="22"/>
        </w:rPr>
        <w:t xml:space="preserve"> drug coverage under the</w:t>
      </w:r>
      <w:r w:rsidRPr="00684E08">
        <w:rPr>
          <w:snapToGrid w:val="0"/>
          <w:sz w:val="22"/>
          <w:szCs w:val="22"/>
        </w:rPr>
        <w:t xml:space="preserve"> </w:t>
      </w:r>
      <w:r w:rsidR="009913A7" w:rsidRPr="00684E08">
        <w:rPr>
          <w:i/>
          <w:iCs/>
          <w:snapToGrid w:val="0"/>
          <w:sz w:val="22"/>
          <w:szCs w:val="22"/>
        </w:rPr>
        <w:t>p</w:t>
      </w:r>
      <w:r w:rsidRPr="00684E08">
        <w:rPr>
          <w:i/>
          <w:iCs/>
          <w:snapToGrid w:val="0"/>
          <w:sz w:val="22"/>
          <w:szCs w:val="22"/>
        </w:rPr>
        <w:t>rescription</w:t>
      </w:r>
      <w:r w:rsidRPr="00684E08">
        <w:rPr>
          <w:snapToGrid w:val="0"/>
          <w:sz w:val="22"/>
          <w:szCs w:val="22"/>
        </w:rPr>
        <w:t xml:space="preserve"> </w:t>
      </w:r>
      <w:r w:rsidR="009913A7" w:rsidRPr="00684E08">
        <w:rPr>
          <w:snapToGrid w:val="0"/>
          <w:sz w:val="22"/>
          <w:szCs w:val="22"/>
        </w:rPr>
        <w:t>d</w:t>
      </w:r>
      <w:r w:rsidRPr="00684E08">
        <w:rPr>
          <w:snapToGrid w:val="0"/>
          <w:sz w:val="22"/>
          <w:szCs w:val="22"/>
        </w:rPr>
        <w:t>rug benefit, if applicable, is not subject to these coordination provisions</w:t>
      </w:r>
      <w:r w:rsidR="00DA1692" w:rsidRPr="00684E08">
        <w:rPr>
          <w:snapToGrid w:val="0"/>
          <w:sz w:val="22"/>
          <w:szCs w:val="22"/>
        </w:rPr>
        <w:t xml:space="preserve"> and will therefore only be coordinated with other </w:t>
      </w:r>
      <w:r w:rsidR="00DA1692" w:rsidRPr="00684E08">
        <w:rPr>
          <w:i/>
          <w:snapToGrid w:val="0"/>
          <w:sz w:val="22"/>
          <w:szCs w:val="22"/>
        </w:rPr>
        <w:t>prescription</w:t>
      </w:r>
      <w:r w:rsidR="00DA1692" w:rsidRPr="00684E08">
        <w:rPr>
          <w:snapToGrid w:val="0"/>
          <w:sz w:val="22"/>
          <w:szCs w:val="22"/>
        </w:rPr>
        <w:t xml:space="preserve"> drug coverage</w:t>
      </w:r>
      <w:r w:rsidR="005D2E05" w:rsidRPr="00684E08">
        <w:rPr>
          <w:snapToGrid w:val="0"/>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For this purpose, a plan is one which covers medical or dental expenses and provides benefits or </w:t>
      </w:r>
      <w:r w:rsidRPr="00684E08">
        <w:rPr>
          <w:i/>
          <w:snapToGrid w:val="0"/>
          <w:sz w:val="22"/>
        </w:rPr>
        <w:t xml:space="preserve">services </w:t>
      </w:r>
      <w:r w:rsidRPr="00684E08">
        <w:rPr>
          <w:snapToGrid w:val="0"/>
          <w:sz w:val="22"/>
        </w:rPr>
        <w:t>by group, franchise or blanket insurance coverage.  This includes group-type contracts not available to the general public, obtained and maintained only because of the</w:t>
      </w:r>
      <w:r w:rsidRPr="00684E08">
        <w:rPr>
          <w:b/>
          <w:snapToGrid w:val="0"/>
          <w:sz w:val="22"/>
        </w:rPr>
        <w:t xml:space="preserve"> </w:t>
      </w:r>
      <w:r w:rsidRPr="00684E08">
        <w:rPr>
          <w:i/>
          <w:snapToGrid w:val="0"/>
          <w:sz w:val="22"/>
        </w:rPr>
        <w:t>covered person's</w:t>
      </w:r>
      <w:r w:rsidRPr="00684E08">
        <w:rPr>
          <w:snapToGrid w:val="0"/>
          <w:sz w:val="22"/>
        </w:rPr>
        <w:t xml:space="preserve"> membership in, or connection with, a particular organization or group, whether or not designated as franchise, blanket, or in some other fashion.  Plan also includes any coverage provided through the following:</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Employer, trustee, union, employee benefit, or other association; or</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Governmental programs, programs mandated by state statute, or sponsored or provided by an educational institution.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This Coordination of Benefits provision does not apply to any individual policies or Blanket Student Accident Insurance provided by, or through, an educational institution.  Allowable expense means any eligible expense, a portion of which is covered under one of the plans covering the person for whom claim is made.  Each plan will determine what is an allowable expense according to the provisions of the</w:t>
      </w:r>
      <w:r w:rsidR="00AF4450" w:rsidRPr="00684E08">
        <w:rPr>
          <w:snapToGrid w:val="0"/>
          <w:sz w:val="22"/>
        </w:rPr>
        <w:t xml:space="preserve"> </w:t>
      </w:r>
      <w:r w:rsidRPr="00684E08">
        <w:rPr>
          <w:snapToGrid w:val="0"/>
          <w:sz w:val="22"/>
        </w:rPr>
        <w:t>respective plan.  When a plan provides benefits in the form of</w:t>
      </w:r>
      <w:r w:rsidRPr="00684E08">
        <w:rPr>
          <w:b/>
          <w:snapToGrid w:val="0"/>
          <w:sz w:val="22"/>
        </w:rPr>
        <w:t xml:space="preserve"> </w:t>
      </w:r>
      <w:r w:rsidRPr="00684E08">
        <w:rPr>
          <w:i/>
          <w:snapToGrid w:val="0"/>
          <w:sz w:val="22"/>
        </w:rPr>
        <w:t xml:space="preserve">services </w:t>
      </w:r>
      <w:r w:rsidRPr="00684E08">
        <w:rPr>
          <w:snapToGrid w:val="0"/>
          <w:sz w:val="22"/>
        </w:rPr>
        <w:t xml:space="preserve">rather than cash payments, the reasonable cash value of each </w:t>
      </w:r>
      <w:r w:rsidRPr="00684E08">
        <w:rPr>
          <w:i/>
          <w:snapToGrid w:val="0"/>
          <w:sz w:val="22"/>
        </w:rPr>
        <w:t xml:space="preserve">service </w:t>
      </w:r>
      <w:r w:rsidRPr="00684E08">
        <w:rPr>
          <w:snapToGrid w:val="0"/>
          <w:sz w:val="22"/>
        </w:rPr>
        <w:t>rendered will be deemed to be both an allowable expense and a benefit paid.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Effect on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One of the plans involved will pay benefits first.  This is called the primary plan.  All other plans are called secondary plans.</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When this Plan is the secondary plan, the sum of the benefit payable will not exceed 100% of the total allowable expenses incurred under this Plan and any other plans included under this provision.</w:t>
      </w:r>
    </w:p>
    <w:p w:rsidR="00E829AD" w:rsidRPr="00684E08" w:rsidRDefault="00E829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84E0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Order of Benefit Determination</w:t>
      </w:r>
    </w:p>
    <w:p w:rsidR="00E829AD" w:rsidRPr="00684E0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84E0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In order to pay claims, it must be determined which plan is primary and which plan(s) are secondary.  A plan will pay benefits first if it meets one of the following conditions:</w:t>
      </w:r>
    </w:p>
    <w:p w:rsidR="00E829AD" w:rsidRPr="00684E0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84E08" w:rsidRDefault="00E829AD" w:rsidP="00F06CCB">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The plan has no coordination of benefits provision;</w:t>
      </w:r>
    </w:p>
    <w:p w:rsidR="00E829AD" w:rsidRPr="00684E08" w:rsidRDefault="00E829AD" w:rsidP="00E829AD">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829AD" w:rsidRPr="00684E08" w:rsidRDefault="00E829AD" w:rsidP="00F06CCB">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plan covers the person as an </w:t>
      </w:r>
      <w:r w:rsidRPr="00684E08">
        <w:rPr>
          <w:i/>
          <w:snapToGrid w:val="0"/>
          <w:sz w:val="22"/>
        </w:rPr>
        <w:t>employee</w:t>
      </w:r>
      <w:r w:rsidRPr="00684E08">
        <w:rPr>
          <w:snapToGrid w:val="0"/>
          <w:sz w:val="22"/>
        </w:rPr>
        <w:t>;</w:t>
      </w:r>
    </w:p>
    <w:p w:rsidR="00E829AD" w:rsidRPr="00684E08" w:rsidRDefault="00E829AD" w:rsidP="00961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84E08" w:rsidRDefault="00E829AD" w:rsidP="00F06CCB">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For a child who is covered under both parents' plans, the plan covering the parent whose birthday (month and day) occurs first in the </w:t>
      </w:r>
      <w:r w:rsidRPr="00684E08">
        <w:rPr>
          <w:i/>
          <w:snapToGrid w:val="0"/>
          <w:sz w:val="22"/>
        </w:rPr>
        <w:t xml:space="preserve">calendar year </w:t>
      </w:r>
      <w:r w:rsidRPr="00684E08">
        <w:rPr>
          <w:snapToGrid w:val="0"/>
          <w:sz w:val="22"/>
        </w:rPr>
        <w:t>pays before the plan covering the other parent.  If the birthdates of both parents are the same, the plan which has covered the person for the longer period of time will be determined the primary plan;</w:t>
      </w:r>
    </w:p>
    <w:p w:rsidR="00E829AD" w:rsidRPr="00684E0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684E08" w:rsidRDefault="00E829AD" w:rsidP="00F06CCB">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a plan other than this Plan does not include </w:t>
      </w:r>
      <w:r w:rsidR="00A96B02" w:rsidRPr="00684E08">
        <w:rPr>
          <w:snapToGrid w:val="0"/>
          <w:sz w:val="22"/>
        </w:rPr>
        <w:t xml:space="preserve">bullet </w:t>
      </w:r>
      <w:r w:rsidRPr="00684E08">
        <w:rPr>
          <w:snapToGrid w:val="0"/>
          <w:sz w:val="22"/>
        </w:rPr>
        <w:t>3, then the gender rule will be followed to determine which plan is primary.</w:t>
      </w:r>
    </w:p>
    <w:p w:rsidR="00E829AD" w:rsidRPr="00684E08"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684E08" w:rsidSect="00104731">
          <w:headerReference w:type="even" r:id="rId214"/>
          <w:headerReference w:type="default" r:id="rId215"/>
          <w:headerReference w:type="first" r:id="rId216"/>
          <w:pgSz w:w="12240" w:h="15840" w:code="1"/>
          <w:pgMar w:top="1440" w:right="1440" w:bottom="1440" w:left="1440" w:header="720" w:footer="720" w:gutter="0"/>
          <w:cols w:space="720"/>
          <w:formProt w:val="0"/>
          <w:noEndnote/>
        </w:sectPr>
      </w:pPr>
    </w:p>
    <w:p w:rsidR="00104731" w:rsidRPr="00684E08" w:rsidRDefault="00104731" w:rsidP="00F06CCB">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lastRenderedPageBreak/>
        <w:t xml:space="preserve">In the case of </w:t>
      </w:r>
      <w:r w:rsidRPr="00684E08">
        <w:rPr>
          <w:i/>
          <w:snapToGrid w:val="0"/>
          <w:sz w:val="22"/>
        </w:rPr>
        <w:t xml:space="preserve">dependent </w:t>
      </w:r>
      <w:r w:rsidRPr="00684E08">
        <w:rPr>
          <w:snapToGrid w:val="0"/>
          <w:sz w:val="22"/>
        </w:rPr>
        <w:t>children covered under the plans of divorced or separated parents, the following rules apply:</w:t>
      </w:r>
    </w:p>
    <w:p w:rsidR="00104731" w:rsidRPr="00684E08" w:rsidRDefault="00104731" w:rsidP="00F06CCB">
      <w:pPr>
        <w:numPr>
          <w:ilvl w:val="0"/>
          <w:numId w:val="15"/>
        </w:numPr>
        <w:tabs>
          <w:tab w:val="clear" w:pos="720"/>
        </w:tabs>
        <w:ind w:left="1440" w:hanging="720"/>
        <w:rPr>
          <w:sz w:val="22"/>
        </w:rPr>
      </w:pPr>
      <w:r w:rsidRPr="00684E08">
        <w:rPr>
          <w:snapToGrid w:val="0"/>
          <w:sz w:val="22"/>
        </w:rPr>
        <w:t>The plan of a parent who has custody will pay the benefits first;</w:t>
      </w:r>
    </w:p>
    <w:p w:rsidR="00104731" w:rsidRPr="00684E08" w:rsidRDefault="00104731" w:rsidP="00F06CCB">
      <w:pPr>
        <w:widowControl w:val="0"/>
        <w:numPr>
          <w:ilvl w:val="0"/>
          <w:numId w:val="1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684E08">
        <w:rPr>
          <w:snapToGrid w:val="0"/>
          <w:sz w:val="22"/>
        </w:rPr>
        <w:t>The plan of a step-parent who has custody will pay benefits next;</w:t>
      </w:r>
    </w:p>
    <w:p w:rsidR="00104731" w:rsidRPr="00684E08" w:rsidRDefault="00104731" w:rsidP="00F06CCB">
      <w:pPr>
        <w:widowControl w:val="0"/>
        <w:numPr>
          <w:ilvl w:val="0"/>
          <w:numId w:val="1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684E08">
        <w:rPr>
          <w:snapToGrid w:val="0"/>
          <w:sz w:val="22"/>
        </w:rPr>
        <w:t>The plan of a parent who does not have custody will pay benefits next;</w:t>
      </w:r>
    </w:p>
    <w:p w:rsidR="00104731" w:rsidRPr="00684E08" w:rsidRDefault="00104731" w:rsidP="00F06CCB">
      <w:pPr>
        <w:widowControl w:val="0"/>
        <w:numPr>
          <w:ilvl w:val="0"/>
          <w:numId w:val="1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684E08">
        <w:rPr>
          <w:snapToGrid w:val="0"/>
          <w:sz w:val="22"/>
        </w:rPr>
        <w:t>The plan of a step-parent who does not have custody will pay benefits next.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2A39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84E08">
        <w:rPr>
          <w:snapToGrid w:val="0"/>
          <w:sz w:val="22"/>
        </w:rPr>
        <w:t>There may be a court decree which gives one parent financial responsibility for the medical or</w:t>
      </w:r>
      <w:r w:rsidR="006852BC" w:rsidRPr="00684E08">
        <w:rPr>
          <w:snapToGrid w:val="0"/>
          <w:sz w:val="22"/>
        </w:rPr>
        <w:t xml:space="preserve"> </w:t>
      </w:r>
      <w:r w:rsidRPr="00684E08">
        <w:rPr>
          <w:snapToGrid w:val="0"/>
          <w:sz w:val="22"/>
        </w:rPr>
        <w:t xml:space="preserve">dental expenses of the </w:t>
      </w:r>
      <w:r w:rsidRPr="00684E08">
        <w:rPr>
          <w:i/>
          <w:snapToGrid w:val="0"/>
          <w:sz w:val="22"/>
        </w:rPr>
        <w:t xml:space="preserve">dependent </w:t>
      </w:r>
      <w:r w:rsidRPr="00684E08">
        <w:rPr>
          <w:snapToGrid w:val="0"/>
          <w:sz w:val="22"/>
        </w:rPr>
        <w:t>children.  If there is a court decree, the rules stated above will not apply if they conflict with the court decree.  Instead, the plan of the parent with financial responsibility will pay benefits first.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a person is laid off or is retired or is a </w:t>
      </w:r>
      <w:r w:rsidRPr="00684E08">
        <w:rPr>
          <w:i/>
          <w:snapToGrid w:val="0"/>
          <w:sz w:val="22"/>
        </w:rPr>
        <w:t xml:space="preserve">dependent </w:t>
      </w:r>
      <w:r w:rsidRPr="00684E08">
        <w:rPr>
          <w:snapToGrid w:val="0"/>
          <w:sz w:val="22"/>
        </w:rPr>
        <w:t xml:space="preserve">of such person, that plan covers after the plan covering such person as an active </w:t>
      </w:r>
      <w:r w:rsidRPr="00684E08">
        <w:rPr>
          <w:i/>
          <w:snapToGrid w:val="0"/>
          <w:sz w:val="22"/>
        </w:rPr>
        <w:t xml:space="preserve">employee </w:t>
      </w:r>
      <w:r w:rsidRPr="00684E08">
        <w:rPr>
          <w:snapToGrid w:val="0"/>
          <w:sz w:val="22"/>
        </w:rPr>
        <w:t xml:space="preserve">or </w:t>
      </w:r>
      <w:r w:rsidRPr="00684E08">
        <w:rPr>
          <w:i/>
          <w:snapToGrid w:val="0"/>
          <w:sz w:val="22"/>
        </w:rPr>
        <w:t xml:space="preserve">dependent </w:t>
      </w:r>
      <w:r w:rsidRPr="00684E08">
        <w:rPr>
          <w:snapToGrid w:val="0"/>
          <w:sz w:val="22"/>
        </w:rPr>
        <w:t xml:space="preserve">of such </w:t>
      </w:r>
      <w:r w:rsidRPr="00684E08">
        <w:rPr>
          <w:i/>
          <w:snapToGrid w:val="0"/>
          <w:sz w:val="22"/>
        </w:rPr>
        <w:t>employee</w:t>
      </w:r>
      <w:r w:rsidRPr="00684E08">
        <w:rPr>
          <w:snapToGrid w:val="0"/>
          <w:sz w:val="22"/>
        </w:rPr>
        <w:t>.  If the other plan does not have this rule, and if, as a result, the plans do not agree on the order of benefits, this rule will be ignored.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If the above rules do not apply or cannot be determined, then the plan that covered the person for the longest period of time will pay first.</w:t>
      </w:r>
    </w:p>
    <w:p w:rsidR="0010473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11802" w:rsidRPr="009B10C6" w:rsidRDefault="00E11802" w:rsidP="00E11802">
      <w:pPr>
        <w:rPr>
          <w:b/>
          <w:caps/>
          <w:sz w:val="24"/>
        </w:rPr>
      </w:pPr>
      <w:r w:rsidRPr="009B10C6">
        <w:rPr>
          <w:b/>
          <w:caps/>
          <w:sz w:val="24"/>
        </w:rPr>
        <w:t xml:space="preserve">General coordination of benefits with Medicare </w:t>
      </w:r>
    </w:p>
    <w:p w:rsidR="00E11802" w:rsidRPr="009B10C6" w:rsidRDefault="00E11802" w:rsidP="00E11802">
      <w:pPr>
        <w:rPr>
          <w:caps/>
          <w:sz w:val="24"/>
        </w:rPr>
      </w:pPr>
    </w:p>
    <w:p w:rsidR="00E11802" w:rsidRDefault="00E11802" w:rsidP="00E1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2"/>
        </w:rPr>
      </w:pPr>
      <w:r w:rsidRPr="00EA62BA">
        <w:rPr>
          <w:sz w:val="22"/>
        </w:rPr>
        <w:t xml:space="preserve">If </w:t>
      </w:r>
      <w:r w:rsidRPr="009B10C6">
        <w:rPr>
          <w:iCs/>
          <w:sz w:val="22"/>
        </w:rPr>
        <w:t>you</w:t>
      </w:r>
      <w:r w:rsidRPr="00EA62BA">
        <w:rPr>
          <w:sz w:val="22"/>
        </w:rPr>
        <w:t xml:space="preserve"> are covered under both </w:t>
      </w:r>
      <w:r w:rsidRPr="00A639D5">
        <w:rPr>
          <w:i/>
          <w:iCs/>
          <w:sz w:val="22"/>
        </w:rPr>
        <w:t>Medicare</w:t>
      </w:r>
      <w:r w:rsidRPr="00EA62BA">
        <w:rPr>
          <w:sz w:val="22"/>
        </w:rPr>
        <w:t xml:space="preserve"> and this </w:t>
      </w:r>
      <w:r w:rsidRPr="00EA62BA">
        <w:rPr>
          <w:iCs/>
          <w:sz w:val="22"/>
        </w:rPr>
        <w:t>Plan</w:t>
      </w:r>
      <w:r w:rsidRPr="00EA62BA">
        <w:rPr>
          <w:sz w:val="22"/>
        </w:rPr>
        <w:t xml:space="preserve">, federal law mandates that </w:t>
      </w:r>
      <w:r w:rsidRPr="00A639D5">
        <w:rPr>
          <w:i/>
          <w:iCs/>
          <w:sz w:val="22"/>
        </w:rPr>
        <w:t>Medicare</w:t>
      </w:r>
      <w:r w:rsidRPr="00EA62BA">
        <w:rPr>
          <w:sz w:val="22"/>
        </w:rPr>
        <w:t xml:space="preserve"> is the secondary plan in most situations.  When permitted by law, this plan is the secondary plan.  In all cases, coordination of benefits with </w:t>
      </w:r>
      <w:r w:rsidRPr="00A639D5">
        <w:rPr>
          <w:i/>
          <w:sz w:val="22"/>
        </w:rPr>
        <w:t>Medicare</w:t>
      </w:r>
      <w:r w:rsidRPr="00EA62BA">
        <w:rPr>
          <w:sz w:val="22"/>
        </w:rPr>
        <w:t xml:space="preserve"> will conform to federal statutes and regulations</w:t>
      </w:r>
      <w:ins w:id="236" w:author="Karthik M" w:date="2021-01-29T21:00:00Z">
        <w:r w:rsidR="0061243A">
          <w:rPr>
            <w:sz w:val="22"/>
          </w:rPr>
          <w:t>.</w:t>
        </w:r>
      </w:ins>
      <w:r>
        <w:rPr>
          <w:sz w:val="22"/>
        </w:rPr>
        <w:t xml:space="preserve"> </w:t>
      </w:r>
      <w:ins w:id="237" w:author="Karthik M" w:date="2021-01-29T21:00:00Z">
        <w:r w:rsidR="0061243A" w:rsidRPr="00262424">
          <w:rPr>
            <w:sz w:val="22"/>
            <w:szCs w:val="22"/>
          </w:rPr>
          <w:t>If you are enrolled in Medicare, your benefits under this Plan will be coordinated to the extent benefits are payable under Medicare, as allowed by federal statutes and regulations</w:t>
        </w:r>
        <w:r w:rsidR="0061243A" w:rsidRPr="005B4E2D">
          <w:t>.</w:t>
        </w:r>
      </w:ins>
      <w:del w:id="238" w:author="Karthik M" w:date="2021-01-29T21:00:00Z">
        <w:r w:rsidDel="0061243A">
          <w:rPr>
            <w:sz w:val="22"/>
          </w:rPr>
          <w:delText>and</w:delText>
        </w:r>
        <w:r w:rsidRPr="00EA62BA" w:rsidDel="0061243A">
          <w:rPr>
            <w:sz w:val="22"/>
          </w:rPr>
          <w:delText xml:space="preserve"> benefits under this Plan will be coordinated to the extent benefits are payable under </w:delText>
        </w:r>
        <w:r w:rsidRPr="00A639D5" w:rsidDel="0061243A">
          <w:rPr>
            <w:i/>
            <w:sz w:val="22"/>
          </w:rPr>
          <w:delText>Medicare</w:delText>
        </w:r>
        <w:r w:rsidRPr="00EA62BA" w:rsidDel="0061243A">
          <w:rPr>
            <w:sz w:val="22"/>
          </w:rPr>
          <w:delText>, as allowed by federal statutes and regulations.</w:delText>
        </w:r>
        <w:r w:rsidDel="0061243A">
          <w:rPr>
            <w:sz w:val="22"/>
          </w:rPr>
          <w:delText xml:space="preserve"> The benefits of this Plan may be reduced by the full amount of </w:delText>
        </w:r>
        <w:r w:rsidRPr="009B10C6" w:rsidDel="0061243A">
          <w:rPr>
            <w:i/>
            <w:sz w:val="22"/>
          </w:rPr>
          <w:delText>Medicare</w:delText>
        </w:r>
        <w:r w:rsidDel="0061243A">
          <w:rPr>
            <w:sz w:val="22"/>
          </w:rPr>
          <w:delText xml:space="preserve"> benefits the Participant is entitled to receive, whether or not actually enrolled in </w:delText>
        </w:r>
        <w:r w:rsidRPr="009B10C6" w:rsidDel="0061243A">
          <w:rPr>
            <w:i/>
            <w:sz w:val="22"/>
          </w:rPr>
          <w:delText>Medicare</w:delText>
        </w:r>
        <w:r w:rsidDel="0061243A">
          <w:rPr>
            <w:i/>
            <w:sz w:val="22"/>
          </w:rPr>
          <w:delText>.</w:delText>
        </w:r>
      </w:del>
    </w:p>
    <w:p w:rsidR="00104731" w:rsidRPr="00684E08" w:rsidRDefault="00104731" w:rsidP="00104731">
      <w:pPr>
        <w:rPr>
          <w:b/>
          <w:caps/>
          <w:snapToGrid w:val="0"/>
          <w:sz w:val="22"/>
        </w:rPr>
      </w:pPr>
    </w:p>
    <w:p w:rsidR="00104731" w:rsidRPr="00684E08" w:rsidRDefault="00104731" w:rsidP="00104731">
      <w:pPr>
        <w:rPr>
          <w:b/>
          <w:caps/>
          <w:snapToGrid w:val="0"/>
          <w:sz w:val="24"/>
        </w:rPr>
      </w:pPr>
      <w:r w:rsidRPr="00684E08">
        <w:rPr>
          <w:b/>
          <w:caps/>
          <w:snapToGrid w:val="0"/>
          <w:sz w:val="24"/>
        </w:rPr>
        <w:t xml:space="preserve">Right of Recovery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This Plan reserves the right to recover benefit payments made for an allowable expense under this Plan in the amount which exceeds the maximum amount this Plan is required to pay under these provisions.  This right of recovery applies to this Plan against: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Any person(s) to, for or with respect to whom, such payments were made; or</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Any other insurance companies, or organizations which according to these provisions, owe benefits due for the same allowable expense under any other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napToGrid w:val="0"/>
          <w:sz w:val="22"/>
        </w:rPr>
      </w:pPr>
      <w:r w:rsidRPr="00684E08">
        <w:rPr>
          <w:snapToGrid w:val="0"/>
          <w:sz w:val="22"/>
        </w:rPr>
        <w:t>This Plan alone will determine against whom this right of recovery will be exercised.</w:t>
      </w:r>
    </w:p>
    <w:p w:rsidR="009611DE" w:rsidRPr="00684E08" w:rsidRDefault="009611DE" w:rsidP="00104731">
      <w:pPr>
        <w:jc w:val="both"/>
        <w:rPr>
          <w:snapToGrid w:val="0"/>
          <w:sz w:val="22"/>
        </w:rPr>
      </w:pPr>
    </w:p>
    <w:p w:rsidR="00104731" w:rsidRPr="00684E08" w:rsidRDefault="00104731" w:rsidP="00104731">
      <w:pPr>
        <w:pBdr>
          <w:top w:val="single" w:sz="4" w:space="1" w:color="auto"/>
          <w:bottom w:val="single" w:sz="4" w:space="1" w:color="auto"/>
        </w:pBdr>
        <w:jc w:val="both"/>
        <w:rPr>
          <w:b/>
          <w:bCs/>
          <w:sz w:val="28"/>
          <w:szCs w:val="28"/>
        </w:rPr>
        <w:sectPr w:rsidR="00104731" w:rsidRPr="00684E08" w:rsidSect="00104731">
          <w:headerReference w:type="even" r:id="rId217"/>
          <w:headerReference w:type="default" r:id="rId218"/>
          <w:headerReference w:type="first" r:id="rId219"/>
          <w:pgSz w:w="12240" w:h="15840" w:code="1"/>
          <w:pgMar w:top="1440" w:right="1440" w:bottom="1440" w:left="1440" w:header="720" w:footer="720" w:gutter="0"/>
          <w:cols w:space="720"/>
          <w:formProt w:val="0"/>
          <w:noEndnote/>
        </w:sectPr>
      </w:pPr>
    </w:p>
    <w:p w:rsidR="00104731" w:rsidRPr="00684E08" w:rsidRDefault="00104731" w:rsidP="00104731">
      <w:pPr>
        <w:rPr>
          <w:b/>
          <w:sz w:val="24"/>
        </w:rPr>
      </w:pPr>
      <w:r w:rsidRPr="00684E08">
        <w:rPr>
          <w:sz w:val="22"/>
        </w:rPr>
        <w:lastRenderedPageBreak/>
        <w:fldChar w:fldCharType="begin"/>
      </w:r>
      <w:r w:rsidRPr="00684E08">
        <w:rPr>
          <w:sz w:val="22"/>
        </w:rPr>
        <w:instrText xml:space="preserve"> TC "</w:instrText>
      </w:r>
      <w:bookmarkStart w:id="242" w:name="_Toc198957517"/>
      <w:bookmarkStart w:id="243" w:name="_Toc38526381"/>
      <w:r w:rsidRPr="00684E08">
        <w:rPr>
          <w:sz w:val="22"/>
        </w:rPr>
        <w:instrText>CLAIM PROCEDURES</w:instrText>
      </w:r>
      <w:bookmarkEnd w:id="242"/>
      <w:bookmarkEnd w:id="243"/>
      <w:r w:rsidRPr="00684E08">
        <w:rPr>
          <w:sz w:val="22"/>
        </w:rPr>
        <w:instrText xml:space="preserve">" </w:instrText>
      </w:r>
      <w:r w:rsidRPr="00684E08">
        <w:rPr>
          <w:sz w:val="22"/>
        </w:rPr>
        <w:fldChar w:fldCharType="end"/>
      </w:r>
      <w:r w:rsidRPr="00684E08">
        <w:rPr>
          <w:b/>
          <w:sz w:val="24"/>
        </w:rPr>
        <w:t>SUBMITTING A CLAIM</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This section describes what a </w:t>
      </w:r>
      <w:r w:rsidRPr="00684E08">
        <w:rPr>
          <w:i/>
          <w:sz w:val="22"/>
        </w:rPr>
        <w:t>covered person</w:t>
      </w:r>
      <w:r w:rsidRPr="00684E08">
        <w:rPr>
          <w:sz w:val="22"/>
        </w:rPr>
        <w:t xml:space="preserve"> (or his or her authorized representative) must do to file a claim for Plan benefits.</w:t>
      </w:r>
    </w:p>
    <w:p w:rsidR="00104731" w:rsidRPr="00684E08" w:rsidRDefault="00104731" w:rsidP="00104731">
      <w:pPr>
        <w:jc w:val="both"/>
        <w:rPr>
          <w:sz w:val="22"/>
        </w:rPr>
      </w:pPr>
    </w:p>
    <w:p w:rsidR="00104731" w:rsidRPr="00684E08" w:rsidRDefault="00131914" w:rsidP="00F06CCB">
      <w:pPr>
        <w:numPr>
          <w:ilvl w:val="1"/>
          <w:numId w:val="36"/>
        </w:numPr>
        <w:jc w:val="both"/>
        <w:rPr>
          <w:sz w:val="22"/>
        </w:rPr>
      </w:pPr>
      <w:r w:rsidRPr="00684E08">
        <w:rPr>
          <w:sz w:val="22"/>
        </w:rPr>
        <w:t>A claim must be filed with Humana in writing and delivered to Humana by mail, postage prepaid.  However, a submission to obtain preauthorization may also be filed with Humana by telephone;</w:t>
      </w:r>
    </w:p>
    <w:p w:rsidR="00104731" w:rsidRPr="00684E08" w:rsidRDefault="00104731" w:rsidP="00104731">
      <w:pPr>
        <w:jc w:val="both"/>
        <w:rPr>
          <w:sz w:val="22"/>
        </w:rPr>
      </w:pPr>
    </w:p>
    <w:p w:rsidR="00104731" w:rsidRPr="00684E08" w:rsidRDefault="00104731" w:rsidP="00F06CCB">
      <w:pPr>
        <w:numPr>
          <w:ilvl w:val="1"/>
          <w:numId w:val="36"/>
        </w:numPr>
        <w:jc w:val="both"/>
        <w:rPr>
          <w:sz w:val="22"/>
        </w:rPr>
      </w:pPr>
      <w:r w:rsidRPr="00684E08">
        <w:rPr>
          <w:sz w:val="22"/>
        </w:rPr>
        <w:t xml:space="preserve">Claims must be submitted to Humana at the address indicated in the documents describing this Plan or </w:t>
      </w:r>
      <w:r w:rsidRPr="00684E08">
        <w:rPr>
          <w:i/>
          <w:sz w:val="22"/>
        </w:rPr>
        <w:t>claimant’s</w:t>
      </w:r>
      <w:r w:rsidRPr="00684E08">
        <w:rPr>
          <w:sz w:val="22"/>
        </w:rPr>
        <w:t xml:space="preserve"> </w:t>
      </w:r>
      <w:r w:rsidR="00734926" w:rsidRPr="00684E08">
        <w:rPr>
          <w:sz w:val="22"/>
        </w:rPr>
        <w:t>Humana ID</w:t>
      </w:r>
      <w:r w:rsidRPr="00684E08">
        <w:rPr>
          <w:sz w:val="22"/>
        </w:rPr>
        <w:t xml:space="preserve"> card.  Claims will not be deemed submitted for purposes of these procedures unless and until r</w:t>
      </w:r>
      <w:r w:rsidR="00AB672A" w:rsidRPr="00684E08">
        <w:rPr>
          <w:sz w:val="22"/>
        </w:rPr>
        <w:t>eceived at the correct address;</w:t>
      </w:r>
    </w:p>
    <w:p w:rsidR="00104731" w:rsidRPr="00684E08" w:rsidRDefault="00104731" w:rsidP="00104731">
      <w:pPr>
        <w:jc w:val="both"/>
        <w:rPr>
          <w:sz w:val="22"/>
        </w:rPr>
      </w:pPr>
    </w:p>
    <w:p w:rsidR="00104731" w:rsidRPr="00684E08" w:rsidRDefault="00104731" w:rsidP="00F06CCB">
      <w:pPr>
        <w:numPr>
          <w:ilvl w:val="1"/>
          <w:numId w:val="36"/>
        </w:numPr>
        <w:jc w:val="both"/>
        <w:rPr>
          <w:sz w:val="22"/>
        </w:rPr>
      </w:pPr>
      <w:r w:rsidRPr="00684E08">
        <w:rPr>
          <w:sz w:val="22"/>
        </w:rPr>
        <w:t xml:space="preserve">Also, claims submissions must be in a format acceptable to Humana and compliant with any applicable legal requirements.  Claims that are not submitted in accordance with the requirements of applicable federal law respecting privacy of </w:t>
      </w:r>
      <w:r w:rsidRPr="00684E08">
        <w:rPr>
          <w:i/>
          <w:sz w:val="22"/>
        </w:rPr>
        <w:t>protected health information</w:t>
      </w:r>
      <w:r w:rsidRPr="00684E08">
        <w:rPr>
          <w:sz w:val="22"/>
        </w:rPr>
        <w:t xml:space="preserve"> and/or electronic claims standards wil</w:t>
      </w:r>
      <w:r w:rsidR="00AB672A" w:rsidRPr="00684E08">
        <w:rPr>
          <w:sz w:val="22"/>
        </w:rPr>
        <w:t>l not be accepted by this Plan;</w:t>
      </w:r>
    </w:p>
    <w:p w:rsidR="00104731" w:rsidRPr="00684E08" w:rsidRDefault="00104731" w:rsidP="00104731">
      <w:pPr>
        <w:jc w:val="both"/>
        <w:rPr>
          <w:sz w:val="22"/>
        </w:rPr>
      </w:pPr>
    </w:p>
    <w:p w:rsidR="00104731" w:rsidRPr="00684E08" w:rsidRDefault="00131914" w:rsidP="00F06CCB">
      <w:pPr>
        <w:numPr>
          <w:ilvl w:val="1"/>
          <w:numId w:val="36"/>
        </w:numPr>
        <w:jc w:val="both"/>
        <w:rPr>
          <w:sz w:val="22"/>
          <w:szCs w:val="22"/>
        </w:rPr>
      </w:pPr>
      <w:r w:rsidRPr="00684E08">
        <w:rPr>
          <w:sz w:val="22"/>
          <w:szCs w:val="22"/>
        </w:rPr>
        <w:t xml:space="preserve">Claims submissions must be timely.  Claims must be filed as soon as reasonably possible after they are incurred, and in no event later than </w:t>
      </w:r>
      <w:r w:rsidR="006852BC" w:rsidRPr="00684E08">
        <w:rPr>
          <w:sz w:val="22"/>
          <w:szCs w:val="22"/>
        </w:rPr>
        <w:t>15</w:t>
      </w:r>
      <w:r w:rsidRPr="00684E08">
        <w:rPr>
          <w:sz w:val="22"/>
          <w:szCs w:val="22"/>
        </w:rPr>
        <w:t xml:space="preserve"> months after the date the claim was incurred for </w:t>
      </w:r>
      <w:r w:rsidRPr="00684E08">
        <w:rPr>
          <w:i/>
          <w:iCs/>
          <w:sz w:val="22"/>
          <w:szCs w:val="22"/>
        </w:rPr>
        <w:t>Non-PAR provider</w:t>
      </w:r>
      <w:r w:rsidRPr="00684E08">
        <w:rPr>
          <w:sz w:val="22"/>
          <w:szCs w:val="22"/>
        </w:rPr>
        <w:t xml:space="preserve"> claims, except if </w:t>
      </w:r>
      <w:r w:rsidRPr="00684E08">
        <w:rPr>
          <w:i/>
          <w:iCs/>
          <w:sz w:val="22"/>
          <w:szCs w:val="22"/>
        </w:rPr>
        <w:t>you</w:t>
      </w:r>
      <w:r w:rsidRPr="00684E08">
        <w:rPr>
          <w:sz w:val="22"/>
          <w:szCs w:val="22"/>
        </w:rPr>
        <w:t xml:space="preserve"> were legally incapacitated.  Claims should be submitted by a </w:t>
      </w:r>
      <w:r w:rsidRPr="00684E08">
        <w:rPr>
          <w:i/>
          <w:iCs/>
          <w:sz w:val="22"/>
          <w:szCs w:val="22"/>
        </w:rPr>
        <w:t>PAR provider</w:t>
      </w:r>
      <w:r w:rsidRPr="00684E08">
        <w:rPr>
          <w:sz w:val="22"/>
          <w:szCs w:val="22"/>
        </w:rPr>
        <w:t xml:space="preserve"> in accordance with the timely filing period outlined in that </w:t>
      </w:r>
      <w:r w:rsidRPr="00684E08">
        <w:rPr>
          <w:i/>
          <w:sz w:val="22"/>
          <w:szCs w:val="22"/>
        </w:rPr>
        <w:t>provider’s contract</w:t>
      </w:r>
      <w:r w:rsidRPr="00684E08">
        <w:rPr>
          <w:sz w:val="22"/>
          <w:szCs w:val="22"/>
        </w:rPr>
        <w:t xml:space="preserve"> with Humana (typically 180 days for physicians and 90 days for facilities and ancillary providers, however, a provider’s contractual timely filing period may vary).  Plan benefits are only available for claims that are incurred by a </w:t>
      </w:r>
      <w:r w:rsidRPr="00684E08">
        <w:rPr>
          <w:i/>
          <w:iCs/>
          <w:sz w:val="22"/>
          <w:szCs w:val="22"/>
        </w:rPr>
        <w:t>covered person</w:t>
      </w:r>
      <w:r w:rsidRPr="00684E08">
        <w:rPr>
          <w:sz w:val="22"/>
          <w:szCs w:val="22"/>
        </w:rPr>
        <w:t xml:space="preserve"> during the period that he or she is covered under this Plan;</w:t>
      </w:r>
    </w:p>
    <w:p w:rsidR="00104731" w:rsidRPr="00684E08" w:rsidRDefault="00104731" w:rsidP="00104731">
      <w:pPr>
        <w:jc w:val="both"/>
        <w:rPr>
          <w:sz w:val="22"/>
        </w:rPr>
      </w:pPr>
    </w:p>
    <w:p w:rsidR="00104731" w:rsidRPr="00684E08" w:rsidRDefault="00104731" w:rsidP="00F06CCB">
      <w:pPr>
        <w:numPr>
          <w:ilvl w:val="1"/>
          <w:numId w:val="36"/>
        </w:numPr>
        <w:jc w:val="both"/>
        <w:rPr>
          <w:sz w:val="22"/>
        </w:rPr>
      </w:pPr>
      <w:r w:rsidRPr="00684E08">
        <w:rPr>
          <w:sz w:val="22"/>
        </w:rPr>
        <w:t>Claims submissions must be complete.  They must contain, at a minimum:</w:t>
      </w:r>
    </w:p>
    <w:p w:rsidR="00104731" w:rsidRPr="00684E08" w:rsidRDefault="00104731" w:rsidP="00F06CCB">
      <w:pPr>
        <w:numPr>
          <w:ilvl w:val="1"/>
          <w:numId w:val="110"/>
        </w:numPr>
        <w:jc w:val="both"/>
        <w:rPr>
          <w:sz w:val="22"/>
        </w:rPr>
      </w:pPr>
      <w:r w:rsidRPr="00684E08">
        <w:rPr>
          <w:sz w:val="22"/>
        </w:rPr>
        <w:t xml:space="preserve">The name of the </w:t>
      </w:r>
      <w:r w:rsidRPr="00684E08">
        <w:rPr>
          <w:i/>
          <w:sz w:val="22"/>
        </w:rPr>
        <w:t>covered person</w:t>
      </w:r>
      <w:r w:rsidRPr="00684E08">
        <w:rPr>
          <w:sz w:val="22"/>
        </w:rPr>
        <w:t xml:space="preserve"> who incurred the </w:t>
      </w:r>
      <w:r w:rsidRPr="00684E08">
        <w:rPr>
          <w:i/>
          <w:sz w:val="22"/>
        </w:rPr>
        <w:t>covered expense</w:t>
      </w:r>
      <w:r w:rsidRPr="00684E08">
        <w:rPr>
          <w:sz w:val="22"/>
        </w:rPr>
        <w:t>;</w:t>
      </w:r>
    </w:p>
    <w:p w:rsidR="00104731" w:rsidRPr="00684E08" w:rsidRDefault="00104731" w:rsidP="00F06CCB">
      <w:pPr>
        <w:numPr>
          <w:ilvl w:val="1"/>
          <w:numId w:val="110"/>
        </w:numPr>
        <w:tabs>
          <w:tab w:val="left" w:pos="-108"/>
        </w:tabs>
        <w:jc w:val="both"/>
        <w:rPr>
          <w:sz w:val="22"/>
        </w:rPr>
      </w:pPr>
      <w:r w:rsidRPr="00684E08">
        <w:rPr>
          <w:sz w:val="22"/>
        </w:rPr>
        <w:t>The name and address of the health care provider;</w:t>
      </w:r>
    </w:p>
    <w:p w:rsidR="00104731" w:rsidRPr="00684E08" w:rsidRDefault="00104731" w:rsidP="00F06CCB">
      <w:pPr>
        <w:numPr>
          <w:ilvl w:val="1"/>
          <w:numId w:val="110"/>
        </w:numPr>
        <w:jc w:val="both"/>
        <w:rPr>
          <w:sz w:val="22"/>
        </w:rPr>
      </w:pPr>
      <w:r w:rsidRPr="00684E08">
        <w:rPr>
          <w:sz w:val="22"/>
        </w:rPr>
        <w:t>The diagnosis of the condition;</w:t>
      </w:r>
    </w:p>
    <w:p w:rsidR="00104731" w:rsidRPr="00684E08" w:rsidRDefault="00104731" w:rsidP="00F06CCB">
      <w:pPr>
        <w:numPr>
          <w:ilvl w:val="1"/>
          <w:numId w:val="110"/>
        </w:numPr>
        <w:tabs>
          <w:tab w:val="left" w:pos="0"/>
        </w:tabs>
        <w:jc w:val="both"/>
        <w:rPr>
          <w:sz w:val="22"/>
        </w:rPr>
      </w:pPr>
      <w:r w:rsidRPr="00684E08">
        <w:rPr>
          <w:sz w:val="22"/>
        </w:rPr>
        <w:t>The procedure or nature of the treatment;</w:t>
      </w:r>
    </w:p>
    <w:p w:rsidR="00104731" w:rsidRPr="00684E08" w:rsidRDefault="00104731" w:rsidP="00F06CCB">
      <w:pPr>
        <w:numPr>
          <w:ilvl w:val="1"/>
          <w:numId w:val="110"/>
        </w:numPr>
        <w:jc w:val="both"/>
        <w:rPr>
          <w:sz w:val="22"/>
        </w:rPr>
      </w:pPr>
      <w:r w:rsidRPr="00684E08">
        <w:rPr>
          <w:sz w:val="22"/>
        </w:rPr>
        <w:t>The date of and place where the procedure or treatment has been or will be provided;</w:t>
      </w:r>
    </w:p>
    <w:p w:rsidR="00104731" w:rsidRPr="00684E08" w:rsidRDefault="00104731" w:rsidP="00F06CCB">
      <w:pPr>
        <w:numPr>
          <w:ilvl w:val="1"/>
          <w:numId w:val="110"/>
        </w:numPr>
        <w:tabs>
          <w:tab w:val="left" w:pos="0"/>
        </w:tabs>
        <w:jc w:val="both"/>
        <w:rPr>
          <w:sz w:val="22"/>
        </w:rPr>
      </w:pPr>
      <w:r w:rsidRPr="00684E08">
        <w:rPr>
          <w:sz w:val="22"/>
        </w:rPr>
        <w:t xml:space="preserve">The amount billed and the amount of the </w:t>
      </w:r>
      <w:r w:rsidRPr="00684E08">
        <w:rPr>
          <w:i/>
          <w:sz w:val="22"/>
        </w:rPr>
        <w:t>covered expense</w:t>
      </w:r>
      <w:r w:rsidRPr="00684E08">
        <w:rPr>
          <w:sz w:val="22"/>
        </w:rPr>
        <w:t xml:space="preserve"> not paid through coverage other than Plan coverage, as appropriate;</w:t>
      </w:r>
    </w:p>
    <w:p w:rsidR="00104731" w:rsidRPr="00684E08" w:rsidRDefault="00104731" w:rsidP="00F06CCB">
      <w:pPr>
        <w:numPr>
          <w:ilvl w:val="1"/>
          <w:numId w:val="110"/>
        </w:numPr>
        <w:jc w:val="both"/>
        <w:rPr>
          <w:sz w:val="22"/>
        </w:rPr>
      </w:pPr>
      <w:r w:rsidRPr="00684E08">
        <w:rPr>
          <w:sz w:val="22"/>
        </w:rPr>
        <w:t xml:space="preserve">Evidence that substantiates the nature, amount, and timeliness of each </w:t>
      </w:r>
      <w:r w:rsidRPr="00684E08">
        <w:rPr>
          <w:i/>
          <w:sz w:val="22"/>
        </w:rPr>
        <w:t>covered expense</w:t>
      </w:r>
      <w:r w:rsidRPr="00684E08">
        <w:rPr>
          <w:sz w:val="22"/>
        </w:rPr>
        <w:t xml:space="preserve"> in a format that is acceptable according to industry standards and in </w:t>
      </w:r>
      <w:r w:rsidR="00AB672A" w:rsidRPr="00684E08">
        <w:rPr>
          <w:sz w:val="22"/>
        </w:rPr>
        <w:t>compliance with applicable law.</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Presentation of a </w:t>
      </w:r>
      <w:r w:rsidRPr="00684E08">
        <w:rPr>
          <w:i/>
          <w:sz w:val="22"/>
        </w:rPr>
        <w:t>prescription</w:t>
      </w:r>
      <w:r w:rsidRPr="00684E08">
        <w:rPr>
          <w:sz w:val="22"/>
        </w:rPr>
        <w:t xml:space="preserve"> to a </w:t>
      </w:r>
      <w:r w:rsidRPr="00684E08">
        <w:rPr>
          <w:i/>
          <w:sz w:val="22"/>
        </w:rPr>
        <w:t>pharmacy</w:t>
      </w:r>
      <w:r w:rsidRPr="00684E08">
        <w:rPr>
          <w:sz w:val="22"/>
        </w:rPr>
        <w:t xml:space="preserve"> does not constitute a claim.  If a </w:t>
      </w:r>
      <w:r w:rsidRPr="00684E08">
        <w:rPr>
          <w:i/>
          <w:sz w:val="22"/>
        </w:rPr>
        <w:t>covered person</w:t>
      </w:r>
      <w:r w:rsidRPr="00684E08">
        <w:rPr>
          <w:sz w:val="22"/>
        </w:rPr>
        <w:t xml:space="preserve"> is required to pay the cost of a covered </w:t>
      </w:r>
      <w:r w:rsidRPr="00684E08">
        <w:rPr>
          <w:i/>
          <w:sz w:val="22"/>
        </w:rPr>
        <w:t>prescription</w:t>
      </w:r>
      <w:r w:rsidRPr="00684E08">
        <w:rPr>
          <w:sz w:val="22"/>
        </w:rPr>
        <w:t xml:space="preserve"> drug, however, he or she may submit a claim based on that amount to Humana.</w:t>
      </w:r>
    </w:p>
    <w:p w:rsidR="00104731" w:rsidRPr="00684E08" w:rsidRDefault="00104731" w:rsidP="00104731">
      <w:pPr>
        <w:jc w:val="both"/>
        <w:rPr>
          <w:sz w:val="22"/>
        </w:rPr>
      </w:pPr>
    </w:p>
    <w:p w:rsidR="00104731" w:rsidRPr="00684E08" w:rsidRDefault="00104731" w:rsidP="00104731">
      <w:pPr>
        <w:jc w:val="both"/>
        <w:rPr>
          <w:bCs/>
          <w:sz w:val="22"/>
        </w:rPr>
      </w:pPr>
      <w:r w:rsidRPr="00684E08">
        <w:rPr>
          <w:bCs/>
          <w:sz w:val="22"/>
        </w:rPr>
        <w:t xml:space="preserve">A general request for an interpretation of Plan provisions will not be considered to be a claim.  Requests of this type, such as a request for an interpretation of the eligibility provisions of this Plan, should be directed to the </w:t>
      </w:r>
      <w:r w:rsidRPr="00684E08">
        <w:rPr>
          <w:bCs/>
          <w:i/>
          <w:sz w:val="22"/>
        </w:rPr>
        <w:t>Plan Administrator</w:t>
      </w:r>
      <w:r w:rsidR="00AB672A" w:rsidRPr="00684E08">
        <w:rPr>
          <w:bCs/>
          <w:sz w:val="22"/>
        </w:rPr>
        <w:t>.</w:t>
      </w:r>
    </w:p>
    <w:p w:rsidR="009611DE" w:rsidRPr="00684E08" w:rsidRDefault="009611DE" w:rsidP="00104731">
      <w:pPr>
        <w:jc w:val="both"/>
        <w:rPr>
          <w:bCs/>
          <w:sz w:val="22"/>
        </w:rPr>
      </w:pPr>
    </w:p>
    <w:p w:rsidR="00131914" w:rsidRPr="00684E08" w:rsidRDefault="001319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131914" w:rsidRPr="00684E08" w:rsidSect="00104731">
          <w:headerReference w:type="even" r:id="rId220"/>
          <w:headerReference w:type="default" r:id="rId221"/>
          <w:headerReference w:type="first" r:id="rId222"/>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lastRenderedPageBreak/>
        <w:t>Mail medical claims and correspondence to:</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Humana Claims Office</w:t>
      </w:r>
    </w:p>
    <w:p w:rsidR="00104731" w:rsidRPr="00684E08" w:rsidRDefault="009611DE" w:rsidP="00F06CCB">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84E08">
        <w:rPr>
          <w:snapToGrid w:val="0"/>
          <w:sz w:val="22"/>
        </w:rPr>
        <w:t>P.O. Box 14601</w:t>
      </w:r>
    </w:p>
    <w:p w:rsidR="00104731" w:rsidRPr="00684E08" w:rsidRDefault="009611DE" w:rsidP="00F06CCB">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84E08">
        <w:rPr>
          <w:snapToGrid w:val="0"/>
          <w:sz w:val="22"/>
        </w:rPr>
        <w:t>Lexington, KY 40512-4601</w:t>
      </w:r>
    </w:p>
    <w:p w:rsidR="00131914" w:rsidRPr="00684E08" w:rsidRDefault="00131914" w:rsidP="00104731">
      <w:pPr>
        <w:rPr>
          <w:b/>
          <w:sz w:val="22"/>
        </w:rPr>
      </w:pPr>
    </w:p>
    <w:p w:rsidR="00104731" w:rsidRPr="00684E08" w:rsidRDefault="00104731" w:rsidP="00104731">
      <w:pPr>
        <w:rPr>
          <w:b/>
          <w:sz w:val="24"/>
        </w:rPr>
      </w:pPr>
      <w:r w:rsidRPr="00684E08">
        <w:rPr>
          <w:b/>
          <w:sz w:val="24"/>
        </w:rPr>
        <w:t>MISCELLANEOUS MEDICAL CHARGES</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sidRPr="00684E08">
        <w:rPr>
          <w:sz w:val="22"/>
        </w:rPr>
        <w:t xml:space="preserve">If </w:t>
      </w:r>
      <w:r w:rsidRPr="00684E08">
        <w:rPr>
          <w:i/>
          <w:sz w:val="22"/>
        </w:rPr>
        <w:t xml:space="preserve">you </w:t>
      </w:r>
      <w:r w:rsidRPr="00684E08">
        <w:rPr>
          <w:sz w:val="22"/>
        </w:rPr>
        <w:t xml:space="preserve">accumulate bills for medical items </w:t>
      </w:r>
      <w:r w:rsidRPr="00684E08">
        <w:rPr>
          <w:i/>
          <w:sz w:val="22"/>
        </w:rPr>
        <w:t xml:space="preserve">you </w:t>
      </w:r>
      <w:r w:rsidRPr="00684E08">
        <w:rPr>
          <w:sz w:val="22"/>
        </w:rPr>
        <w:t xml:space="preserve">purchase or rent </w:t>
      </w:r>
      <w:r w:rsidRPr="00684E08">
        <w:rPr>
          <w:i/>
          <w:sz w:val="22"/>
        </w:rPr>
        <w:t>yourself</w:t>
      </w:r>
      <w:r w:rsidRPr="00684E08">
        <w:rPr>
          <w:sz w:val="22"/>
        </w:rPr>
        <w:t>, send them to Humana</w:t>
      </w:r>
      <w:r w:rsidRPr="00684E08">
        <w:rPr>
          <w:i/>
          <w:sz w:val="22"/>
        </w:rPr>
        <w:t xml:space="preserve"> </w:t>
      </w:r>
      <w:r w:rsidRPr="00684E08">
        <w:rPr>
          <w:sz w:val="22"/>
        </w:rPr>
        <w:t xml:space="preserve">at least once every three months during the year (quarterly).  The receipts must include the patient name, name of the item, date item was purchased or rented and name of the provider of </w:t>
      </w:r>
      <w:r w:rsidRPr="00684E08">
        <w:rPr>
          <w:i/>
          <w:sz w:val="22"/>
        </w:rPr>
        <w:t>service</w:t>
      </w:r>
      <w:r w:rsidRPr="00684E08">
        <w:rPr>
          <w:sz w:val="22"/>
        </w:rPr>
        <w:t>.</w:t>
      </w:r>
    </w:p>
    <w:p w:rsidR="00104731" w:rsidRPr="00684E08" w:rsidRDefault="00104731" w:rsidP="00104731">
      <w:pPr>
        <w:jc w:val="both"/>
        <w:rPr>
          <w:sz w:val="22"/>
        </w:rPr>
      </w:pPr>
    </w:p>
    <w:p w:rsidR="007970DC" w:rsidRPr="00684E08" w:rsidRDefault="007970DC" w:rsidP="007970DC">
      <w:pPr>
        <w:rPr>
          <w:rFonts w:ascii="Times New Roman Bold" w:hAnsi="Times New Roman Bold"/>
          <w:b/>
          <w:caps/>
          <w:sz w:val="24"/>
        </w:rPr>
      </w:pPr>
      <w:r w:rsidRPr="00684E08">
        <w:rPr>
          <w:rFonts w:ascii="Times New Roman Bold" w:hAnsi="Times New Roman Bold"/>
          <w:b/>
          <w:caps/>
          <w:sz w:val="24"/>
        </w:rPr>
        <w:t>Claims processing edits</w:t>
      </w:r>
    </w:p>
    <w:p w:rsidR="007970DC" w:rsidRPr="00684E08" w:rsidRDefault="007970DC" w:rsidP="007970DC">
      <w:pPr>
        <w:rPr>
          <w:sz w:val="22"/>
          <w:szCs w:val="22"/>
        </w:rPr>
      </w:pPr>
    </w:p>
    <w:p w:rsidR="007970DC" w:rsidRPr="00684E08" w:rsidRDefault="007970DC" w:rsidP="007970DC">
      <w:pPr>
        <w:jc w:val="both"/>
        <w:rPr>
          <w:sz w:val="22"/>
          <w:szCs w:val="22"/>
        </w:rPr>
      </w:pPr>
      <w:r w:rsidRPr="00684E08">
        <w:rPr>
          <w:sz w:val="22"/>
          <w:szCs w:val="22"/>
        </w:rPr>
        <w:t xml:space="preserve">Payment of </w:t>
      </w:r>
      <w:r w:rsidRPr="00684E08">
        <w:rPr>
          <w:i/>
          <w:sz w:val="22"/>
          <w:szCs w:val="22"/>
        </w:rPr>
        <w:t>covered</w:t>
      </w:r>
      <w:r w:rsidRPr="00684E08">
        <w:rPr>
          <w:sz w:val="22"/>
          <w:szCs w:val="22"/>
        </w:rPr>
        <w:t xml:space="preserve"> </w:t>
      </w:r>
      <w:r w:rsidRPr="00684E08">
        <w:rPr>
          <w:i/>
          <w:sz w:val="22"/>
          <w:szCs w:val="22"/>
        </w:rPr>
        <w:t>expenses</w:t>
      </w:r>
      <w:r w:rsidRPr="00684E08">
        <w:rPr>
          <w:sz w:val="22"/>
          <w:szCs w:val="22"/>
        </w:rPr>
        <w:t xml:space="preserve"> for </w:t>
      </w:r>
      <w:r w:rsidRPr="00684E08">
        <w:rPr>
          <w:i/>
          <w:sz w:val="22"/>
          <w:szCs w:val="22"/>
        </w:rPr>
        <w:t>services</w:t>
      </w:r>
      <w:r w:rsidRPr="00684E08">
        <w:rPr>
          <w:sz w:val="22"/>
          <w:szCs w:val="22"/>
        </w:rPr>
        <w:t xml:space="preserve"> rendered by a </w:t>
      </w:r>
      <w:r w:rsidRPr="00684E08">
        <w:rPr>
          <w:i/>
          <w:sz w:val="22"/>
          <w:szCs w:val="22"/>
        </w:rPr>
        <w:t xml:space="preserve">qualified practitioner </w:t>
      </w:r>
      <w:r w:rsidRPr="00684E08">
        <w:rPr>
          <w:sz w:val="22"/>
          <w:szCs w:val="22"/>
        </w:rPr>
        <w:t>is subject to this Plan’s claims processing edits, as determined by this Plan.  The amount determined to be payable after this Plan applies claims processing edits depends</w:t>
      </w:r>
      <w:r w:rsidRPr="00684E08">
        <w:rPr>
          <w:i/>
          <w:sz w:val="22"/>
          <w:szCs w:val="22"/>
        </w:rPr>
        <w:t xml:space="preserve"> </w:t>
      </w:r>
      <w:r w:rsidRPr="00684E08">
        <w:rPr>
          <w:sz w:val="22"/>
          <w:szCs w:val="22"/>
        </w:rPr>
        <w:t xml:space="preserve">on the existence and interaction of several factors.  Because the mix of these factors may be different for every claim, the amount paid for a </w:t>
      </w:r>
      <w:r w:rsidRPr="00684E08">
        <w:rPr>
          <w:i/>
          <w:sz w:val="22"/>
          <w:szCs w:val="22"/>
        </w:rPr>
        <w:t>covered</w:t>
      </w:r>
      <w:r w:rsidRPr="00684E08">
        <w:rPr>
          <w:sz w:val="22"/>
          <w:szCs w:val="22"/>
        </w:rPr>
        <w:t xml:space="preserve"> </w:t>
      </w:r>
      <w:r w:rsidRPr="00684E08">
        <w:rPr>
          <w:i/>
          <w:sz w:val="22"/>
          <w:szCs w:val="22"/>
        </w:rPr>
        <w:t>expense</w:t>
      </w:r>
      <w:r w:rsidRPr="00684E08">
        <w:rPr>
          <w:sz w:val="22"/>
          <w:szCs w:val="22"/>
        </w:rPr>
        <w:t xml:space="preserve"> may vary depending on the circumstances.  Accordingly, it is not feasible to provide an exhaustive description of the claims processing edits that will be used to determine the amount payable for a </w:t>
      </w:r>
      <w:r w:rsidRPr="00684E08">
        <w:rPr>
          <w:i/>
          <w:sz w:val="22"/>
          <w:szCs w:val="22"/>
        </w:rPr>
        <w:t>covered</w:t>
      </w:r>
      <w:r w:rsidRPr="00684E08">
        <w:rPr>
          <w:sz w:val="22"/>
          <w:szCs w:val="22"/>
        </w:rPr>
        <w:t xml:space="preserve"> </w:t>
      </w:r>
      <w:r w:rsidRPr="00684E08">
        <w:rPr>
          <w:i/>
          <w:sz w:val="22"/>
          <w:szCs w:val="22"/>
        </w:rPr>
        <w:t>expense</w:t>
      </w:r>
      <w:r w:rsidRPr="00684E08">
        <w:rPr>
          <w:sz w:val="22"/>
          <w:szCs w:val="22"/>
        </w:rPr>
        <w:t>, but examples of the most commonly used factors are:</w:t>
      </w:r>
    </w:p>
    <w:p w:rsidR="007970DC" w:rsidRPr="00684E08" w:rsidRDefault="007970DC" w:rsidP="007970DC">
      <w:pPr>
        <w:jc w:val="both"/>
        <w:rPr>
          <w:sz w:val="22"/>
          <w:szCs w:val="22"/>
        </w:rPr>
      </w:pPr>
    </w:p>
    <w:p w:rsidR="007970DC" w:rsidRPr="00684E08" w:rsidRDefault="007970DC" w:rsidP="00F06CCB">
      <w:pPr>
        <w:numPr>
          <w:ilvl w:val="0"/>
          <w:numId w:val="98"/>
        </w:numPr>
        <w:tabs>
          <w:tab w:val="clear" w:pos="360"/>
          <w:tab w:val="num" w:pos="720"/>
        </w:tabs>
        <w:ind w:left="720" w:hanging="720"/>
        <w:jc w:val="both"/>
        <w:rPr>
          <w:sz w:val="22"/>
          <w:szCs w:val="22"/>
        </w:rPr>
      </w:pPr>
      <w:r w:rsidRPr="00684E08">
        <w:rPr>
          <w:sz w:val="22"/>
          <w:szCs w:val="22"/>
        </w:rPr>
        <w:t xml:space="preserve">The intensity and complexity of a </w:t>
      </w:r>
      <w:r w:rsidRPr="00684E08">
        <w:rPr>
          <w:i/>
          <w:sz w:val="22"/>
          <w:szCs w:val="22"/>
        </w:rPr>
        <w:t>service</w:t>
      </w:r>
      <w:r w:rsidRPr="00684E08">
        <w:rPr>
          <w:sz w:val="22"/>
          <w:szCs w:val="22"/>
        </w:rPr>
        <w:t>;</w:t>
      </w:r>
    </w:p>
    <w:p w:rsidR="007970DC" w:rsidRPr="00684E08" w:rsidRDefault="007970DC" w:rsidP="007970DC">
      <w:pPr>
        <w:jc w:val="both"/>
        <w:rPr>
          <w:sz w:val="22"/>
          <w:szCs w:val="22"/>
        </w:rPr>
      </w:pPr>
    </w:p>
    <w:p w:rsidR="007970DC" w:rsidRPr="00684E08" w:rsidRDefault="007970DC" w:rsidP="00F06CCB">
      <w:pPr>
        <w:numPr>
          <w:ilvl w:val="0"/>
          <w:numId w:val="98"/>
        </w:numPr>
        <w:tabs>
          <w:tab w:val="clear" w:pos="360"/>
          <w:tab w:val="num" w:pos="720"/>
        </w:tabs>
        <w:ind w:left="720" w:hanging="720"/>
        <w:jc w:val="both"/>
        <w:rPr>
          <w:sz w:val="22"/>
          <w:szCs w:val="22"/>
        </w:rPr>
      </w:pPr>
      <w:r w:rsidRPr="00684E08">
        <w:rPr>
          <w:sz w:val="22"/>
          <w:szCs w:val="22"/>
        </w:rPr>
        <w:t xml:space="preserve">Whether a </w:t>
      </w:r>
      <w:r w:rsidRPr="00684E08">
        <w:rPr>
          <w:i/>
          <w:sz w:val="22"/>
          <w:szCs w:val="22"/>
        </w:rPr>
        <w:t>service</w:t>
      </w:r>
      <w:r w:rsidRPr="00684E08">
        <w:rPr>
          <w:sz w:val="22"/>
          <w:szCs w:val="22"/>
        </w:rPr>
        <w:t xml:space="preserve"> is one of multiple </w:t>
      </w:r>
      <w:r w:rsidRPr="00684E08">
        <w:rPr>
          <w:i/>
          <w:sz w:val="22"/>
          <w:szCs w:val="22"/>
        </w:rPr>
        <w:t>services</w:t>
      </w:r>
      <w:r w:rsidRPr="00684E08">
        <w:rPr>
          <w:sz w:val="22"/>
          <w:szCs w:val="22"/>
        </w:rPr>
        <w:t xml:space="preserve"> performed at the same </w:t>
      </w:r>
      <w:r w:rsidRPr="00684E08">
        <w:rPr>
          <w:i/>
          <w:sz w:val="22"/>
          <w:szCs w:val="22"/>
        </w:rPr>
        <w:t>service</w:t>
      </w:r>
      <w:r w:rsidRPr="00684E08">
        <w:rPr>
          <w:sz w:val="22"/>
          <w:szCs w:val="22"/>
        </w:rPr>
        <w:t xml:space="preserve"> session such that the cost of the </w:t>
      </w:r>
      <w:r w:rsidRPr="00684E08">
        <w:rPr>
          <w:i/>
          <w:sz w:val="22"/>
          <w:szCs w:val="22"/>
        </w:rPr>
        <w:t>service</w:t>
      </w:r>
      <w:r w:rsidRPr="00684E08">
        <w:rPr>
          <w:sz w:val="22"/>
          <w:szCs w:val="22"/>
        </w:rPr>
        <w:t xml:space="preserve"> to the </w:t>
      </w:r>
      <w:r w:rsidRPr="00684E08">
        <w:rPr>
          <w:i/>
          <w:sz w:val="22"/>
          <w:szCs w:val="22"/>
        </w:rPr>
        <w:t xml:space="preserve">qualified practitioner </w:t>
      </w:r>
      <w:r w:rsidRPr="00684E08">
        <w:rPr>
          <w:sz w:val="22"/>
          <w:szCs w:val="22"/>
        </w:rPr>
        <w:t xml:space="preserve">is less than if the </w:t>
      </w:r>
      <w:r w:rsidRPr="00684E08">
        <w:rPr>
          <w:i/>
          <w:sz w:val="22"/>
          <w:szCs w:val="22"/>
        </w:rPr>
        <w:t>service</w:t>
      </w:r>
      <w:r w:rsidRPr="00684E08">
        <w:rPr>
          <w:sz w:val="22"/>
          <w:szCs w:val="22"/>
        </w:rPr>
        <w:t xml:space="preserve"> had been provided in a separate </w:t>
      </w:r>
      <w:r w:rsidRPr="00684E08">
        <w:rPr>
          <w:i/>
          <w:sz w:val="22"/>
          <w:szCs w:val="22"/>
        </w:rPr>
        <w:t>service</w:t>
      </w:r>
      <w:r w:rsidRPr="00684E08">
        <w:rPr>
          <w:sz w:val="22"/>
          <w:szCs w:val="22"/>
        </w:rPr>
        <w:t xml:space="preserve"> session.  For example:</w:t>
      </w:r>
    </w:p>
    <w:p w:rsidR="007970DC" w:rsidRPr="00684E08" w:rsidRDefault="007970DC" w:rsidP="00F06CCB">
      <w:pPr>
        <w:numPr>
          <w:ilvl w:val="1"/>
          <w:numId w:val="99"/>
        </w:numPr>
        <w:ind w:firstLine="0"/>
        <w:jc w:val="both"/>
        <w:rPr>
          <w:sz w:val="22"/>
          <w:szCs w:val="22"/>
        </w:rPr>
      </w:pPr>
      <w:r w:rsidRPr="00684E08">
        <w:rPr>
          <w:sz w:val="22"/>
          <w:szCs w:val="22"/>
        </w:rPr>
        <w:t xml:space="preserve">Two or more </w:t>
      </w:r>
      <w:r w:rsidRPr="00684E08">
        <w:rPr>
          <w:i/>
          <w:sz w:val="22"/>
          <w:szCs w:val="22"/>
        </w:rPr>
        <w:t>surgeries</w:t>
      </w:r>
      <w:r w:rsidRPr="00684E08">
        <w:rPr>
          <w:sz w:val="22"/>
          <w:szCs w:val="22"/>
        </w:rPr>
        <w:t xml:space="preserve"> during the same </w:t>
      </w:r>
      <w:r w:rsidRPr="00684E08">
        <w:rPr>
          <w:i/>
          <w:sz w:val="22"/>
          <w:szCs w:val="22"/>
        </w:rPr>
        <w:t>service</w:t>
      </w:r>
      <w:r w:rsidRPr="00684E08">
        <w:rPr>
          <w:sz w:val="22"/>
          <w:szCs w:val="22"/>
        </w:rPr>
        <w:t xml:space="preserve"> session; or</w:t>
      </w:r>
    </w:p>
    <w:p w:rsidR="007970DC" w:rsidRPr="00684E08" w:rsidRDefault="007970DC" w:rsidP="00F06CCB">
      <w:pPr>
        <w:numPr>
          <w:ilvl w:val="1"/>
          <w:numId w:val="99"/>
        </w:numPr>
        <w:ind w:firstLine="0"/>
        <w:jc w:val="both"/>
        <w:rPr>
          <w:sz w:val="22"/>
          <w:szCs w:val="22"/>
        </w:rPr>
      </w:pPr>
      <w:r w:rsidRPr="00684E08">
        <w:rPr>
          <w:sz w:val="22"/>
          <w:szCs w:val="22"/>
        </w:rPr>
        <w:t>Two or more radiologic imaging views performed during the same session;</w:t>
      </w:r>
    </w:p>
    <w:p w:rsidR="007970DC" w:rsidRPr="00684E08" w:rsidRDefault="007970DC" w:rsidP="007970DC">
      <w:pPr>
        <w:jc w:val="both"/>
        <w:rPr>
          <w:sz w:val="22"/>
          <w:szCs w:val="22"/>
        </w:rPr>
      </w:pPr>
    </w:p>
    <w:p w:rsidR="007970DC" w:rsidRPr="00684E08" w:rsidRDefault="007970DC" w:rsidP="00F06CCB">
      <w:pPr>
        <w:numPr>
          <w:ilvl w:val="0"/>
          <w:numId w:val="100"/>
        </w:numPr>
        <w:tabs>
          <w:tab w:val="clear" w:pos="360"/>
          <w:tab w:val="num" w:pos="720"/>
        </w:tabs>
        <w:ind w:left="720" w:hanging="720"/>
        <w:jc w:val="both"/>
        <w:rPr>
          <w:sz w:val="22"/>
          <w:szCs w:val="22"/>
        </w:rPr>
      </w:pPr>
      <w:r w:rsidRPr="00684E08">
        <w:rPr>
          <w:sz w:val="22"/>
          <w:szCs w:val="22"/>
        </w:rPr>
        <w:t xml:space="preserve">Whether an </w:t>
      </w:r>
      <w:r w:rsidRPr="00684E08">
        <w:rPr>
          <w:i/>
          <w:sz w:val="22"/>
          <w:szCs w:val="22"/>
        </w:rPr>
        <w:t>assistant surgeon</w:t>
      </w:r>
      <w:r w:rsidRPr="00684E08">
        <w:rPr>
          <w:sz w:val="22"/>
          <w:szCs w:val="22"/>
        </w:rPr>
        <w:t xml:space="preserve">, physician assistant, registered </w:t>
      </w:r>
      <w:r w:rsidRPr="00684E08">
        <w:rPr>
          <w:i/>
          <w:sz w:val="22"/>
          <w:szCs w:val="22"/>
        </w:rPr>
        <w:t>nurse</w:t>
      </w:r>
      <w:r w:rsidRPr="00684E08">
        <w:rPr>
          <w:sz w:val="22"/>
          <w:szCs w:val="22"/>
        </w:rPr>
        <w:t xml:space="preserve">, certified operating room technician or any other </w:t>
      </w:r>
      <w:r w:rsidRPr="00684E08">
        <w:rPr>
          <w:i/>
          <w:sz w:val="22"/>
          <w:szCs w:val="22"/>
        </w:rPr>
        <w:t>qualified practitioner</w:t>
      </w:r>
      <w:r w:rsidRPr="00684E08">
        <w:rPr>
          <w:sz w:val="22"/>
          <w:szCs w:val="22"/>
        </w:rPr>
        <w:t>,</w:t>
      </w:r>
      <w:r w:rsidRPr="00684E08">
        <w:rPr>
          <w:i/>
          <w:sz w:val="22"/>
          <w:szCs w:val="22"/>
        </w:rPr>
        <w:t xml:space="preserve"> </w:t>
      </w:r>
      <w:r w:rsidRPr="00684E08">
        <w:rPr>
          <w:sz w:val="22"/>
          <w:szCs w:val="22"/>
        </w:rPr>
        <w:t>who is billing independently is involved;</w:t>
      </w:r>
    </w:p>
    <w:p w:rsidR="007970DC" w:rsidRPr="00684E08" w:rsidRDefault="007970DC" w:rsidP="007970DC">
      <w:pPr>
        <w:tabs>
          <w:tab w:val="num" w:pos="720"/>
        </w:tabs>
        <w:ind w:left="720" w:hanging="720"/>
        <w:jc w:val="both"/>
        <w:rPr>
          <w:sz w:val="22"/>
          <w:szCs w:val="22"/>
        </w:rPr>
      </w:pPr>
    </w:p>
    <w:p w:rsidR="007970DC" w:rsidRPr="00684E08" w:rsidRDefault="007970DC" w:rsidP="00F06CCB">
      <w:pPr>
        <w:numPr>
          <w:ilvl w:val="0"/>
          <w:numId w:val="100"/>
        </w:numPr>
        <w:tabs>
          <w:tab w:val="clear" w:pos="360"/>
          <w:tab w:val="num" w:pos="720"/>
        </w:tabs>
        <w:ind w:left="720" w:hanging="720"/>
        <w:jc w:val="both"/>
        <w:rPr>
          <w:sz w:val="22"/>
          <w:szCs w:val="22"/>
        </w:rPr>
      </w:pPr>
      <w:r w:rsidRPr="00684E08">
        <w:rPr>
          <w:sz w:val="22"/>
          <w:szCs w:val="22"/>
        </w:rPr>
        <w:t xml:space="preserve">When a charge includes more than one claim line, whether any </w:t>
      </w:r>
      <w:r w:rsidRPr="00684E08">
        <w:rPr>
          <w:i/>
          <w:sz w:val="22"/>
          <w:szCs w:val="22"/>
        </w:rPr>
        <w:t>service</w:t>
      </w:r>
      <w:r w:rsidRPr="00684E08">
        <w:rPr>
          <w:sz w:val="22"/>
          <w:szCs w:val="22"/>
        </w:rPr>
        <w:t xml:space="preserve"> is part of or incidental to the primary </w:t>
      </w:r>
      <w:r w:rsidRPr="00684E08">
        <w:rPr>
          <w:i/>
          <w:sz w:val="22"/>
          <w:szCs w:val="22"/>
        </w:rPr>
        <w:t>service</w:t>
      </w:r>
      <w:r w:rsidRPr="00684E08">
        <w:rPr>
          <w:sz w:val="22"/>
          <w:szCs w:val="22"/>
        </w:rPr>
        <w:t xml:space="preserve"> that was provided, or if these </w:t>
      </w:r>
      <w:r w:rsidRPr="00684E08">
        <w:rPr>
          <w:i/>
          <w:sz w:val="22"/>
          <w:szCs w:val="22"/>
        </w:rPr>
        <w:t>services</w:t>
      </w:r>
      <w:r w:rsidRPr="00684E08">
        <w:rPr>
          <w:sz w:val="22"/>
          <w:szCs w:val="22"/>
        </w:rPr>
        <w:t xml:space="preserve"> cannot be performed together;</w:t>
      </w:r>
    </w:p>
    <w:p w:rsidR="007970DC" w:rsidRPr="00684E08" w:rsidRDefault="007970DC" w:rsidP="007970DC">
      <w:pPr>
        <w:tabs>
          <w:tab w:val="num" w:pos="720"/>
        </w:tabs>
        <w:ind w:left="720" w:hanging="720"/>
        <w:jc w:val="both"/>
        <w:rPr>
          <w:sz w:val="22"/>
          <w:szCs w:val="22"/>
        </w:rPr>
      </w:pPr>
    </w:p>
    <w:p w:rsidR="007970DC" w:rsidRPr="00684E08" w:rsidRDefault="007970DC" w:rsidP="00F06CCB">
      <w:pPr>
        <w:numPr>
          <w:ilvl w:val="0"/>
          <w:numId w:val="100"/>
        </w:numPr>
        <w:tabs>
          <w:tab w:val="clear" w:pos="360"/>
          <w:tab w:val="num" w:pos="720"/>
        </w:tabs>
        <w:ind w:left="720" w:hanging="720"/>
        <w:jc w:val="both"/>
        <w:rPr>
          <w:sz w:val="22"/>
          <w:szCs w:val="22"/>
        </w:rPr>
      </w:pPr>
      <w:r w:rsidRPr="00684E08">
        <w:rPr>
          <w:sz w:val="22"/>
          <w:szCs w:val="22"/>
        </w:rPr>
        <w:t xml:space="preserve">If the </w:t>
      </w:r>
      <w:r w:rsidRPr="00684E08">
        <w:rPr>
          <w:i/>
          <w:sz w:val="22"/>
          <w:szCs w:val="22"/>
        </w:rPr>
        <w:t>service</w:t>
      </w:r>
      <w:r w:rsidRPr="00684E08">
        <w:rPr>
          <w:sz w:val="22"/>
          <w:szCs w:val="22"/>
        </w:rPr>
        <w:t xml:space="preserve"> is reasonably expected to be provided for the diagnosis reported;</w:t>
      </w:r>
    </w:p>
    <w:p w:rsidR="007970DC" w:rsidRPr="00684E08" w:rsidRDefault="007970DC" w:rsidP="007970DC">
      <w:pPr>
        <w:tabs>
          <w:tab w:val="num" w:pos="720"/>
        </w:tabs>
        <w:ind w:left="720" w:hanging="720"/>
        <w:jc w:val="both"/>
        <w:rPr>
          <w:sz w:val="22"/>
          <w:szCs w:val="22"/>
        </w:rPr>
      </w:pPr>
    </w:p>
    <w:p w:rsidR="007970DC" w:rsidRPr="00684E08" w:rsidRDefault="007970DC" w:rsidP="00F06CCB">
      <w:pPr>
        <w:numPr>
          <w:ilvl w:val="0"/>
          <w:numId w:val="100"/>
        </w:numPr>
        <w:tabs>
          <w:tab w:val="clear" w:pos="360"/>
          <w:tab w:val="num" w:pos="720"/>
        </w:tabs>
        <w:ind w:left="720" w:hanging="720"/>
        <w:jc w:val="both"/>
        <w:rPr>
          <w:sz w:val="22"/>
          <w:szCs w:val="22"/>
        </w:rPr>
      </w:pPr>
      <w:r w:rsidRPr="00684E08">
        <w:rPr>
          <w:sz w:val="22"/>
          <w:szCs w:val="22"/>
        </w:rPr>
        <w:t xml:space="preserve">Whether a </w:t>
      </w:r>
      <w:r w:rsidRPr="00684E08">
        <w:rPr>
          <w:i/>
          <w:sz w:val="22"/>
          <w:szCs w:val="22"/>
        </w:rPr>
        <w:t>service</w:t>
      </w:r>
      <w:r w:rsidRPr="00684E08">
        <w:rPr>
          <w:sz w:val="22"/>
          <w:szCs w:val="22"/>
        </w:rPr>
        <w:t xml:space="preserve"> was performed specifically for </w:t>
      </w:r>
      <w:r w:rsidRPr="00684E08">
        <w:rPr>
          <w:i/>
          <w:sz w:val="22"/>
          <w:szCs w:val="22"/>
        </w:rPr>
        <w:t>you</w:t>
      </w:r>
      <w:r w:rsidRPr="00684E08">
        <w:rPr>
          <w:sz w:val="22"/>
          <w:szCs w:val="22"/>
        </w:rPr>
        <w:t>; or</w:t>
      </w:r>
    </w:p>
    <w:p w:rsidR="007970DC" w:rsidRPr="00684E08" w:rsidRDefault="007970DC" w:rsidP="007970DC">
      <w:pPr>
        <w:tabs>
          <w:tab w:val="num" w:pos="720"/>
        </w:tabs>
        <w:ind w:left="720" w:hanging="720"/>
        <w:jc w:val="both"/>
        <w:rPr>
          <w:sz w:val="22"/>
          <w:szCs w:val="22"/>
        </w:rPr>
      </w:pPr>
    </w:p>
    <w:p w:rsidR="007970DC" w:rsidRPr="00684E08" w:rsidRDefault="007970DC" w:rsidP="00F06CCB">
      <w:pPr>
        <w:numPr>
          <w:ilvl w:val="0"/>
          <w:numId w:val="100"/>
        </w:numPr>
        <w:tabs>
          <w:tab w:val="clear" w:pos="360"/>
          <w:tab w:val="num" w:pos="720"/>
        </w:tabs>
        <w:ind w:left="720" w:hanging="720"/>
        <w:jc w:val="both"/>
        <w:rPr>
          <w:sz w:val="22"/>
          <w:szCs w:val="22"/>
        </w:rPr>
      </w:pPr>
      <w:r w:rsidRPr="00684E08">
        <w:rPr>
          <w:sz w:val="22"/>
          <w:szCs w:val="22"/>
        </w:rPr>
        <w:t xml:space="preserve">Whether </w:t>
      </w:r>
      <w:r w:rsidRPr="00684E08">
        <w:rPr>
          <w:i/>
          <w:sz w:val="22"/>
          <w:szCs w:val="22"/>
        </w:rPr>
        <w:t>services</w:t>
      </w:r>
      <w:r w:rsidRPr="00684E08">
        <w:rPr>
          <w:sz w:val="22"/>
          <w:szCs w:val="22"/>
        </w:rPr>
        <w:t xml:space="preserve"> can be billed as a complete set of </w:t>
      </w:r>
      <w:r w:rsidRPr="00684E08">
        <w:rPr>
          <w:i/>
          <w:sz w:val="22"/>
          <w:szCs w:val="22"/>
        </w:rPr>
        <w:t>services</w:t>
      </w:r>
      <w:r w:rsidRPr="00684E08">
        <w:rPr>
          <w:sz w:val="22"/>
          <w:szCs w:val="22"/>
        </w:rPr>
        <w:t xml:space="preserve"> under one billing code.</w:t>
      </w:r>
    </w:p>
    <w:p w:rsidR="007970DC" w:rsidRPr="00684E08" w:rsidRDefault="007970DC" w:rsidP="007970DC">
      <w:pPr>
        <w:jc w:val="both"/>
        <w:rPr>
          <w:sz w:val="22"/>
          <w:szCs w:val="22"/>
        </w:rPr>
      </w:pPr>
    </w:p>
    <w:p w:rsidR="007970DC" w:rsidRPr="00684E08" w:rsidRDefault="007970DC" w:rsidP="007970DC">
      <w:pPr>
        <w:jc w:val="both"/>
        <w:rPr>
          <w:sz w:val="22"/>
          <w:szCs w:val="22"/>
        </w:rPr>
      </w:pPr>
      <w:r w:rsidRPr="00684E08">
        <w:rPr>
          <w:sz w:val="22"/>
          <w:szCs w:val="22"/>
        </w:rPr>
        <w:t>This Plan develops claims processing edits in this Plan’s sole discretion based on review of one or more of the following sources, including but not limited to:</w:t>
      </w:r>
    </w:p>
    <w:p w:rsidR="007970DC" w:rsidRPr="00684E08" w:rsidRDefault="007970DC" w:rsidP="007970DC">
      <w:pPr>
        <w:jc w:val="both"/>
        <w:rPr>
          <w:sz w:val="22"/>
          <w:szCs w:val="22"/>
        </w:rPr>
      </w:pP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i/>
          <w:sz w:val="22"/>
          <w:szCs w:val="22"/>
        </w:rPr>
        <w:t>Medicare</w:t>
      </w:r>
      <w:r w:rsidRPr="00684E08">
        <w:rPr>
          <w:sz w:val="22"/>
          <w:szCs w:val="22"/>
        </w:rPr>
        <w:t xml:space="preserve"> laws, regulations, manuals and other related guidance;</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Appropriate billing practices;</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National Uniform Billing Committee (NUBC);</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American Medical Association (AMA)/Current Procedural Terminology (CPT);</w:t>
      </w:r>
    </w:p>
    <w:p w:rsidR="009611DE" w:rsidRPr="00684E08" w:rsidRDefault="009611DE" w:rsidP="009611DE">
      <w:pPr>
        <w:jc w:val="both"/>
        <w:rPr>
          <w:sz w:val="22"/>
          <w:szCs w:val="22"/>
        </w:rPr>
      </w:pPr>
    </w:p>
    <w:p w:rsidR="00AE5CC8" w:rsidRPr="00684E08" w:rsidRDefault="00AE5CC8" w:rsidP="00F06CCB">
      <w:pPr>
        <w:numPr>
          <w:ilvl w:val="0"/>
          <w:numId w:val="101"/>
        </w:numPr>
        <w:tabs>
          <w:tab w:val="num" w:pos="720"/>
        </w:tabs>
        <w:ind w:left="720" w:hanging="720"/>
        <w:jc w:val="both"/>
        <w:rPr>
          <w:sz w:val="22"/>
          <w:szCs w:val="22"/>
        </w:rPr>
        <w:sectPr w:rsidR="00AE5CC8" w:rsidRPr="00684E08" w:rsidSect="00104731">
          <w:headerReference w:type="even" r:id="rId223"/>
          <w:headerReference w:type="default" r:id="rId224"/>
          <w:headerReference w:type="first" r:id="rId225"/>
          <w:pgSz w:w="12240" w:h="15840" w:code="1"/>
          <w:pgMar w:top="1440" w:right="1440" w:bottom="1440" w:left="1440" w:header="720" w:footer="720" w:gutter="0"/>
          <w:cols w:space="720"/>
          <w:formProt w:val="0"/>
          <w:noEndnote/>
        </w:sectPr>
      </w:pPr>
    </w:p>
    <w:p w:rsidR="007970DC" w:rsidRPr="00684E08" w:rsidRDefault="007970DC" w:rsidP="00F06CCB">
      <w:pPr>
        <w:numPr>
          <w:ilvl w:val="0"/>
          <w:numId w:val="101"/>
        </w:numPr>
        <w:tabs>
          <w:tab w:val="num" w:pos="720"/>
        </w:tabs>
        <w:ind w:left="720" w:hanging="720"/>
        <w:jc w:val="both"/>
        <w:rPr>
          <w:sz w:val="22"/>
          <w:szCs w:val="22"/>
        </w:rPr>
      </w:pPr>
      <w:r w:rsidRPr="00684E08">
        <w:rPr>
          <w:sz w:val="22"/>
          <w:szCs w:val="22"/>
        </w:rPr>
        <w:lastRenderedPageBreak/>
        <w:t>Centers for Medicare and Medicaid Services (CMS)/Healthcare Common Procedure Coding System (HCPCS);</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UB-04 Data Specifications Manual, and any successor manuals;</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International Classification of Diseases of the U.S. Department of Health and Human Services and the Diagnostic and Statistical Manual of Mental Disorders;</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Medical and surgical specialty societies and associations;</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This Plan’s medical and pharmacy coverage policies; or</w:t>
      </w:r>
    </w:p>
    <w:p w:rsidR="007970DC" w:rsidRPr="00684E08" w:rsidRDefault="007970DC" w:rsidP="00F06CCB">
      <w:pPr>
        <w:numPr>
          <w:ilvl w:val="0"/>
          <w:numId w:val="97"/>
        </w:numPr>
        <w:tabs>
          <w:tab w:val="clear" w:pos="360"/>
          <w:tab w:val="num" w:pos="720"/>
        </w:tabs>
        <w:ind w:left="720" w:hanging="720"/>
        <w:jc w:val="both"/>
        <w:rPr>
          <w:sz w:val="22"/>
          <w:szCs w:val="22"/>
        </w:rPr>
      </w:pPr>
      <w:r w:rsidRPr="00684E08">
        <w:rPr>
          <w:sz w:val="22"/>
          <w:szCs w:val="22"/>
        </w:rPr>
        <w:t>Generally accepted standards of medical, behavioral health and dental practice based on credible scientific evidence recognized in published peer reviewed medical or dental literature.</w:t>
      </w:r>
    </w:p>
    <w:p w:rsidR="007970DC" w:rsidRPr="00684E08" w:rsidRDefault="007970DC" w:rsidP="007970DC">
      <w:pPr>
        <w:jc w:val="both"/>
        <w:rPr>
          <w:sz w:val="22"/>
          <w:szCs w:val="22"/>
        </w:rPr>
      </w:pPr>
    </w:p>
    <w:p w:rsidR="007970DC" w:rsidRPr="00684E08" w:rsidRDefault="007970DC" w:rsidP="007970DC">
      <w:pPr>
        <w:jc w:val="both"/>
        <w:rPr>
          <w:sz w:val="22"/>
          <w:szCs w:val="22"/>
        </w:rPr>
      </w:pPr>
      <w:r w:rsidRPr="00684E08">
        <w:rPr>
          <w:sz w:val="22"/>
          <w:szCs w:val="22"/>
        </w:rPr>
        <w:t>Changes to any one of the sources may or may not lead this Plan to modify current or adopt new claims processing edits.</w:t>
      </w:r>
    </w:p>
    <w:p w:rsidR="007970DC" w:rsidRPr="00684E08" w:rsidRDefault="007970DC" w:rsidP="007970DC">
      <w:pPr>
        <w:jc w:val="both"/>
        <w:rPr>
          <w:sz w:val="22"/>
        </w:rPr>
      </w:pPr>
    </w:p>
    <w:p w:rsidR="007970DC" w:rsidRPr="00684E08" w:rsidRDefault="007970DC" w:rsidP="007970DC">
      <w:pPr>
        <w:jc w:val="both"/>
        <w:rPr>
          <w:sz w:val="22"/>
          <w:szCs w:val="22"/>
        </w:rPr>
      </w:pPr>
      <w:r w:rsidRPr="00684E08">
        <w:rPr>
          <w:sz w:val="22"/>
          <w:szCs w:val="22"/>
        </w:rPr>
        <w:t xml:space="preserve">Subject to applicable law, </w:t>
      </w:r>
      <w:r w:rsidRPr="00684E08">
        <w:rPr>
          <w:i/>
          <w:sz w:val="22"/>
          <w:szCs w:val="22"/>
        </w:rPr>
        <w:t xml:space="preserve">qualified practitioners </w:t>
      </w:r>
      <w:r w:rsidRPr="00684E08">
        <w:rPr>
          <w:sz w:val="22"/>
          <w:szCs w:val="22"/>
        </w:rPr>
        <w:t xml:space="preserve">who are </w:t>
      </w:r>
      <w:r w:rsidRPr="00684E08">
        <w:rPr>
          <w:i/>
          <w:sz w:val="22"/>
          <w:szCs w:val="22"/>
        </w:rPr>
        <w:t xml:space="preserve">non-participating providers </w:t>
      </w:r>
      <w:r w:rsidRPr="00684E08">
        <w:rPr>
          <w:sz w:val="22"/>
          <w:szCs w:val="22"/>
        </w:rPr>
        <w:t xml:space="preserve">may bill </w:t>
      </w:r>
      <w:r w:rsidRPr="00684E08">
        <w:rPr>
          <w:i/>
          <w:sz w:val="22"/>
          <w:szCs w:val="22"/>
        </w:rPr>
        <w:t>you</w:t>
      </w:r>
      <w:r w:rsidRPr="00684E08">
        <w:rPr>
          <w:sz w:val="22"/>
          <w:szCs w:val="22"/>
        </w:rPr>
        <w:t xml:space="preserve"> for any amount this Plan does not pay even if such amount exceeds the allowed amount after these claims processing edits.  Any such amount paid by </w:t>
      </w:r>
      <w:r w:rsidRPr="00684E08">
        <w:rPr>
          <w:i/>
          <w:sz w:val="22"/>
          <w:szCs w:val="22"/>
        </w:rPr>
        <w:t>you</w:t>
      </w:r>
      <w:r w:rsidRPr="00684E08">
        <w:rPr>
          <w:sz w:val="22"/>
          <w:szCs w:val="22"/>
        </w:rPr>
        <w:t xml:space="preserve"> will not apply to </w:t>
      </w:r>
      <w:r w:rsidRPr="00684E08">
        <w:rPr>
          <w:i/>
          <w:sz w:val="22"/>
          <w:szCs w:val="22"/>
        </w:rPr>
        <w:t>your deductible</w:t>
      </w:r>
      <w:r w:rsidRPr="00684E08">
        <w:rPr>
          <w:sz w:val="22"/>
          <w:szCs w:val="22"/>
        </w:rPr>
        <w:t xml:space="preserve">, </w:t>
      </w:r>
      <w:r w:rsidRPr="00684E08">
        <w:rPr>
          <w:bCs/>
          <w:i/>
          <w:sz w:val="22"/>
          <w:szCs w:val="22"/>
        </w:rPr>
        <w:t>out-of-pocket limit</w:t>
      </w:r>
      <w:r w:rsidRPr="00684E08">
        <w:rPr>
          <w:bCs/>
          <w:sz w:val="22"/>
          <w:szCs w:val="22"/>
        </w:rPr>
        <w:t xml:space="preserve"> or </w:t>
      </w:r>
      <w:r w:rsidRPr="00684E08">
        <w:rPr>
          <w:bCs/>
          <w:i/>
          <w:sz w:val="22"/>
          <w:szCs w:val="22"/>
        </w:rPr>
        <w:t>PAR provider</w:t>
      </w:r>
      <w:r w:rsidRPr="00684E08">
        <w:rPr>
          <w:bCs/>
          <w:sz w:val="22"/>
          <w:szCs w:val="22"/>
        </w:rPr>
        <w:t xml:space="preserve"> </w:t>
      </w:r>
      <w:r w:rsidRPr="00684E08">
        <w:rPr>
          <w:bCs/>
          <w:i/>
          <w:sz w:val="22"/>
          <w:szCs w:val="22"/>
        </w:rPr>
        <w:t>Plan maximum out-of-pocket limit</w:t>
      </w:r>
      <w:r w:rsidRPr="00684E08">
        <w:rPr>
          <w:bCs/>
          <w:sz w:val="22"/>
          <w:szCs w:val="22"/>
        </w:rPr>
        <w:t>, if applicable</w:t>
      </w:r>
      <w:r w:rsidRPr="00684E08">
        <w:rPr>
          <w:bCs/>
          <w:sz w:val="22"/>
          <w:szCs w:val="20"/>
        </w:rPr>
        <w:t xml:space="preserve">.  </w:t>
      </w:r>
      <w:r w:rsidRPr="00684E08">
        <w:rPr>
          <w:i/>
          <w:sz w:val="22"/>
          <w:szCs w:val="22"/>
        </w:rPr>
        <w:t>You</w:t>
      </w:r>
      <w:r w:rsidRPr="00684E08">
        <w:rPr>
          <w:sz w:val="22"/>
          <w:szCs w:val="22"/>
        </w:rPr>
        <w:t xml:space="preserve"> will also be responsible for any applicable </w:t>
      </w:r>
      <w:r w:rsidRPr="00684E08">
        <w:rPr>
          <w:i/>
          <w:sz w:val="22"/>
          <w:szCs w:val="22"/>
        </w:rPr>
        <w:t>deductible</w:t>
      </w:r>
      <w:r w:rsidRPr="00684E08">
        <w:rPr>
          <w:sz w:val="22"/>
          <w:szCs w:val="22"/>
        </w:rPr>
        <w:t xml:space="preserve">, </w:t>
      </w:r>
      <w:r w:rsidRPr="00684E08">
        <w:rPr>
          <w:i/>
          <w:sz w:val="22"/>
          <w:szCs w:val="22"/>
        </w:rPr>
        <w:t>copayment</w:t>
      </w:r>
      <w:r w:rsidRPr="00684E08">
        <w:rPr>
          <w:sz w:val="22"/>
          <w:szCs w:val="22"/>
        </w:rPr>
        <w:t xml:space="preserve">, or </w:t>
      </w:r>
      <w:r w:rsidRPr="00684E08">
        <w:rPr>
          <w:i/>
          <w:sz w:val="22"/>
          <w:szCs w:val="22"/>
        </w:rPr>
        <w:t>coinsurance</w:t>
      </w:r>
      <w:r w:rsidR="009611DE" w:rsidRPr="00684E08">
        <w:rPr>
          <w:sz w:val="22"/>
          <w:szCs w:val="22"/>
        </w:rPr>
        <w:t>.</w:t>
      </w:r>
    </w:p>
    <w:p w:rsidR="007970DC" w:rsidRPr="00684E08" w:rsidRDefault="007970DC" w:rsidP="007970DC">
      <w:pPr>
        <w:jc w:val="both"/>
        <w:rPr>
          <w:sz w:val="22"/>
        </w:rPr>
      </w:pPr>
    </w:p>
    <w:p w:rsidR="007970DC" w:rsidRPr="00684E08" w:rsidRDefault="007970DC" w:rsidP="007970DC">
      <w:pPr>
        <w:jc w:val="both"/>
        <w:rPr>
          <w:sz w:val="22"/>
        </w:rPr>
      </w:pPr>
      <w:r w:rsidRPr="00684E08">
        <w:rPr>
          <w:i/>
          <w:sz w:val="22"/>
          <w:szCs w:val="22"/>
        </w:rPr>
        <w:t>Your</w:t>
      </w:r>
      <w:r w:rsidRPr="00684E08">
        <w:rPr>
          <w:sz w:val="22"/>
          <w:szCs w:val="22"/>
        </w:rPr>
        <w:t xml:space="preserve"> </w:t>
      </w:r>
      <w:r w:rsidRPr="00684E08">
        <w:rPr>
          <w:i/>
          <w:sz w:val="22"/>
          <w:szCs w:val="22"/>
        </w:rPr>
        <w:t xml:space="preserve">qualified practitioner </w:t>
      </w:r>
      <w:r w:rsidRPr="00684E08">
        <w:rPr>
          <w:sz w:val="22"/>
          <w:szCs w:val="22"/>
        </w:rPr>
        <w:t xml:space="preserve">may access this Plan’s claims processing edits and medical and pharmacy coverage policies at the "For Providers" link at </w:t>
      </w:r>
      <w:hyperlink r:id="rId226" w:history="1">
        <w:r w:rsidRPr="00684E08">
          <w:rPr>
            <w:sz w:val="22"/>
            <w:szCs w:val="22"/>
            <w:u w:val="single"/>
          </w:rPr>
          <w:t>www.humana.com</w:t>
        </w:r>
      </w:hyperlink>
      <w:r w:rsidRPr="00684E08">
        <w:rPr>
          <w:sz w:val="22"/>
          <w:szCs w:val="22"/>
        </w:rPr>
        <w:t xml:space="preserve">.  </w:t>
      </w:r>
      <w:r w:rsidRPr="00684E08">
        <w:rPr>
          <w:i/>
          <w:sz w:val="22"/>
          <w:szCs w:val="22"/>
        </w:rPr>
        <w:t>You</w:t>
      </w:r>
      <w:r w:rsidRPr="00684E08">
        <w:rPr>
          <w:sz w:val="22"/>
          <w:szCs w:val="22"/>
        </w:rPr>
        <w:t xml:space="preserve"> or </w:t>
      </w:r>
      <w:r w:rsidRPr="00684E08">
        <w:rPr>
          <w:i/>
          <w:sz w:val="22"/>
          <w:szCs w:val="22"/>
        </w:rPr>
        <w:t>your</w:t>
      </w:r>
      <w:r w:rsidRPr="00684E08">
        <w:rPr>
          <w:sz w:val="22"/>
          <w:szCs w:val="22"/>
        </w:rPr>
        <w:t xml:space="preserve"> </w:t>
      </w:r>
      <w:r w:rsidRPr="00684E08">
        <w:rPr>
          <w:i/>
          <w:sz w:val="22"/>
          <w:szCs w:val="22"/>
        </w:rPr>
        <w:t xml:space="preserve">qualified practitioner </w:t>
      </w:r>
      <w:r w:rsidRPr="00684E08">
        <w:rPr>
          <w:sz w:val="22"/>
          <w:szCs w:val="22"/>
        </w:rPr>
        <w:t xml:space="preserve">may also call the toll-free customer service number listed on </w:t>
      </w:r>
      <w:r w:rsidRPr="00684E08">
        <w:rPr>
          <w:i/>
          <w:sz w:val="22"/>
          <w:szCs w:val="22"/>
        </w:rPr>
        <w:t>your</w:t>
      </w:r>
      <w:r w:rsidRPr="00684E08">
        <w:rPr>
          <w:sz w:val="22"/>
          <w:szCs w:val="22"/>
        </w:rPr>
        <w:t xml:space="preserve"> ID card to obtain a copy of a policy.  </w:t>
      </w:r>
      <w:r w:rsidRPr="00684E08">
        <w:rPr>
          <w:i/>
          <w:sz w:val="22"/>
          <w:szCs w:val="22"/>
        </w:rPr>
        <w:t>You</w:t>
      </w:r>
      <w:r w:rsidRPr="00684E08">
        <w:rPr>
          <w:sz w:val="22"/>
          <w:szCs w:val="22"/>
        </w:rPr>
        <w:t xml:space="preserve"> should discuss these policies and their availability with any </w:t>
      </w:r>
      <w:r w:rsidRPr="00684E08">
        <w:rPr>
          <w:i/>
          <w:sz w:val="22"/>
          <w:szCs w:val="22"/>
        </w:rPr>
        <w:t>qualified practitioners</w:t>
      </w:r>
      <w:r w:rsidRPr="00684E08">
        <w:rPr>
          <w:sz w:val="22"/>
          <w:szCs w:val="22"/>
        </w:rPr>
        <w:t>,</w:t>
      </w:r>
      <w:r w:rsidRPr="00684E08">
        <w:rPr>
          <w:i/>
          <w:sz w:val="22"/>
          <w:szCs w:val="22"/>
        </w:rPr>
        <w:t xml:space="preserve"> </w:t>
      </w:r>
      <w:r w:rsidRPr="00684E08">
        <w:rPr>
          <w:sz w:val="22"/>
          <w:szCs w:val="22"/>
        </w:rPr>
        <w:t xml:space="preserve">who are </w:t>
      </w:r>
      <w:r w:rsidRPr="00684E08">
        <w:rPr>
          <w:i/>
          <w:sz w:val="22"/>
          <w:szCs w:val="22"/>
        </w:rPr>
        <w:t>non-participating providers</w:t>
      </w:r>
      <w:r w:rsidRPr="00684E08">
        <w:rPr>
          <w:sz w:val="22"/>
          <w:szCs w:val="22"/>
        </w:rPr>
        <w:t xml:space="preserve">, prior to receiving any </w:t>
      </w:r>
      <w:r w:rsidRPr="00684E08">
        <w:rPr>
          <w:i/>
          <w:sz w:val="22"/>
          <w:szCs w:val="22"/>
        </w:rPr>
        <w:t>services</w:t>
      </w:r>
      <w:r w:rsidRPr="00684E08">
        <w:rPr>
          <w:sz w:val="22"/>
          <w:szCs w:val="22"/>
        </w:rPr>
        <w:t>.</w:t>
      </w:r>
    </w:p>
    <w:p w:rsidR="007970DC" w:rsidRPr="00684E08" w:rsidRDefault="007970DC" w:rsidP="007970DC">
      <w:pPr>
        <w:jc w:val="both"/>
        <w:rPr>
          <w:bCs/>
          <w:caps/>
          <w:sz w:val="22"/>
        </w:rPr>
      </w:pPr>
    </w:p>
    <w:p w:rsidR="00104731" w:rsidRPr="00684E08" w:rsidRDefault="00104731" w:rsidP="00104731">
      <w:pPr>
        <w:jc w:val="both"/>
        <w:rPr>
          <w:b/>
          <w:bCs/>
          <w:caps/>
          <w:sz w:val="24"/>
        </w:rPr>
      </w:pPr>
      <w:r w:rsidRPr="00684E08">
        <w:rPr>
          <w:b/>
          <w:bCs/>
          <w:caps/>
          <w:sz w:val="24"/>
        </w:rPr>
        <w:t>Procedural Defects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If a </w:t>
      </w:r>
      <w:r w:rsidRPr="00684E08">
        <w:rPr>
          <w:i/>
          <w:sz w:val="22"/>
        </w:rPr>
        <w:t>pre-service claim</w:t>
      </w:r>
      <w:r w:rsidRPr="00684E08">
        <w:rPr>
          <w:sz w:val="22"/>
        </w:rPr>
        <w:t xml:space="preserve"> submission is not made in accordance with this Plan’s procedural requirements, Humana will notify the </w:t>
      </w:r>
      <w:r w:rsidRPr="00684E08">
        <w:rPr>
          <w:i/>
          <w:sz w:val="22"/>
        </w:rPr>
        <w:t>claimant</w:t>
      </w:r>
      <w:r w:rsidRPr="00684E08">
        <w:rPr>
          <w:sz w:val="22"/>
        </w:rPr>
        <w:t xml:space="preserve"> of the procedural deficiency and how it may be cured no later than within five (5) days (or within 24 hours, in the case of an </w:t>
      </w:r>
      <w:r w:rsidRPr="00684E08">
        <w:rPr>
          <w:i/>
          <w:sz w:val="22"/>
        </w:rPr>
        <w:t>urgent care claim</w:t>
      </w:r>
      <w:r w:rsidRPr="00684E08">
        <w:rPr>
          <w:sz w:val="22"/>
        </w:rPr>
        <w:t xml:space="preserve">) following the failure.  A </w:t>
      </w:r>
      <w:r w:rsidRPr="00684E08">
        <w:rPr>
          <w:i/>
          <w:sz w:val="22"/>
        </w:rPr>
        <w:t>post-service claim</w:t>
      </w:r>
      <w:r w:rsidRPr="00684E08">
        <w:rPr>
          <w:sz w:val="22"/>
        </w:rPr>
        <w:t xml:space="preserve"> that is not submitted in accordance with these claims procedures will be returned to the submitter.</w:t>
      </w:r>
    </w:p>
    <w:p w:rsidR="00104731" w:rsidRPr="00684E08" w:rsidRDefault="00104731" w:rsidP="00104731">
      <w:pPr>
        <w:jc w:val="both"/>
        <w:rPr>
          <w:sz w:val="22"/>
        </w:rPr>
      </w:pPr>
    </w:p>
    <w:p w:rsidR="00104731" w:rsidRPr="00684E08" w:rsidRDefault="00104731" w:rsidP="00104731">
      <w:pPr>
        <w:jc w:val="both"/>
        <w:rPr>
          <w:b/>
          <w:bCs/>
          <w:caps/>
          <w:sz w:val="24"/>
        </w:rPr>
      </w:pPr>
      <w:r w:rsidRPr="00684E08">
        <w:rPr>
          <w:b/>
          <w:bCs/>
          <w:caps/>
          <w:sz w:val="24"/>
        </w:rPr>
        <w:t>Assignments And Representatives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w:t>
      </w:r>
      <w:r w:rsidRPr="00684E08">
        <w:rPr>
          <w:i/>
          <w:sz w:val="22"/>
        </w:rPr>
        <w:t>covered person</w:t>
      </w:r>
      <w:r w:rsidRPr="00684E08">
        <w:rPr>
          <w:sz w:val="22"/>
        </w:rPr>
        <w:t xml:space="preserve"> may assign his or her right to receive Plan benefits to a health care provider only with the consent of Humana, in its sole discretion, except as may be required by applicable law.  Assignments must be in writing.  If a document is not sufficient to constitute an assignment, as determined by Humana, then this Plan will not consider an assignment to have been made.  An assignment is not binding on this Plan until Humana receives and acknowledges in writing the original or copy of the assignment before payment of the benefit.</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If benefits are assigned in accordance with the foregoing paragraph and a health care provider submits claims on behalf of a </w:t>
      </w:r>
      <w:r w:rsidRPr="00684E08">
        <w:rPr>
          <w:i/>
          <w:sz w:val="22"/>
        </w:rPr>
        <w:t>covered person</w:t>
      </w:r>
      <w:r w:rsidRPr="00684E08">
        <w:rPr>
          <w:sz w:val="22"/>
        </w:rPr>
        <w:t>, benefits will be paid to that health care provider.</w:t>
      </w:r>
    </w:p>
    <w:p w:rsidR="00104731" w:rsidRPr="00684E08" w:rsidRDefault="00104731" w:rsidP="00104731">
      <w:pPr>
        <w:jc w:val="both"/>
        <w:rPr>
          <w:sz w:val="22"/>
        </w:rPr>
      </w:pPr>
    </w:p>
    <w:p w:rsidR="00224FEA" w:rsidRPr="00684E08" w:rsidRDefault="00224FEA" w:rsidP="00104731">
      <w:pPr>
        <w:jc w:val="both"/>
        <w:rPr>
          <w:sz w:val="22"/>
        </w:rPr>
        <w:sectPr w:rsidR="00224FEA" w:rsidRPr="00684E08" w:rsidSect="00104731">
          <w:headerReference w:type="even" r:id="rId227"/>
          <w:headerReference w:type="default" r:id="rId228"/>
          <w:headerReference w:type="first" r:id="rId229"/>
          <w:pgSz w:w="12240" w:h="15840" w:code="1"/>
          <w:pgMar w:top="1440" w:right="1440" w:bottom="1440" w:left="1440" w:header="720" w:footer="720" w:gutter="0"/>
          <w:cols w:space="720"/>
          <w:formProt w:val="0"/>
          <w:noEndnote/>
        </w:sectPr>
      </w:pPr>
    </w:p>
    <w:p w:rsidR="00104731" w:rsidRPr="00684E08" w:rsidRDefault="00104731" w:rsidP="00104731">
      <w:pPr>
        <w:jc w:val="both"/>
        <w:rPr>
          <w:sz w:val="22"/>
        </w:rPr>
      </w:pPr>
      <w:r w:rsidRPr="00684E08">
        <w:rPr>
          <w:sz w:val="22"/>
        </w:rPr>
        <w:lastRenderedPageBreak/>
        <w:t xml:space="preserve">In addition, a </w:t>
      </w:r>
      <w:r w:rsidRPr="00684E08">
        <w:rPr>
          <w:i/>
          <w:sz w:val="22"/>
        </w:rPr>
        <w:t>covered person</w:t>
      </w:r>
      <w:r w:rsidRPr="00684E08">
        <w:rPr>
          <w:sz w:val="22"/>
        </w:rPr>
        <w:t xml:space="preserve"> may designate an authorized representative to act on his or her behalf in pursuing a benefit claim or </w:t>
      </w:r>
      <w:r w:rsidRPr="00684E08">
        <w:rPr>
          <w:i/>
          <w:sz w:val="22"/>
        </w:rPr>
        <w:t>appeal</w:t>
      </w:r>
      <w:r w:rsidRPr="00684E08">
        <w:rPr>
          <w:sz w:val="22"/>
        </w:rPr>
        <w:t xml:space="preserve">.  </w:t>
      </w:r>
      <w:r w:rsidR="00E11802" w:rsidRPr="00661C04">
        <w:rPr>
          <w:sz w:val="22"/>
          <w:szCs w:val="22"/>
        </w:rPr>
        <w:t xml:space="preserve">The designation must be </w:t>
      </w:r>
      <w:r w:rsidR="00E11802" w:rsidRPr="00597666">
        <w:rPr>
          <w:iCs/>
          <w:sz w:val="22"/>
          <w:szCs w:val="22"/>
        </w:rPr>
        <w:t>made by the</w:t>
      </w:r>
      <w:r w:rsidR="00E11802" w:rsidRPr="00661C04">
        <w:rPr>
          <w:i/>
          <w:iCs/>
          <w:sz w:val="22"/>
          <w:szCs w:val="22"/>
        </w:rPr>
        <w:t xml:space="preserve"> covered person </w:t>
      </w:r>
      <w:r w:rsidR="00E11802" w:rsidRPr="00597666">
        <w:rPr>
          <w:iCs/>
          <w:sz w:val="22"/>
          <w:szCs w:val="22"/>
        </w:rPr>
        <w:t>on Humana’s Appointment of Representative (AOR) Form or on a form approved in advance by Humana</w:t>
      </w:r>
      <w:r w:rsidR="00E11802" w:rsidRPr="00661C04">
        <w:rPr>
          <w:i/>
          <w:iCs/>
          <w:sz w:val="22"/>
          <w:szCs w:val="22"/>
        </w:rPr>
        <w:t xml:space="preserve">.  </w:t>
      </w:r>
      <w:r w:rsidR="00E11802" w:rsidRPr="00661C04">
        <w:rPr>
          <w:sz w:val="22"/>
          <w:szCs w:val="22"/>
        </w:rPr>
        <w:t> An assignment of benefits does not constitute designation of an authorized representative</w:t>
      </w:r>
      <w:r w:rsidRPr="00684E08">
        <w:rPr>
          <w:sz w:val="22"/>
        </w:rPr>
        <w:t>.</w:t>
      </w:r>
    </w:p>
    <w:p w:rsidR="00D91D54" w:rsidRPr="00684E08" w:rsidRDefault="00D91D54" w:rsidP="009611DE">
      <w:pPr>
        <w:jc w:val="both"/>
        <w:rPr>
          <w:sz w:val="22"/>
        </w:rPr>
      </w:pPr>
    </w:p>
    <w:p w:rsidR="00104731" w:rsidRPr="00684E08" w:rsidRDefault="00E11802" w:rsidP="00F06CCB">
      <w:pPr>
        <w:numPr>
          <w:ilvl w:val="0"/>
          <w:numId w:val="37"/>
        </w:numPr>
        <w:jc w:val="both"/>
        <w:rPr>
          <w:sz w:val="22"/>
        </w:rPr>
      </w:pPr>
      <w:r w:rsidRPr="0005147F">
        <w:rPr>
          <w:sz w:val="22"/>
          <w:szCs w:val="22"/>
        </w:rPr>
        <w:t xml:space="preserve">Humana’s AOR Form must be submitted to </w:t>
      </w:r>
      <w:r w:rsidRPr="0005147F">
        <w:rPr>
          <w:color w:val="000000"/>
          <w:sz w:val="22"/>
          <w:szCs w:val="22"/>
        </w:rPr>
        <w:t>Humana</w:t>
      </w:r>
      <w:r w:rsidRPr="0005147F">
        <w:rPr>
          <w:sz w:val="22"/>
          <w:szCs w:val="22"/>
        </w:rPr>
        <w:t xml:space="preserve"> at the time </w:t>
      </w:r>
      <w:r w:rsidRPr="007557B5">
        <w:rPr>
          <w:iCs/>
          <w:sz w:val="22"/>
          <w:szCs w:val="22"/>
        </w:rPr>
        <w:t>or prior to the date</w:t>
      </w:r>
      <w:r w:rsidRPr="0005147F">
        <w:rPr>
          <w:i/>
          <w:iCs/>
          <w:sz w:val="22"/>
          <w:szCs w:val="22"/>
        </w:rPr>
        <w:t xml:space="preserve"> </w:t>
      </w:r>
      <w:r w:rsidRPr="0005147F">
        <w:rPr>
          <w:sz w:val="22"/>
          <w:szCs w:val="22"/>
        </w:rPr>
        <w:t xml:space="preserve">an authorized representative commences a course of action on behalf of a </w:t>
      </w:r>
      <w:r w:rsidRPr="0005147F">
        <w:rPr>
          <w:i/>
          <w:sz w:val="22"/>
          <w:szCs w:val="22"/>
        </w:rPr>
        <w:t>claimant</w:t>
      </w:r>
      <w:r w:rsidRPr="0005147F">
        <w:rPr>
          <w:sz w:val="22"/>
          <w:szCs w:val="22"/>
        </w:rPr>
        <w:t xml:space="preserve">.  At the same time, the authorized representative should also provide notice of commencement of the action on behalf of the </w:t>
      </w:r>
      <w:r w:rsidRPr="0005147F">
        <w:rPr>
          <w:i/>
          <w:sz w:val="22"/>
          <w:szCs w:val="22"/>
        </w:rPr>
        <w:t>claimant</w:t>
      </w:r>
      <w:r w:rsidRPr="0005147F">
        <w:rPr>
          <w:sz w:val="22"/>
          <w:szCs w:val="22"/>
        </w:rPr>
        <w:t xml:space="preserve"> to the </w:t>
      </w:r>
      <w:r w:rsidRPr="0005147F">
        <w:rPr>
          <w:i/>
          <w:sz w:val="22"/>
          <w:szCs w:val="22"/>
        </w:rPr>
        <w:t>claimant</w:t>
      </w:r>
      <w:r w:rsidRPr="0005147F">
        <w:rPr>
          <w:sz w:val="22"/>
          <w:szCs w:val="22"/>
        </w:rPr>
        <w:t xml:space="preserve">, which </w:t>
      </w:r>
      <w:r w:rsidRPr="0005147F">
        <w:rPr>
          <w:color w:val="000000"/>
          <w:sz w:val="22"/>
          <w:szCs w:val="22"/>
        </w:rPr>
        <w:t>Humana</w:t>
      </w:r>
      <w:r w:rsidRPr="0005147F">
        <w:rPr>
          <w:sz w:val="22"/>
          <w:szCs w:val="22"/>
        </w:rPr>
        <w:t xml:space="preserve"> may verify with the </w:t>
      </w:r>
      <w:r w:rsidRPr="0005147F">
        <w:rPr>
          <w:i/>
          <w:sz w:val="22"/>
          <w:szCs w:val="22"/>
        </w:rPr>
        <w:t>claimant</w:t>
      </w:r>
      <w:r w:rsidRPr="0005147F">
        <w:rPr>
          <w:sz w:val="22"/>
          <w:szCs w:val="22"/>
        </w:rPr>
        <w:t xml:space="preserve"> prior to recognizing the authorized representative status</w:t>
      </w:r>
      <w:r w:rsidR="00104731" w:rsidRPr="00684E08">
        <w:rPr>
          <w:sz w:val="22"/>
        </w:rPr>
        <w:t>.</w:t>
      </w:r>
    </w:p>
    <w:p w:rsidR="00131914" w:rsidRPr="00684E08" w:rsidRDefault="00131914" w:rsidP="009611DE">
      <w:pPr>
        <w:tabs>
          <w:tab w:val="left" w:pos="0"/>
        </w:tabs>
        <w:jc w:val="both"/>
        <w:rPr>
          <w:sz w:val="22"/>
        </w:rPr>
      </w:pPr>
    </w:p>
    <w:p w:rsidR="00104731" w:rsidRPr="00684E08" w:rsidRDefault="00104731" w:rsidP="00F06CCB">
      <w:pPr>
        <w:numPr>
          <w:ilvl w:val="0"/>
          <w:numId w:val="37"/>
        </w:numPr>
        <w:tabs>
          <w:tab w:val="left" w:pos="0"/>
        </w:tabs>
        <w:jc w:val="both"/>
        <w:rPr>
          <w:sz w:val="22"/>
        </w:rPr>
      </w:pPr>
      <w:r w:rsidRPr="00684E08">
        <w:rPr>
          <w:sz w:val="22"/>
        </w:rPr>
        <w:t xml:space="preserve">In any event, a health care provider with knowledge of a </w:t>
      </w:r>
      <w:r w:rsidRPr="00684E08">
        <w:rPr>
          <w:i/>
          <w:sz w:val="22"/>
        </w:rPr>
        <w:t>claimant’s</w:t>
      </w:r>
      <w:r w:rsidRPr="00684E08">
        <w:rPr>
          <w:sz w:val="22"/>
        </w:rPr>
        <w:t xml:space="preserve"> medical condition acting in connection with an </w:t>
      </w:r>
      <w:r w:rsidRPr="00684E08">
        <w:rPr>
          <w:i/>
          <w:sz w:val="22"/>
        </w:rPr>
        <w:t>urgent care claim</w:t>
      </w:r>
      <w:r w:rsidRPr="00684E08">
        <w:rPr>
          <w:sz w:val="22"/>
        </w:rPr>
        <w:t xml:space="preserve"> will be recognized by this Plan as the </w:t>
      </w:r>
      <w:r w:rsidRPr="00684E08">
        <w:rPr>
          <w:i/>
          <w:sz w:val="22"/>
        </w:rPr>
        <w:t>claimant’s</w:t>
      </w:r>
      <w:r w:rsidRPr="00684E08">
        <w:rPr>
          <w:sz w:val="22"/>
        </w:rPr>
        <w:t xml:space="preserve"> authorized representative.</w:t>
      </w:r>
    </w:p>
    <w:p w:rsidR="00D91D54" w:rsidRPr="00684E08" w:rsidRDefault="00D91D54" w:rsidP="00104731">
      <w:pPr>
        <w:jc w:val="both"/>
        <w:rPr>
          <w:i/>
          <w:sz w:val="22"/>
        </w:rPr>
      </w:pPr>
    </w:p>
    <w:p w:rsidR="00104731" w:rsidRPr="00684E08" w:rsidRDefault="00104731" w:rsidP="00104731">
      <w:pPr>
        <w:jc w:val="both"/>
        <w:rPr>
          <w:sz w:val="22"/>
        </w:rPr>
      </w:pPr>
      <w:r w:rsidRPr="00684E08">
        <w:rPr>
          <w:i/>
          <w:sz w:val="22"/>
        </w:rPr>
        <w:t>Covered persons</w:t>
      </w:r>
      <w:r w:rsidRPr="00684E08">
        <w:rPr>
          <w:sz w:val="22"/>
        </w:rPr>
        <w:t xml:space="preserve"> should carefully consider whether to designate an authorized representative.  An authorized representative may make decisions independent of the </w:t>
      </w:r>
      <w:r w:rsidRPr="00684E08">
        <w:rPr>
          <w:i/>
          <w:sz w:val="22"/>
        </w:rPr>
        <w:t>covered person</w:t>
      </w:r>
      <w:r w:rsidRPr="00684E08">
        <w:rPr>
          <w:sz w:val="22"/>
        </w:rPr>
        <w:t xml:space="preserve">, such as whether and how to </w:t>
      </w:r>
      <w:r w:rsidRPr="00684E08">
        <w:rPr>
          <w:i/>
          <w:sz w:val="22"/>
        </w:rPr>
        <w:t>appeal</w:t>
      </w:r>
      <w:r w:rsidRPr="00684E08">
        <w:rPr>
          <w:sz w:val="22"/>
        </w:rPr>
        <w:t xml:space="preserve"> a claim denial.</w:t>
      </w:r>
    </w:p>
    <w:p w:rsidR="00104731" w:rsidRPr="00684E08" w:rsidRDefault="00104731" w:rsidP="00104731">
      <w:pPr>
        <w:rPr>
          <w:sz w:val="22"/>
        </w:rPr>
      </w:pPr>
    </w:p>
    <w:p w:rsidR="00104731" w:rsidRPr="00684E08" w:rsidRDefault="00104731" w:rsidP="00104731">
      <w:pPr>
        <w:jc w:val="both"/>
        <w:rPr>
          <w:sz w:val="24"/>
        </w:rPr>
      </w:pPr>
      <w:r w:rsidRPr="00684E08">
        <w:rPr>
          <w:b/>
          <w:sz w:val="24"/>
        </w:rPr>
        <w:t>CLAIMS DECISIONS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After submission of a claim by a </w:t>
      </w:r>
      <w:r w:rsidRPr="00684E08">
        <w:rPr>
          <w:i/>
          <w:sz w:val="22"/>
        </w:rPr>
        <w:t>claimant</w:t>
      </w:r>
      <w:r w:rsidRPr="00684E08">
        <w:rPr>
          <w:sz w:val="22"/>
        </w:rPr>
        <w:t xml:space="preserve">, Humana will notify the </w:t>
      </w:r>
      <w:r w:rsidRPr="00684E08">
        <w:rPr>
          <w:i/>
          <w:sz w:val="22"/>
        </w:rPr>
        <w:t>claimant</w:t>
      </w:r>
      <w:r w:rsidRPr="00684E08">
        <w:rPr>
          <w:sz w:val="22"/>
        </w:rPr>
        <w:t xml:space="preserve"> within a reasonable time, as follows:</w:t>
      </w:r>
    </w:p>
    <w:p w:rsidR="00104731" w:rsidRPr="00684E08" w:rsidRDefault="00104731" w:rsidP="00104731">
      <w:pPr>
        <w:jc w:val="both"/>
        <w:rPr>
          <w:sz w:val="22"/>
        </w:rPr>
      </w:pPr>
    </w:p>
    <w:p w:rsidR="00104731" w:rsidRPr="00684E08" w:rsidRDefault="00104731" w:rsidP="00104731">
      <w:pPr>
        <w:jc w:val="both"/>
        <w:rPr>
          <w:b/>
          <w:bCs/>
          <w:iCs/>
          <w:caps/>
          <w:sz w:val="22"/>
        </w:rPr>
      </w:pPr>
      <w:r w:rsidRPr="00684E08">
        <w:rPr>
          <w:b/>
          <w:bCs/>
          <w:iCs/>
          <w:sz w:val="22"/>
        </w:rPr>
        <w:t>Pre-Service Claims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Humana will notify the </w:t>
      </w:r>
      <w:r w:rsidRPr="00684E08">
        <w:rPr>
          <w:i/>
          <w:sz w:val="22"/>
        </w:rPr>
        <w:t>claimant</w:t>
      </w:r>
      <w:r w:rsidRPr="00684E08">
        <w:rPr>
          <w:sz w:val="22"/>
        </w:rPr>
        <w:t xml:space="preserve"> of a favorable or </w:t>
      </w:r>
      <w:r w:rsidRPr="00684E08">
        <w:rPr>
          <w:i/>
          <w:sz w:val="22"/>
        </w:rPr>
        <w:t>adverse benefit determination</w:t>
      </w:r>
      <w:r w:rsidRPr="00684E08">
        <w:rPr>
          <w:b/>
          <w:sz w:val="22"/>
        </w:rPr>
        <w:t xml:space="preserve"> </w:t>
      </w:r>
      <w:r w:rsidRPr="00684E08">
        <w:rPr>
          <w:sz w:val="22"/>
        </w:rPr>
        <w:t>within a reasonable time appropriate to the medical circumstances, but no later than 15 days after rec</w:t>
      </w:r>
      <w:r w:rsidR="00AB672A" w:rsidRPr="00684E08">
        <w:rPr>
          <w:sz w:val="22"/>
        </w:rPr>
        <w:t>eipt of the claim by this Plan.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However, this period may be extended by an additional 15 days, if Humana determines that the extension is necessary due to matters beyond the control of this Plan.  Humana will notify the affected </w:t>
      </w:r>
      <w:r w:rsidRPr="00684E08">
        <w:rPr>
          <w:i/>
          <w:sz w:val="22"/>
        </w:rPr>
        <w:t>claimant</w:t>
      </w:r>
      <w:r w:rsidRPr="00684E08">
        <w:rPr>
          <w:sz w:val="22"/>
        </w:rPr>
        <w:t xml:space="preserve"> of the extension before the end of the initial 15-day period, the circumstances requiring the extension, and the date by which this Plan expects to make a decision. </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If the reason for the extension is because of the </w:t>
      </w:r>
      <w:r w:rsidRPr="00684E08">
        <w:rPr>
          <w:i/>
          <w:sz w:val="22"/>
        </w:rPr>
        <w:t>claimant’s</w:t>
      </w:r>
      <w:r w:rsidRPr="00684E08">
        <w:rPr>
          <w:sz w:val="22"/>
        </w:rPr>
        <w:t xml:space="preserve"> failure to submit information necessary to decide the claim, the notice of extension will describe the required information.  The </w:t>
      </w:r>
      <w:r w:rsidRPr="00684E08">
        <w:rPr>
          <w:i/>
          <w:sz w:val="22"/>
        </w:rPr>
        <w:t>claimant</w:t>
      </w:r>
      <w:r w:rsidRPr="00684E08">
        <w:rPr>
          <w:sz w:val="22"/>
        </w:rPr>
        <w:t xml:space="preserve"> will have at least 45 days from the date the notice is received to provide the specified information.</w:t>
      </w:r>
    </w:p>
    <w:p w:rsidR="00104731" w:rsidRPr="00684E08" w:rsidRDefault="00104731" w:rsidP="00104731">
      <w:pPr>
        <w:jc w:val="both"/>
        <w:rPr>
          <w:sz w:val="22"/>
        </w:rPr>
      </w:pPr>
    </w:p>
    <w:p w:rsidR="00104731" w:rsidRPr="00684E08" w:rsidRDefault="00104731" w:rsidP="00104731">
      <w:pPr>
        <w:rPr>
          <w:b/>
          <w:bCs/>
          <w:iCs/>
          <w:caps/>
          <w:sz w:val="22"/>
        </w:rPr>
      </w:pPr>
      <w:r w:rsidRPr="00684E08">
        <w:rPr>
          <w:b/>
          <w:bCs/>
          <w:iCs/>
          <w:sz w:val="22"/>
        </w:rPr>
        <w:t>Urgent Care Claims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Humana will determine whether a claim is an </w:t>
      </w:r>
      <w:r w:rsidRPr="00684E08">
        <w:rPr>
          <w:i/>
          <w:sz w:val="22"/>
        </w:rPr>
        <w:t>urgent care claim</w:t>
      </w:r>
      <w:r w:rsidRPr="00684E08">
        <w:rPr>
          <w:sz w:val="22"/>
        </w:rPr>
        <w:t xml:space="preserve">.  This determination will be made on the basis of information furnished by or on behalf of a </w:t>
      </w:r>
      <w:r w:rsidRPr="00684E08">
        <w:rPr>
          <w:i/>
          <w:sz w:val="22"/>
        </w:rPr>
        <w:t>claimant</w:t>
      </w:r>
      <w:r w:rsidRPr="00684E08">
        <w:rPr>
          <w:sz w:val="22"/>
        </w:rPr>
        <w:t xml:space="preserve">.  In making this determination, Humana will exercise its judgment, with deference to the judgment of a physician with knowledge of the </w:t>
      </w:r>
      <w:r w:rsidRPr="00684E08">
        <w:rPr>
          <w:i/>
          <w:sz w:val="22"/>
        </w:rPr>
        <w:t>claimant’s</w:t>
      </w:r>
      <w:r w:rsidRPr="00684E08">
        <w:rPr>
          <w:sz w:val="22"/>
        </w:rPr>
        <w:t xml:space="preserve"> condition.  Accordingly, Humana may require a </w:t>
      </w:r>
      <w:r w:rsidRPr="00684E08">
        <w:rPr>
          <w:i/>
          <w:sz w:val="22"/>
        </w:rPr>
        <w:t>claimant</w:t>
      </w:r>
      <w:r w:rsidRPr="00684E08">
        <w:rPr>
          <w:sz w:val="22"/>
        </w:rPr>
        <w:t xml:space="preserve"> to clarify the medical urgency and circumstances that support the </w:t>
      </w:r>
      <w:r w:rsidRPr="00684E08">
        <w:rPr>
          <w:i/>
          <w:sz w:val="22"/>
        </w:rPr>
        <w:t>urgent care claim</w:t>
      </w:r>
      <w:r w:rsidRPr="00684E08">
        <w:rPr>
          <w:sz w:val="22"/>
        </w:rPr>
        <w:t xml:space="preserve"> for expedited decision-making.</w:t>
      </w:r>
    </w:p>
    <w:p w:rsidR="009611DE" w:rsidRPr="00684E08" w:rsidRDefault="009611DE" w:rsidP="00104731">
      <w:pPr>
        <w:jc w:val="both"/>
        <w:rPr>
          <w:sz w:val="22"/>
        </w:rPr>
      </w:pPr>
    </w:p>
    <w:p w:rsidR="00224FEA" w:rsidRPr="00684E08" w:rsidRDefault="00224FEA" w:rsidP="00104731">
      <w:pPr>
        <w:jc w:val="both"/>
        <w:rPr>
          <w:sz w:val="22"/>
        </w:rPr>
        <w:sectPr w:rsidR="00224FEA" w:rsidRPr="00684E08" w:rsidSect="00104731">
          <w:headerReference w:type="even" r:id="rId230"/>
          <w:headerReference w:type="default" r:id="rId231"/>
          <w:headerReference w:type="first" r:id="rId232"/>
          <w:pgSz w:w="12240" w:h="15840" w:code="1"/>
          <w:pgMar w:top="1440" w:right="1440" w:bottom="1440" w:left="1440" w:header="720" w:footer="720" w:gutter="0"/>
          <w:cols w:space="720"/>
          <w:formProt w:val="0"/>
          <w:noEndnote/>
        </w:sectPr>
      </w:pPr>
    </w:p>
    <w:p w:rsidR="00104731" w:rsidRPr="00684E08" w:rsidRDefault="00104731" w:rsidP="00104731">
      <w:pPr>
        <w:jc w:val="both"/>
        <w:rPr>
          <w:sz w:val="22"/>
        </w:rPr>
      </w:pPr>
      <w:r w:rsidRPr="00684E08">
        <w:rPr>
          <w:sz w:val="22"/>
        </w:rPr>
        <w:lastRenderedPageBreak/>
        <w:t xml:space="preserve">Humana will notify the </w:t>
      </w:r>
      <w:r w:rsidRPr="00684E08">
        <w:rPr>
          <w:i/>
          <w:sz w:val="22"/>
        </w:rPr>
        <w:t>claimant</w:t>
      </w:r>
      <w:r w:rsidRPr="00684E08">
        <w:rPr>
          <w:sz w:val="22"/>
        </w:rPr>
        <w:t xml:space="preserve"> of a favorable or </w:t>
      </w:r>
      <w:r w:rsidRPr="00684E08">
        <w:rPr>
          <w:i/>
          <w:sz w:val="22"/>
        </w:rPr>
        <w:t>adverse benefit determination</w:t>
      </w:r>
      <w:r w:rsidRPr="00684E08">
        <w:rPr>
          <w:b/>
          <w:sz w:val="22"/>
        </w:rPr>
        <w:t xml:space="preserve"> </w:t>
      </w:r>
      <w:r w:rsidRPr="00684E08">
        <w:rPr>
          <w:sz w:val="22"/>
        </w:rPr>
        <w:t xml:space="preserve">as soon as possible, taking into account the medical urgency particular to the </w:t>
      </w:r>
      <w:r w:rsidRPr="00684E08">
        <w:rPr>
          <w:i/>
          <w:sz w:val="22"/>
        </w:rPr>
        <w:t>claimant’s</w:t>
      </w:r>
      <w:r w:rsidRPr="00684E08">
        <w:rPr>
          <w:sz w:val="22"/>
        </w:rPr>
        <w:t xml:space="preserve"> situation, but not later than 72 hours after receipt of the </w:t>
      </w:r>
      <w:r w:rsidRPr="00684E08">
        <w:rPr>
          <w:i/>
          <w:sz w:val="22"/>
        </w:rPr>
        <w:t>urgent care claim</w:t>
      </w:r>
      <w:r w:rsidRPr="00684E08">
        <w:rPr>
          <w:sz w:val="22"/>
        </w:rPr>
        <w:t xml:space="preserve"> by this Plan.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However, if a claim is submitted that does not provide sufficient information to determine whether, or to what extent, expenses are covered or payable under this Plan, notice will be provided by Humana as soon as possible, but not more than 24 hours after receipt of the </w:t>
      </w:r>
      <w:r w:rsidRPr="00684E08">
        <w:rPr>
          <w:i/>
          <w:sz w:val="22"/>
        </w:rPr>
        <w:t>urgent care claim</w:t>
      </w:r>
      <w:r w:rsidRPr="00684E08">
        <w:rPr>
          <w:sz w:val="22"/>
        </w:rPr>
        <w:t xml:space="preserve"> by this Plan.  The notice will describe the specific information ne</w:t>
      </w:r>
      <w:r w:rsidR="009611DE" w:rsidRPr="00684E08">
        <w:rPr>
          <w:sz w:val="22"/>
        </w:rPr>
        <w:t>cessary to complete the claim.</w:t>
      </w:r>
    </w:p>
    <w:p w:rsidR="00104731" w:rsidRPr="00684E08" w:rsidRDefault="00104731" w:rsidP="00104731">
      <w:pPr>
        <w:jc w:val="both"/>
        <w:rPr>
          <w:sz w:val="22"/>
        </w:rPr>
      </w:pPr>
    </w:p>
    <w:p w:rsidR="00104731" w:rsidRPr="00684E08" w:rsidRDefault="00104731" w:rsidP="00F06CCB">
      <w:pPr>
        <w:numPr>
          <w:ilvl w:val="0"/>
          <w:numId w:val="38"/>
        </w:numPr>
        <w:jc w:val="both"/>
        <w:rPr>
          <w:sz w:val="22"/>
        </w:rPr>
      </w:pPr>
      <w:r w:rsidRPr="00684E08">
        <w:rPr>
          <w:sz w:val="22"/>
        </w:rPr>
        <w:t xml:space="preserve">The </w:t>
      </w:r>
      <w:r w:rsidRPr="00684E08">
        <w:rPr>
          <w:i/>
          <w:sz w:val="22"/>
        </w:rPr>
        <w:t>claimant</w:t>
      </w:r>
      <w:r w:rsidRPr="00684E08">
        <w:rPr>
          <w:sz w:val="22"/>
        </w:rPr>
        <w:t xml:space="preserve"> will have a reasonable amount of time, taking into account his or her circumstances, to provide the necessary informat</w:t>
      </w:r>
      <w:r w:rsidR="00AB672A" w:rsidRPr="00684E08">
        <w:rPr>
          <w:sz w:val="22"/>
        </w:rPr>
        <w:t>ion but not less than 48 hours.</w:t>
      </w:r>
    </w:p>
    <w:p w:rsidR="00D91D54" w:rsidRPr="00684E08" w:rsidRDefault="00D91D54" w:rsidP="009611DE">
      <w:pPr>
        <w:jc w:val="both"/>
        <w:rPr>
          <w:sz w:val="22"/>
        </w:rPr>
      </w:pPr>
    </w:p>
    <w:p w:rsidR="00104731" w:rsidRPr="00684E08" w:rsidRDefault="00104731" w:rsidP="00F06CCB">
      <w:pPr>
        <w:numPr>
          <w:ilvl w:val="0"/>
          <w:numId w:val="38"/>
        </w:numPr>
        <w:jc w:val="both"/>
        <w:rPr>
          <w:sz w:val="22"/>
        </w:rPr>
      </w:pPr>
      <w:r w:rsidRPr="00684E08">
        <w:rPr>
          <w:sz w:val="22"/>
        </w:rPr>
        <w:t xml:space="preserve">Humana will notify the </w:t>
      </w:r>
      <w:r w:rsidRPr="00684E08">
        <w:rPr>
          <w:i/>
          <w:sz w:val="22"/>
        </w:rPr>
        <w:t>claimant</w:t>
      </w:r>
      <w:r w:rsidRPr="00684E08">
        <w:rPr>
          <w:sz w:val="22"/>
        </w:rPr>
        <w:t xml:space="preserve"> of this Plan’s </w:t>
      </w:r>
      <w:r w:rsidRPr="00684E08">
        <w:rPr>
          <w:i/>
          <w:sz w:val="22"/>
        </w:rPr>
        <w:t>urgent care claim</w:t>
      </w:r>
      <w:r w:rsidRPr="00684E08">
        <w:rPr>
          <w:sz w:val="22"/>
        </w:rPr>
        <w:t xml:space="preserve"> determination as soon as possible, but in no event more than 48 hours </w:t>
      </w:r>
      <w:r w:rsidR="00AB672A" w:rsidRPr="00684E08">
        <w:rPr>
          <w:sz w:val="22"/>
        </w:rPr>
        <w:t>after the earlier of:</w:t>
      </w:r>
    </w:p>
    <w:p w:rsidR="00104731" w:rsidRPr="00684E08" w:rsidRDefault="00104731" w:rsidP="009611DE">
      <w:pPr>
        <w:jc w:val="both"/>
        <w:rPr>
          <w:sz w:val="22"/>
        </w:rPr>
      </w:pPr>
    </w:p>
    <w:p w:rsidR="00104731" w:rsidRPr="00684E08" w:rsidRDefault="00104731" w:rsidP="00F06CCB">
      <w:pPr>
        <w:pStyle w:val="ListParagraph"/>
        <w:numPr>
          <w:ilvl w:val="0"/>
          <w:numId w:val="111"/>
        </w:numPr>
        <w:ind w:hanging="720"/>
        <w:jc w:val="both"/>
        <w:rPr>
          <w:sz w:val="22"/>
        </w:rPr>
      </w:pPr>
      <w:r w:rsidRPr="00684E08">
        <w:rPr>
          <w:sz w:val="22"/>
        </w:rPr>
        <w:t xml:space="preserve">This Plan's receipt of the specified information; or </w:t>
      </w:r>
    </w:p>
    <w:p w:rsidR="00104731" w:rsidRPr="00684E08" w:rsidRDefault="00104731" w:rsidP="00F06CCB">
      <w:pPr>
        <w:pStyle w:val="ListParagraph"/>
        <w:numPr>
          <w:ilvl w:val="0"/>
          <w:numId w:val="111"/>
        </w:numPr>
        <w:ind w:hanging="720"/>
        <w:jc w:val="both"/>
        <w:rPr>
          <w:sz w:val="22"/>
        </w:rPr>
      </w:pPr>
      <w:r w:rsidRPr="00684E08">
        <w:rPr>
          <w:sz w:val="22"/>
        </w:rPr>
        <w:t xml:space="preserve">The end of the period afforded the </w:t>
      </w:r>
      <w:r w:rsidRPr="00684E08">
        <w:rPr>
          <w:i/>
          <w:sz w:val="22"/>
        </w:rPr>
        <w:t>claimant</w:t>
      </w:r>
      <w:r w:rsidRPr="00684E08">
        <w:rPr>
          <w:sz w:val="22"/>
        </w:rPr>
        <w:t xml:space="preserve"> to provide the specified additional information. </w:t>
      </w:r>
    </w:p>
    <w:p w:rsidR="00D91D54" w:rsidRPr="00684E08" w:rsidRDefault="00D91D54" w:rsidP="00104731">
      <w:pPr>
        <w:rPr>
          <w:b/>
          <w:bCs/>
          <w:iCs/>
          <w:sz w:val="22"/>
          <w:szCs w:val="22"/>
        </w:rPr>
      </w:pPr>
    </w:p>
    <w:p w:rsidR="00104731" w:rsidRPr="00684E08" w:rsidRDefault="00104731" w:rsidP="00104731">
      <w:pPr>
        <w:rPr>
          <w:b/>
          <w:bCs/>
          <w:iCs/>
          <w:caps/>
          <w:sz w:val="22"/>
          <w:szCs w:val="22"/>
        </w:rPr>
      </w:pPr>
      <w:r w:rsidRPr="00684E08">
        <w:rPr>
          <w:b/>
          <w:bCs/>
          <w:iCs/>
          <w:sz w:val="22"/>
          <w:szCs w:val="22"/>
        </w:rPr>
        <w:t>Concurrent Care Decisions</w:t>
      </w:r>
    </w:p>
    <w:p w:rsidR="00104731" w:rsidRPr="00684E08" w:rsidRDefault="00104731" w:rsidP="00104731">
      <w:pPr>
        <w:jc w:val="both"/>
        <w:rPr>
          <w:sz w:val="22"/>
          <w:szCs w:val="22"/>
        </w:rPr>
      </w:pPr>
    </w:p>
    <w:p w:rsidR="00104731" w:rsidRPr="00684E08" w:rsidRDefault="00104731" w:rsidP="00104731">
      <w:pPr>
        <w:jc w:val="both"/>
        <w:rPr>
          <w:sz w:val="22"/>
        </w:rPr>
      </w:pPr>
      <w:r w:rsidRPr="00684E08">
        <w:rPr>
          <w:sz w:val="22"/>
        </w:rPr>
        <w:t xml:space="preserve">Humana will notify a </w:t>
      </w:r>
      <w:r w:rsidRPr="00684E08">
        <w:rPr>
          <w:i/>
          <w:sz w:val="22"/>
        </w:rPr>
        <w:t>claimant</w:t>
      </w:r>
      <w:r w:rsidRPr="00684E08">
        <w:rPr>
          <w:sz w:val="22"/>
        </w:rPr>
        <w:t xml:space="preserve"> of a </w:t>
      </w:r>
      <w:r w:rsidRPr="00684E08">
        <w:rPr>
          <w:i/>
          <w:sz w:val="22"/>
        </w:rPr>
        <w:t>concurrent care decision</w:t>
      </w:r>
      <w:r w:rsidRPr="00684E08">
        <w:rPr>
          <w:sz w:val="22"/>
        </w:rPr>
        <w:t xml:space="preserve"> that involves a reduction in or termination of benefits that have been pre-authorized.  Humana will provide the notice sufficiently in advance of the reduction or termination to allow the </w:t>
      </w:r>
      <w:r w:rsidRPr="00684E08">
        <w:rPr>
          <w:i/>
          <w:sz w:val="22"/>
        </w:rPr>
        <w:t>claimant</w:t>
      </w:r>
      <w:r w:rsidRPr="00684E08">
        <w:rPr>
          <w:sz w:val="22"/>
        </w:rPr>
        <w:t xml:space="preserve"> to </w:t>
      </w:r>
      <w:r w:rsidRPr="00684E08">
        <w:rPr>
          <w:i/>
          <w:sz w:val="22"/>
        </w:rPr>
        <w:t>appeal</w:t>
      </w:r>
      <w:r w:rsidRPr="00684E08">
        <w:rPr>
          <w:sz w:val="22"/>
        </w:rPr>
        <w:t xml:space="preserve"> and obtain a determination on review of the </w:t>
      </w:r>
      <w:r w:rsidRPr="00684E08">
        <w:rPr>
          <w:i/>
          <w:sz w:val="22"/>
        </w:rPr>
        <w:t>adverse benefit determination</w:t>
      </w:r>
      <w:r w:rsidRPr="00684E08">
        <w:rPr>
          <w:b/>
          <w:sz w:val="22"/>
        </w:rPr>
        <w:t xml:space="preserve"> </w:t>
      </w:r>
      <w:r w:rsidRPr="00684E08">
        <w:rPr>
          <w:sz w:val="22"/>
        </w:rPr>
        <w:t>before the benefit is reduced or terminated.</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request by a </w:t>
      </w:r>
      <w:r w:rsidRPr="00684E08">
        <w:rPr>
          <w:i/>
          <w:sz w:val="22"/>
        </w:rPr>
        <w:t>claimant</w:t>
      </w:r>
      <w:r w:rsidRPr="00684E08">
        <w:rPr>
          <w:sz w:val="22"/>
        </w:rPr>
        <w:t xml:space="preserve"> to extend a course of treatment beyond the period of time or number of treatments that is a claim involving urgent care will be decided by Humana as soon as possible, taking into account the medical urgency.  Humana will notify a </w:t>
      </w:r>
      <w:r w:rsidRPr="00684E08">
        <w:rPr>
          <w:i/>
          <w:sz w:val="22"/>
        </w:rPr>
        <w:t>claimant</w:t>
      </w:r>
      <w:r w:rsidRPr="00684E08">
        <w:rPr>
          <w:sz w:val="22"/>
        </w:rPr>
        <w:t xml:space="preserve"> of the benefit determination, whether adverse or not within 24 hours after receipt of the claim by this Plan, provided that the claim is submitted to this Plan at least 24 hours prior to the expiration of the prescribed period of time or number of treatments.</w:t>
      </w:r>
    </w:p>
    <w:p w:rsidR="00104731" w:rsidRPr="00684E08" w:rsidRDefault="00104731" w:rsidP="00104731">
      <w:pPr>
        <w:jc w:val="both"/>
        <w:rPr>
          <w:sz w:val="22"/>
        </w:rPr>
      </w:pPr>
    </w:p>
    <w:p w:rsidR="00104731" w:rsidRPr="00684E08" w:rsidRDefault="00104731" w:rsidP="00104731">
      <w:pPr>
        <w:rPr>
          <w:b/>
          <w:bCs/>
          <w:iCs/>
          <w:caps/>
          <w:sz w:val="22"/>
        </w:rPr>
      </w:pPr>
      <w:r w:rsidRPr="00684E08">
        <w:rPr>
          <w:b/>
          <w:bCs/>
          <w:iCs/>
          <w:sz w:val="22"/>
        </w:rPr>
        <w:t>Post-Service Claims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Humana will notify the </w:t>
      </w:r>
      <w:r w:rsidRPr="00684E08">
        <w:rPr>
          <w:i/>
          <w:sz w:val="22"/>
        </w:rPr>
        <w:t>claimant</w:t>
      </w:r>
      <w:r w:rsidRPr="00684E08">
        <w:rPr>
          <w:sz w:val="22"/>
        </w:rPr>
        <w:t xml:space="preserve"> of a favorable or </w:t>
      </w:r>
      <w:r w:rsidRPr="00684E08">
        <w:rPr>
          <w:i/>
          <w:sz w:val="22"/>
        </w:rPr>
        <w:t>adverse benefit determination</w:t>
      </w:r>
      <w:r w:rsidRPr="00684E08">
        <w:rPr>
          <w:b/>
          <w:sz w:val="22"/>
        </w:rPr>
        <w:t xml:space="preserve"> </w:t>
      </w:r>
      <w:r w:rsidRPr="00684E08">
        <w:rPr>
          <w:sz w:val="22"/>
        </w:rPr>
        <w:t xml:space="preserve">within a reasonable time, but not later than 30 days after receipt </w:t>
      </w:r>
      <w:r w:rsidR="00AB672A" w:rsidRPr="00684E08">
        <w:rPr>
          <w:sz w:val="22"/>
        </w:rPr>
        <w:t>of the claim by this Plan.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However, this period may be extended by an additional 15 days if Humana determines that the extension is necessary due to matters beyond the control of this Plan.  Humana will notify the affected </w:t>
      </w:r>
      <w:r w:rsidRPr="00684E08">
        <w:rPr>
          <w:i/>
          <w:sz w:val="22"/>
        </w:rPr>
        <w:t>claimant</w:t>
      </w:r>
      <w:r w:rsidRPr="00684E08">
        <w:rPr>
          <w:sz w:val="22"/>
        </w:rPr>
        <w:t xml:space="preserve"> of the extension before the end of the initial 30-day period, the circumstances requiring the extension, and the date by which this P</w:t>
      </w:r>
      <w:r w:rsidR="00AB672A" w:rsidRPr="00684E08">
        <w:rPr>
          <w:sz w:val="22"/>
        </w:rPr>
        <w:t>lan expects to make a decision.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If the reason for the extension is because of the </w:t>
      </w:r>
      <w:r w:rsidRPr="00684E08">
        <w:rPr>
          <w:i/>
          <w:sz w:val="22"/>
        </w:rPr>
        <w:t>claimant’s</w:t>
      </w:r>
      <w:r w:rsidRPr="00684E08">
        <w:rPr>
          <w:sz w:val="22"/>
        </w:rPr>
        <w:t xml:space="preserve"> failure to submit information necessary to decide the claim, the notice of extension will describe the required information.  The </w:t>
      </w:r>
      <w:r w:rsidRPr="00684E08">
        <w:rPr>
          <w:i/>
          <w:sz w:val="22"/>
        </w:rPr>
        <w:t>claimant</w:t>
      </w:r>
      <w:r w:rsidRPr="00684E08">
        <w:rPr>
          <w:sz w:val="22"/>
        </w:rPr>
        <w:t xml:space="preserve"> will have at least 45 days from the date the notice is received to provide the specified information.  Humana will make a decision no later than 15 days after the earlier of the date on which the information provided by the </w:t>
      </w:r>
      <w:r w:rsidRPr="00684E08">
        <w:rPr>
          <w:i/>
          <w:sz w:val="22"/>
        </w:rPr>
        <w:t>claimant</w:t>
      </w:r>
      <w:r w:rsidRPr="00684E08">
        <w:rPr>
          <w:sz w:val="22"/>
        </w:rPr>
        <w:t xml:space="preserve"> is received by this Plan or the expiration of the time allowed for submission of the additional information.</w:t>
      </w:r>
    </w:p>
    <w:p w:rsidR="00104731" w:rsidRPr="00684E08" w:rsidRDefault="00104731" w:rsidP="00104731">
      <w:pPr>
        <w:rPr>
          <w:bCs/>
          <w:caps/>
          <w:sz w:val="22"/>
        </w:rPr>
      </w:pPr>
    </w:p>
    <w:p w:rsidR="00224FEA" w:rsidRPr="00684E08" w:rsidRDefault="00224FEA" w:rsidP="00104731">
      <w:pPr>
        <w:jc w:val="both"/>
        <w:rPr>
          <w:b/>
          <w:bCs/>
          <w:caps/>
          <w:sz w:val="24"/>
        </w:rPr>
        <w:sectPr w:rsidR="00224FEA" w:rsidRPr="00684E08" w:rsidSect="00104731">
          <w:headerReference w:type="even" r:id="rId233"/>
          <w:headerReference w:type="default" r:id="rId234"/>
          <w:headerReference w:type="first" r:id="rId235"/>
          <w:pgSz w:w="12240" w:h="15840" w:code="1"/>
          <w:pgMar w:top="1440" w:right="1440" w:bottom="1440" w:left="1440" w:header="720" w:footer="720" w:gutter="0"/>
          <w:cols w:space="720"/>
          <w:formProt w:val="0"/>
          <w:noEndnote/>
        </w:sectPr>
      </w:pPr>
    </w:p>
    <w:p w:rsidR="00104731" w:rsidRPr="00684E08" w:rsidRDefault="00104731" w:rsidP="00104731">
      <w:pPr>
        <w:jc w:val="both"/>
        <w:rPr>
          <w:caps/>
          <w:sz w:val="24"/>
        </w:rPr>
      </w:pPr>
      <w:r w:rsidRPr="00684E08">
        <w:rPr>
          <w:b/>
          <w:bCs/>
          <w:caps/>
          <w:sz w:val="24"/>
        </w:rPr>
        <w:lastRenderedPageBreak/>
        <w:t>Times For Decisions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The periods of time for claims decisions presented above begin when a claim is received by this Plan, in accordance with these claims procedures.</w:t>
      </w:r>
    </w:p>
    <w:p w:rsidR="00D91D54" w:rsidRPr="00684E08" w:rsidRDefault="00D91D54" w:rsidP="00104731">
      <w:pPr>
        <w:rPr>
          <w:b/>
          <w:bCs/>
          <w:sz w:val="22"/>
        </w:rPr>
      </w:pPr>
    </w:p>
    <w:p w:rsidR="00104731" w:rsidRPr="00684E08" w:rsidRDefault="00104731" w:rsidP="00104731">
      <w:pPr>
        <w:rPr>
          <w:b/>
          <w:bCs/>
          <w:sz w:val="24"/>
        </w:rPr>
      </w:pPr>
      <w:r w:rsidRPr="00684E08">
        <w:rPr>
          <w:b/>
          <w:bCs/>
          <w:sz w:val="24"/>
        </w:rPr>
        <w:t>PAYMENT OF CLAIMS</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snapToGrid w:val="0"/>
          <w:sz w:val="22"/>
        </w:rPr>
        <w:t xml:space="preserve">Many health care providers will request an assignment of benefits as a matter of convenience to both provider and patient.  Also as a matter of convenience, Humana will, in its sole discretion, assume that an assignment of benefits has been made to certain </w:t>
      </w:r>
      <w:r w:rsidR="00734926" w:rsidRPr="00684E08">
        <w:rPr>
          <w:i/>
          <w:snapToGrid w:val="0"/>
          <w:sz w:val="22"/>
        </w:rPr>
        <w:t>participating providers</w:t>
      </w:r>
      <w:r w:rsidRPr="00684E08">
        <w:rPr>
          <w:snapToGrid w:val="0"/>
          <w:sz w:val="22"/>
        </w:rPr>
        <w:t>.  In those instances, Humana</w:t>
      </w:r>
      <w:r w:rsidRPr="00684E08">
        <w:rPr>
          <w:i/>
          <w:sz w:val="22"/>
        </w:rPr>
        <w:t xml:space="preserve"> </w:t>
      </w:r>
      <w:r w:rsidRPr="00684E08">
        <w:rPr>
          <w:sz w:val="22"/>
        </w:rPr>
        <w:t xml:space="preserve">will make direct payment to the </w:t>
      </w:r>
      <w:r w:rsidRPr="00684E08">
        <w:rPr>
          <w:i/>
          <w:sz w:val="22"/>
        </w:rPr>
        <w:t>hospital</w:t>
      </w:r>
      <w:r w:rsidRPr="00684E08">
        <w:rPr>
          <w:sz w:val="22"/>
        </w:rPr>
        <w:t xml:space="preserve">, clinic or physician's office, unless </w:t>
      </w:r>
      <w:r w:rsidRPr="00684E08">
        <w:rPr>
          <w:snapToGrid w:val="0"/>
          <w:sz w:val="22"/>
        </w:rPr>
        <w:t>Humana</w:t>
      </w:r>
      <w:r w:rsidRPr="00684E08">
        <w:rPr>
          <w:i/>
          <w:sz w:val="22"/>
        </w:rPr>
        <w:t xml:space="preserve"> </w:t>
      </w:r>
      <w:r w:rsidRPr="00684E08">
        <w:rPr>
          <w:sz w:val="22"/>
        </w:rPr>
        <w:t xml:space="preserve">is advised in writing that </w:t>
      </w:r>
      <w:r w:rsidRPr="00684E08">
        <w:rPr>
          <w:i/>
          <w:sz w:val="22"/>
        </w:rPr>
        <w:t xml:space="preserve">you </w:t>
      </w:r>
      <w:r w:rsidRPr="00684E08">
        <w:rPr>
          <w:sz w:val="22"/>
        </w:rPr>
        <w:t xml:space="preserve">have already paid the bill.  If </w:t>
      </w:r>
      <w:r w:rsidRPr="00684E08">
        <w:rPr>
          <w:i/>
          <w:sz w:val="22"/>
        </w:rPr>
        <w:t xml:space="preserve">you </w:t>
      </w:r>
      <w:r w:rsidRPr="00684E08">
        <w:rPr>
          <w:sz w:val="22"/>
        </w:rPr>
        <w:t xml:space="preserve">have paid the bill, please indicate on the original statement, "paid by </w:t>
      </w:r>
      <w:r w:rsidRPr="00684E08">
        <w:rPr>
          <w:i/>
          <w:sz w:val="22"/>
        </w:rPr>
        <w:t>employee,</w:t>
      </w:r>
      <w:r w:rsidRPr="00684E08">
        <w:rPr>
          <w:sz w:val="22"/>
        </w:rPr>
        <w:t xml:space="preserve">" and send it directly to </w:t>
      </w:r>
      <w:r w:rsidRPr="00684E08">
        <w:rPr>
          <w:snapToGrid w:val="0"/>
          <w:sz w:val="22"/>
        </w:rPr>
        <w:t>Humana</w:t>
      </w:r>
      <w:r w:rsidRPr="00684E08">
        <w:rPr>
          <w:sz w:val="22"/>
        </w:rPr>
        <w:t xml:space="preserve">.  </w:t>
      </w:r>
      <w:r w:rsidRPr="00684E08">
        <w:rPr>
          <w:i/>
          <w:sz w:val="22"/>
        </w:rPr>
        <w:t xml:space="preserve">You </w:t>
      </w:r>
      <w:r w:rsidRPr="00684E08">
        <w:rPr>
          <w:sz w:val="22"/>
        </w:rPr>
        <w:t xml:space="preserve">will receive a written explanation of an </w:t>
      </w:r>
      <w:r w:rsidRPr="00684E08">
        <w:rPr>
          <w:i/>
          <w:sz w:val="22"/>
        </w:rPr>
        <w:t>adverse benefit determination</w:t>
      </w:r>
      <w:r w:rsidRPr="00684E08">
        <w:rPr>
          <w:sz w:val="22"/>
        </w:rPr>
        <w:t xml:space="preserve">.  </w:t>
      </w:r>
      <w:r w:rsidRPr="00684E08">
        <w:rPr>
          <w:snapToGrid w:val="0"/>
          <w:sz w:val="22"/>
        </w:rPr>
        <w:t>Humana</w:t>
      </w:r>
      <w:r w:rsidRPr="00684E08">
        <w:rPr>
          <w:i/>
          <w:sz w:val="22"/>
        </w:rPr>
        <w:t xml:space="preserve"> </w:t>
      </w:r>
      <w:r w:rsidRPr="00684E08">
        <w:rPr>
          <w:sz w:val="22"/>
        </w:rPr>
        <w:t xml:space="preserve">reserves the right to request any information required to determine benefits or process a claim.  </w:t>
      </w:r>
      <w:r w:rsidRPr="00684E08">
        <w:rPr>
          <w:i/>
          <w:sz w:val="22"/>
        </w:rPr>
        <w:t xml:space="preserve">You </w:t>
      </w:r>
      <w:r w:rsidRPr="00684E08">
        <w:rPr>
          <w:sz w:val="22"/>
        </w:rPr>
        <w:t xml:space="preserve">or the provider of </w:t>
      </w:r>
      <w:r w:rsidRPr="00684E08">
        <w:rPr>
          <w:i/>
          <w:sz w:val="22"/>
        </w:rPr>
        <w:t xml:space="preserve">services </w:t>
      </w:r>
      <w:r w:rsidRPr="00684E08">
        <w:rPr>
          <w:sz w:val="22"/>
        </w:rPr>
        <w:t xml:space="preserve">will be contacted if additional information is needed to process </w:t>
      </w:r>
      <w:r w:rsidRPr="00684E08">
        <w:rPr>
          <w:i/>
          <w:sz w:val="22"/>
        </w:rPr>
        <w:t xml:space="preserve">your </w:t>
      </w:r>
      <w:r w:rsidRPr="00684E08">
        <w:rPr>
          <w:sz w:val="22"/>
        </w:rPr>
        <w:t>claim.</w:t>
      </w:r>
    </w:p>
    <w:p w:rsidR="00D91D54" w:rsidRPr="00684E08" w:rsidRDefault="00D91D54"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84E08">
        <w:rPr>
          <w:sz w:val="22"/>
        </w:rPr>
        <w:t xml:space="preserve">When an </w:t>
      </w:r>
      <w:r w:rsidRPr="00684E08">
        <w:rPr>
          <w:i/>
          <w:sz w:val="22"/>
        </w:rPr>
        <w:t xml:space="preserve">employee's </w:t>
      </w:r>
      <w:r w:rsidRPr="00684E08">
        <w:rPr>
          <w:sz w:val="22"/>
        </w:rPr>
        <w:t xml:space="preserve">child is subject to a medical child support order, </w:t>
      </w:r>
      <w:r w:rsidRPr="00684E08">
        <w:rPr>
          <w:snapToGrid w:val="0"/>
          <w:sz w:val="22"/>
        </w:rPr>
        <w:t>Humana</w:t>
      </w:r>
      <w:r w:rsidRPr="00684E08">
        <w:rPr>
          <w:i/>
          <w:sz w:val="22"/>
        </w:rPr>
        <w:t xml:space="preserve"> </w:t>
      </w:r>
      <w:r w:rsidRPr="00684E08">
        <w:rPr>
          <w:sz w:val="22"/>
        </w:rPr>
        <w:t xml:space="preserve">will make reimbursement of eligible expenses paid by </w:t>
      </w:r>
      <w:r w:rsidRPr="00684E08">
        <w:rPr>
          <w:i/>
          <w:sz w:val="22"/>
        </w:rPr>
        <w:t>you</w:t>
      </w:r>
      <w:r w:rsidRPr="00684E08">
        <w:rPr>
          <w:sz w:val="22"/>
        </w:rPr>
        <w:t>, the child, the child's non-employee custodial parent, or legal guardian, to that child or the child's custodial parent, or legal guardian, or as provided in the</w:t>
      </w:r>
      <w:r w:rsidRPr="00684E08">
        <w:rPr>
          <w:b/>
          <w:sz w:val="22"/>
        </w:rPr>
        <w:t xml:space="preserve"> </w:t>
      </w:r>
      <w:r w:rsidRPr="00684E08">
        <w:rPr>
          <w:sz w:val="22"/>
        </w:rPr>
        <w:t>medical child support order.</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84E08">
        <w:rPr>
          <w:sz w:val="22"/>
        </w:rPr>
        <w:t xml:space="preserve">Payment of benefits under this Plan will be made in accordance with an assignment of rights for </w:t>
      </w:r>
      <w:r w:rsidRPr="00684E08">
        <w:rPr>
          <w:i/>
          <w:sz w:val="22"/>
        </w:rPr>
        <w:t xml:space="preserve">you </w:t>
      </w:r>
      <w:r w:rsidRPr="00684E08">
        <w:rPr>
          <w:sz w:val="22"/>
        </w:rPr>
        <w:t xml:space="preserve">and </w:t>
      </w:r>
      <w:r w:rsidRPr="00684E08">
        <w:rPr>
          <w:i/>
          <w:sz w:val="22"/>
        </w:rPr>
        <w:t xml:space="preserve">your dependents </w:t>
      </w:r>
      <w:r w:rsidRPr="00684E08">
        <w:rPr>
          <w:sz w:val="22"/>
        </w:rPr>
        <w:t>as required under state Medicaid law.</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84E08">
        <w:rPr>
          <w:sz w:val="22"/>
        </w:rPr>
        <w:t xml:space="preserve">Benefits payable on behalf of </w:t>
      </w:r>
      <w:r w:rsidRPr="00684E08">
        <w:rPr>
          <w:i/>
          <w:sz w:val="22"/>
        </w:rPr>
        <w:t xml:space="preserve">you </w:t>
      </w:r>
      <w:r w:rsidRPr="00684E08">
        <w:rPr>
          <w:sz w:val="22"/>
        </w:rPr>
        <w:t xml:space="preserve">or </w:t>
      </w:r>
      <w:r w:rsidRPr="00684E08">
        <w:rPr>
          <w:i/>
          <w:sz w:val="22"/>
        </w:rPr>
        <w:t xml:space="preserve">your </w:t>
      </w:r>
      <w:r w:rsidRPr="00684E08">
        <w:rPr>
          <w:sz w:val="22"/>
        </w:rPr>
        <w:t xml:space="preserve">covered </w:t>
      </w:r>
      <w:r w:rsidRPr="00684E08">
        <w:rPr>
          <w:i/>
          <w:sz w:val="22"/>
        </w:rPr>
        <w:t xml:space="preserve">dependent </w:t>
      </w:r>
      <w:r w:rsidRPr="00684E08">
        <w:rPr>
          <w:sz w:val="22"/>
        </w:rPr>
        <w:t xml:space="preserve">after death will be paid, at this Plan's option, to any </w:t>
      </w:r>
      <w:r w:rsidRPr="00684E08">
        <w:rPr>
          <w:i/>
          <w:sz w:val="22"/>
        </w:rPr>
        <w:t xml:space="preserve">family member(s) </w:t>
      </w:r>
      <w:r w:rsidRPr="00684E08">
        <w:rPr>
          <w:sz w:val="22"/>
        </w:rPr>
        <w:t xml:space="preserve">or </w:t>
      </w:r>
      <w:r w:rsidRPr="00684E08">
        <w:rPr>
          <w:i/>
          <w:sz w:val="22"/>
        </w:rPr>
        <w:t xml:space="preserve">your </w:t>
      </w:r>
      <w:r w:rsidRPr="00684E08">
        <w:rPr>
          <w:sz w:val="22"/>
        </w:rPr>
        <w:t>estate.</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84E08">
        <w:rPr>
          <w:snapToGrid w:val="0"/>
          <w:sz w:val="22"/>
        </w:rPr>
        <w:t>Humana</w:t>
      </w:r>
      <w:r w:rsidRPr="00684E08">
        <w:rPr>
          <w:i/>
          <w:sz w:val="22"/>
        </w:rPr>
        <w:t xml:space="preserve"> </w:t>
      </w:r>
      <w:r w:rsidRPr="00684E08">
        <w:rPr>
          <w:sz w:val="22"/>
        </w:rPr>
        <w:t>will rely upon an affidavit to determine benefit payment, unless it receives written notice of valid claim before payment is made.  The affidavit will release this Plan from further liability.</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84E08">
        <w:rPr>
          <w:sz w:val="22"/>
        </w:rPr>
        <w:t xml:space="preserve">Any payment made by </w:t>
      </w:r>
      <w:r w:rsidRPr="00684E08">
        <w:rPr>
          <w:snapToGrid w:val="0"/>
          <w:sz w:val="22"/>
        </w:rPr>
        <w:t>Humana</w:t>
      </w:r>
      <w:r w:rsidRPr="00684E08">
        <w:rPr>
          <w:i/>
          <w:sz w:val="22"/>
        </w:rPr>
        <w:t xml:space="preserve"> </w:t>
      </w:r>
      <w:r w:rsidRPr="00684E08">
        <w:rPr>
          <w:sz w:val="22"/>
        </w:rPr>
        <w:t>in good faith will fully discharge it to the extent of such payment.</w:t>
      </w: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684E08" w:rsidRDefault="00104731" w:rsidP="00104731">
      <w:pPr>
        <w:rPr>
          <w:sz w:val="22"/>
        </w:rPr>
      </w:pPr>
      <w:r w:rsidRPr="00684E08">
        <w:rPr>
          <w:sz w:val="22"/>
        </w:rPr>
        <w:t>Payments due under this Plan will be paid upon receipt of written proof of loss.</w:t>
      </w:r>
    </w:p>
    <w:p w:rsidR="00104731" w:rsidRPr="00684E08" w:rsidRDefault="00104731" w:rsidP="00104731">
      <w:pPr>
        <w:jc w:val="both"/>
        <w:rPr>
          <w:sz w:val="22"/>
        </w:rPr>
      </w:pPr>
    </w:p>
    <w:p w:rsidR="00104731" w:rsidRPr="00684E08" w:rsidRDefault="00104731" w:rsidP="00104731">
      <w:pPr>
        <w:rPr>
          <w:b/>
          <w:bCs/>
          <w:sz w:val="24"/>
        </w:rPr>
      </w:pPr>
      <w:r w:rsidRPr="00684E08">
        <w:rPr>
          <w:b/>
          <w:bCs/>
          <w:sz w:val="24"/>
        </w:rPr>
        <w:t>NOTICES – GENERAL INFORMATION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notice of an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rPr>
        <w:t xml:space="preserve"> will include information that sufficiently identifies the claim involved, including:</w:t>
      </w:r>
    </w:p>
    <w:p w:rsidR="00104731" w:rsidRPr="00684E08" w:rsidRDefault="00104731" w:rsidP="00104731">
      <w:pPr>
        <w:jc w:val="both"/>
        <w:rPr>
          <w:sz w:val="22"/>
        </w:rPr>
      </w:pPr>
    </w:p>
    <w:p w:rsidR="00104731" w:rsidRPr="00684E08" w:rsidRDefault="00104731" w:rsidP="00F06CCB">
      <w:pPr>
        <w:pStyle w:val="ListParagraph"/>
        <w:numPr>
          <w:ilvl w:val="0"/>
          <w:numId w:val="112"/>
        </w:numPr>
        <w:autoSpaceDE w:val="0"/>
        <w:autoSpaceDN w:val="0"/>
        <w:adjustRightInd w:val="0"/>
        <w:spacing w:line="240" w:lineRule="atLeast"/>
        <w:ind w:left="720" w:hanging="720"/>
        <w:jc w:val="both"/>
        <w:rPr>
          <w:sz w:val="22"/>
          <w:szCs w:val="22"/>
        </w:rPr>
      </w:pPr>
      <w:r w:rsidRPr="00684E08">
        <w:rPr>
          <w:sz w:val="22"/>
          <w:szCs w:val="22"/>
        </w:rPr>
        <w:t xml:space="preserve">The date of service; </w:t>
      </w:r>
    </w:p>
    <w:p w:rsidR="00104731" w:rsidRPr="00684E08" w:rsidRDefault="00104731" w:rsidP="00B52A1C">
      <w:pPr>
        <w:autoSpaceDE w:val="0"/>
        <w:autoSpaceDN w:val="0"/>
        <w:adjustRightInd w:val="0"/>
        <w:spacing w:line="240" w:lineRule="atLeast"/>
        <w:ind w:left="720" w:hanging="720"/>
        <w:jc w:val="both"/>
        <w:rPr>
          <w:sz w:val="22"/>
          <w:szCs w:val="22"/>
        </w:rPr>
      </w:pPr>
    </w:p>
    <w:p w:rsidR="00104731" w:rsidRPr="00684E08" w:rsidRDefault="00104731" w:rsidP="00F06CCB">
      <w:pPr>
        <w:pStyle w:val="ListParagraph"/>
        <w:numPr>
          <w:ilvl w:val="0"/>
          <w:numId w:val="112"/>
        </w:numPr>
        <w:autoSpaceDE w:val="0"/>
        <w:autoSpaceDN w:val="0"/>
        <w:adjustRightInd w:val="0"/>
        <w:spacing w:line="240" w:lineRule="atLeast"/>
        <w:ind w:left="720" w:hanging="720"/>
        <w:jc w:val="both"/>
        <w:rPr>
          <w:sz w:val="22"/>
          <w:szCs w:val="22"/>
        </w:rPr>
      </w:pPr>
      <w:r w:rsidRPr="00684E08">
        <w:rPr>
          <w:sz w:val="22"/>
          <w:szCs w:val="22"/>
        </w:rPr>
        <w:t>The health care provider;</w:t>
      </w:r>
    </w:p>
    <w:p w:rsidR="00104731" w:rsidRPr="00684E08" w:rsidRDefault="00104731" w:rsidP="00B52A1C">
      <w:pPr>
        <w:autoSpaceDE w:val="0"/>
        <w:autoSpaceDN w:val="0"/>
        <w:adjustRightInd w:val="0"/>
        <w:spacing w:line="240" w:lineRule="atLeast"/>
        <w:ind w:left="720" w:hanging="720"/>
        <w:jc w:val="both"/>
        <w:rPr>
          <w:sz w:val="22"/>
          <w:szCs w:val="22"/>
        </w:rPr>
      </w:pPr>
    </w:p>
    <w:p w:rsidR="00104731" w:rsidRPr="00684E08" w:rsidRDefault="00104731" w:rsidP="00F06CCB">
      <w:pPr>
        <w:pStyle w:val="ListParagraph"/>
        <w:numPr>
          <w:ilvl w:val="0"/>
          <w:numId w:val="112"/>
        </w:numPr>
        <w:autoSpaceDE w:val="0"/>
        <w:autoSpaceDN w:val="0"/>
        <w:adjustRightInd w:val="0"/>
        <w:spacing w:line="240" w:lineRule="atLeast"/>
        <w:ind w:left="720" w:hanging="720"/>
        <w:jc w:val="both"/>
        <w:rPr>
          <w:sz w:val="22"/>
          <w:szCs w:val="22"/>
        </w:rPr>
      </w:pPr>
      <w:r w:rsidRPr="00684E08">
        <w:rPr>
          <w:sz w:val="22"/>
          <w:szCs w:val="22"/>
        </w:rPr>
        <w:t>The claim amount, if applicable;</w:t>
      </w:r>
    </w:p>
    <w:p w:rsidR="00104731" w:rsidRPr="00684E08" w:rsidRDefault="00104731" w:rsidP="00B52A1C">
      <w:pPr>
        <w:autoSpaceDE w:val="0"/>
        <w:autoSpaceDN w:val="0"/>
        <w:adjustRightInd w:val="0"/>
        <w:spacing w:line="240" w:lineRule="atLeast"/>
        <w:ind w:left="720" w:hanging="720"/>
        <w:jc w:val="both"/>
        <w:rPr>
          <w:sz w:val="22"/>
          <w:szCs w:val="22"/>
        </w:rPr>
      </w:pPr>
    </w:p>
    <w:p w:rsidR="00104731" w:rsidRPr="00684E08" w:rsidRDefault="00104731" w:rsidP="00F06CCB">
      <w:pPr>
        <w:pStyle w:val="ListParagraph"/>
        <w:numPr>
          <w:ilvl w:val="0"/>
          <w:numId w:val="112"/>
        </w:numPr>
        <w:autoSpaceDE w:val="0"/>
        <w:autoSpaceDN w:val="0"/>
        <w:adjustRightInd w:val="0"/>
        <w:spacing w:line="240" w:lineRule="atLeast"/>
        <w:ind w:left="720" w:hanging="720"/>
        <w:jc w:val="both"/>
        <w:rPr>
          <w:sz w:val="22"/>
          <w:szCs w:val="22"/>
        </w:rPr>
      </w:pPr>
      <w:r w:rsidRPr="00684E08">
        <w:rPr>
          <w:sz w:val="22"/>
          <w:szCs w:val="22"/>
        </w:rPr>
        <w:t xml:space="preserve">The reason(s) for the </w:t>
      </w:r>
      <w:r w:rsidRPr="00684E08">
        <w:rPr>
          <w:i/>
          <w:sz w:val="22"/>
          <w:szCs w:val="22"/>
        </w:rPr>
        <w:t>adverse benefit determination</w:t>
      </w:r>
      <w:r w:rsidRPr="00684E08">
        <w:rPr>
          <w:sz w:val="22"/>
          <w:szCs w:val="22"/>
        </w:rPr>
        <w:t xml:space="preserve"> or </w:t>
      </w:r>
      <w:r w:rsidRPr="00684E08">
        <w:rPr>
          <w:i/>
          <w:sz w:val="22"/>
          <w:szCs w:val="22"/>
        </w:rPr>
        <w:t>final internal adverse benefit determination</w:t>
      </w:r>
      <w:r w:rsidRPr="00684E08">
        <w:rPr>
          <w:sz w:val="22"/>
          <w:szCs w:val="22"/>
        </w:rPr>
        <w:t xml:space="preserve"> to include the denial code (e.g. CARC) and its corresponding meaning as well as a description of this Plan’s standard (if any) that was used in denying the claim.  For a </w:t>
      </w:r>
      <w:r w:rsidRPr="00684E08">
        <w:rPr>
          <w:i/>
          <w:sz w:val="22"/>
          <w:szCs w:val="22"/>
        </w:rPr>
        <w:t>final internal adverse benefit determination</w:t>
      </w:r>
      <w:r w:rsidRPr="00684E08">
        <w:rPr>
          <w:sz w:val="22"/>
          <w:szCs w:val="22"/>
        </w:rPr>
        <w:t>, this description must include a discussion of the decision;</w:t>
      </w:r>
    </w:p>
    <w:p w:rsidR="00104731" w:rsidRPr="00684E08" w:rsidRDefault="00104731">
      <w:pPr>
        <w:autoSpaceDE w:val="0"/>
        <w:autoSpaceDN w:val="0"/>
        <w:adjustRightInd w:val="0"/>
        <w:spacing w:line="240" w:lineRule="atLeast"/>
        <w:ind w:left="720" w:hanging="720"/>
        <w:jc w:val="both"/>
        <w:rPr>
          <w:sz w:val="22"/>
          <w:szCs w:val="22"/>
        </w:rPr>
      </w:pPr>
    </w:p>
    <w:p w:rsidR="00224FEA" w:rsidRPr="00684E08" w:rsidRDefault="00224FEA" w:rsidP="00F06CCB">
      <w:pPr>
        <w:pStyle w:val="ListParagraph"/>
        <w:numPr>
          <w:ilvl w:val="0"/>
          <w:numId w:val="112"/>
        </w:numPr>
        <w:autoSpaceDE w:val="0"/>
        <w:autoSpaceDN w:val="0"/>
        <w:adjustRightInd w:val="0"/>
        <w:spacing w:line="240" w:lineRule="atLeast"/>
        <w:ind w:left="720" w:hanging="720"/>
        <w:jc w:val="both"/>
        <w:rPr>
          <w:sz w:val="22"/>
          <w:szCs w:val="22"/>
        </w:rPr>
        <w:sectPr w:rsidR="00224FEA" w:rsidRPr="00684E08" w:rsidSect="00104731">
          <w:headerReference w:type="even" r:id="rId236"/>
          <w:headerReference w:type="default" r:id="rId237"/>
          <w:headerReference w:type="first" r:id="rId238"/>
          <w:pgSz w:w="12240" w:h="15840" w:code="1"/>
          <w:pgMar w:top="1440" w:right="1440" w:bottom="1440" w:left="1440" w:header="720" w:footer="720" w:gutter="0"/>
          <w:cols w:space="720"/>
          <w:formProt w:val="0"/>
          <w:noEndnote/>
        </w:sectPr>
      </w:pPr>
    </w:p>
    <w:p w:rsidR="00104731" w:rsidRPr="00684E08" w:rsidRDefault="00104731" w:rsidP="00F06CCB">
      <w:pPr>
        <w:pStyle w:val="ListParagraph"/>
        <w:numPr>
          <w:ilvl w:val="0"/>
          <w:numId w:val="112"/>
        </w:numPr>
        <w:autoSpaceDE w:val="0"/>
        <w:autoSpaceDN w:val="0"/>
        <w:adjustRightInd w:val="0"/>
        <w:spacing w:line="240" w:lineRule="atLeast"/>
        <w:ind w:left="720" w:hanging="720"/>
        <w:jc w:val="both"/>
        <w:rPr>
          <w:sz w:val="22"/>
          <w:szCs w:val="22"/>
        </w:rPr>
      </w:pPr>
      <w:r w:rsidRPr="00684E08">
        <w:rPr>
          <w:sz w:val="22"/>
          <w:szCs w:val="22"/>
        </w:rPr>
        <w:lastRenderedPageBreak/>
        <w:t xml:space="preserve">A description of available </w:t>
      </w:r>
      <w:r w:rsidRPr="00684E08">
        <w:rPr>
          <w:i/>
          <w:sz w:val="22"/>
          <w:szCs w:val="22"/>
        </w:rPr>
        <w:t>internal appeals</w:t>
      </w:r>
      <w:r w:rsidRPr="00684E08">
        <w:rPr>
          <w:sz w:val="22"/>
          <w:szCs w:val="22"/>
        </w:rPr>
        <w:t xml:space="preserve"> and </w:t>
      </w:r>
      <w:r w:rsidRPr="00684E08">
        <w:rPr>
          <w:i/>
          <w:sz w:val="22"/>
          <w:szCs w:val="22"/>
        </w:rPr>
        <w:t>external review</w:t>
      </w:r>
      <w:r w:rsidRPr="00684E08">
        <w:rPr>
          <w:sz w:val="22"/>
          <w:szCs w:val="22"/>
        </w:rPr>
        <w:t xml:space="preserve"> processes, including information on how to initiate an </w:t>
      </w:r>
      <w:r w:rsidRPr="00684E08">
        <w:rPr>
          <w:i/>
          <w:sz w:val="22"/>
          <w:szCs w:val="22"/>
        </w:rPr>
        <w:t>appeal</w:t>
      </w:r>
      <w:r w:rsidRPr="00684E08">
        <w:rPr>
          <w:sz w:val="22"/>
          <w:szCs w:val="22"/>
        </w:rPr>
        <w:t>; and</w:t>
      </w:r>
    </w:p>
    <w:p w:rsidR="00104731" w:rsidRPr="00684E08" w:rsidRDefault="00104731" w:rsidP="00A97D7F">
      <w:pPr>
        <w:autoSpaceDE w:val="0"/>
        <w:autoSpaceDN w:val="0"/>
        <w:adjustRightInd w:val="0"/>
        <w:spacing w:line="240" w:lineRule="atLeast"/>
        <w:ind w:left="720" w:hanging="720"/>
        <w:jc w:val="both"/>
        <w:rPr>
          <w:sz w:val="22"/>
          <w:szCs w:val="22"/>
        </w:rPr>
      </w:pPr>
    </w:p>
    <w:p w:rsidR="00104731" w:rsidRPr="00684E08" w:rsidRDefault="00104731" w:rsidP="00F06CCB">
      <w:pPr>
        <w:pStyle w:val="ListParagraph"/>
        <w:numPr>
          <w:ilvl w:val="0"/>
          <w:numId w:val="112"/>
        </w:numPr>
        <w:autoSpaceDE w:val="0"/>
        <w:autoSpaceDN w:val="0"/>
        <w:adjustRightInd w:val="0"/>
        <w:spacing w:line="240" w:lineRule="atLeast"/>
        <w:ind w:left="720" w:hanging="720"/>
        <w:jc w:val="both"/>
        <w:rPr>
          <w:sz w:val="22"/>
          <w:szCs w:val="22"/>
        </w:rPr>
      </w:pPr>
      <w:r w:rsidRPr="00684E08">
        <w:rPr>
          <w:sz w:val="22"/>
          <w:szCs w:val="22"/>
        </w:rPr>
        <w:t xml:space="preserve">Disclosure of the availability of, and contact information for, any applicable office of health insurance consumer assistance or ombudsman to assist individuals with internal claims and </w:t>
      </w:r>
      <w:r w:rsidRPr="00684E08">
        <w:rPr>
          <w:i/>
          <w:sz w:val="22"/>
          <w:szCs w:val="22"/>
        </w:rPr>
        <w:t>appeals</w:t>
      </w:r>
      <w:r w:rsidRPr="00684E08">
        <w:rPr>
          <w:sz w:val="22"/>
          <w:szCs w:val="22"/>
        </w:rPr>
        <w:t xml:space="preserve">, and </w:t>
      </w:r>
      <w:r w:rsidRPr="00684E08">
        <w:rPr>
          <w:i/>
          <w:sz w:val="22"/>
          <w:szCs w:val="22"/>
        </w:rPr>
        <w:t>external review</w:t>
      </w:r>
      <w:r w:rsidRPr="00684E08">
        <w:rPr>
          <w:sz w:val="22"/>
          <w:szCs w:val="22"/>
        </w:rPr>
        <w:t xml:space="preserve"> processes.</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104731">
      <w:pPr>
        <w:autoSpaceDE w:val="0"/>
        <w:autoSpaceDN w:val="0"/>
        <w:adjustRightInd w:val="0"/>
        <w:spacing w:line="240" w:lineRule="atLeast"/>
        <w:jc w:val="both"/>
        <w:rPr>
          <w:sz w:val="22"/>
          <w:szCs w:val="22"/>
        </w:rPr>
      </w:pPr>
      <w:r w:rsidRPr="00684E08">
        <w:rPr>
          <w:sz w:val="22"/>
          <w:szCs w:val="22"/>
        </w:rPr>
        <w:t xml:space="preserve">The </w:t>
      </w:r>
      <w:r w:rsidRPr="00684E08">
        <w:rPr>
          <w:i/>
          <w:sz w:val="22"/>
          <w:szCs w:val="22"/>
        </w:rPr>
        <w:t>claimant</w:t>
      </w:r>
      <w:r w:rsidRPr="00684E08">
        <w:rPr>
          <w:sz w:val="22"/>
          <w:szCs w:val="22"/>
        </w:rPr>
        <w:t xml:space="preserve"> may request the diagnosis code(s) (e.g. ICD-9) and/or the treatment code(s) (e.g. CPT) that apply to the claim involved with the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rPr>
        <w:t xml:space="preserve"> notice</w:t>
      </w:r>
      <w:r w:rsidRPr="00684E08">
        <w:rPr>
          <w:sz w:val="22"/>
          <w:szCs w:val="22"/>
        </w:rPr>
        <w:t xml:space="preserve">.  A request for this information, in itself, will not be considered a request for an </w:t>
      </w:r>
      <w:r w:rsidRPr="00684E08">
        <w:rPr>
          <w:i/>
          <w:sz w:val="22"/>
          <w:szCs w:val="22"/>
        </w:rPr>
        <w:t>appeal</w:t>
      </w:r>
      <w:r w:rsidRPr="00684E08">
        <w:rPr>
          <w:sz w:val="22"/>
          <w:szCs w:val="22"/>
        </w:rPr>
        <w:t xml:space="preserve"> or </w:t>
      </w:r>
      <w:r w:rsidRPr="00684E08">
        <w:rPr>
          <w:i/>
          <w:sz w:val="22"/>
          <w:szCs w:val="22"/>
        </w:rPr>
        <w:t>external review.</w:t>
      </w:r>
    </w:p>
    <w:p w:rsidR="00D91D54" w:rsidRPr="00684E08" w:rsidRDefault="00D91D54" w:rsidP="00104731">
      <w:pPr>
        <w:rPr>
          <w:b/>
          <w:bCs/>
          <w:sz w:val="22"/>
        </w:rPr>
      </w:pPr>
    </w:p>
    <w:p w:rsidR="00104731" w:rsidRPr="00684E08" w:rsidRDefault="00104731" w:rsidP="00104731">
      <w:pPr>
        <w:rPr>
          <w:b/>
          <w:bCs/>
          <w:sz w:val="24"/>
        </w:rPr>
      </w:pPr>
      <w:r w:rsidRPr="00684E08">
        <w:rPr>
          <w:b/>
          <w:bCs/>
          <w:sz w:val="24"/>
        </w:rPr>
        <w:t>INITIAL DENIAL NOTICES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Notice of a claim denial (including a partial denial) will be provided to </w:t>
      </w:r>
      <w:r w:rsidRPr="00684E08">
        <w:rPr>
          <w:i/>
          <w:sz w:val="22"/>
        </w:rPr>
        <w:t>claimants</w:t>
      </w:r>
      <w:r w:rsidRPr="00684E08">
        <w:rPr>
          <w:sz w:val="22"/>
        </w:rPr>
        <w:t xml:space="preserve"> by mail, postage prepaid, with</w:t>
      </w:r>
      <w:r w:rsidR="00AB672A" w:rsidRPr="00684E08">
        <w:rPr>
          <w:sz w:val="22"/>
        </w:rPr>
        <w:t>in the time frames noted above.</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However, notices of adverse decisions involving </w:t>
      </w:r>
      <w:r w:rsidRPr="00684E08">
        <w:rPr>
          <w:i/>
          <w:sz w:val="22"/>
        </w:rPr>
        <w:t>urgent care claims</w:t>
      </w:r>
      <w:r w:rsidRPr="00684E08">
        <w:rPr>
          <w:sz w:val="22"/>
        </w:rPr>
        <w:t xml:space="preserve"> may be provided to a </w:t>
      </w:r>
      <w:r w:rsidRPr="00684E08">
        <w:rPr>
          <w:i/>
          <w:sz w:val="22"/>
        </w:rPr>
        <w:t>claimant</w:t>
      </w:r>
      <w:r w:rsidRPr="00684E08">
        <w:rPr>
          <w:sz w:val="22"/>
        </w:rPr>
        <w:t xml:space="preserve"> orally within the time frames noted above for expedited </w:t>
      </w:r>
      <w:r w:rsidRPr="00684E08">
        <w:rPr>
          <w:i/>
          <w:sz w:val="22"/>
        </w:rPr>
        <w:t>urgent care claim</w:t>
      </w:r>
      <w:r w:rsidRPr="00684E08">
        <w:rPr>
          <w:sz w:val="22"/>
        </w:rPr>
        <w:t xml:space="preserve"> decisions.  If oral notice is given, written notification will be provided to the </w:t>
      </w:r>
      <w:r w:rsidRPr="00684E08">
        <w:rPr>
          <w:i/>
          <w:sz w:val="22"/>
        </w:rPr>
        <w:t>claimant</w:t>
      </w:r>
      <w:r w:rsidRPr="00684E08">
        <w:rPr>
          <w:sz w:val="22"/>
        </w:rPr>
        <w:t xml:space="preserve"> no later than 3 days after the oral notification.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claims denial notice will state the specific reason or reasons for the </w:t>
      </w:r>
      <w:r w:rsidRPr="00684E08">
        <w:rPr>
          <w:i/>
          <w:sz w:val="22"/>
        </w:rPr>
        <w:t>adverse benefit determination</w:t>
      </w:r>
      <w:r w:rsidRPr="00684E08">
        <w:rPr>
          <w:sz w:val="22"/>
        </w:rPr>
        <w:t xml:space="preserve">, the specific Plan provisions on which the determination is based, and a description of this Plan’s review procedures and associated timeline.  The notice will also include a description of any additional material or information necessary for the </w:t>
      </w:r>
      <w:r w:rsidRPr="00684E08">
        <w:rPr>
          <w:i/>
          <w:sz w:val="22"/>
        </w:rPr>
        <w:t>claimant</w:t>
      </w:r>
      <w:r w:rsidRPr="00684E08">
        <w:rPr>
          <w:sz w:val="22"/>
        </w:rPr>
        <w:t xml:space="preserve"> to perfect the claim and an explanation of why such materi</w:t>
      </w:r>
      <w:r w:rsidR="009611DE" w:rsidRPr="00684E08">
        <w:rPr>
          <w:sz w:val="22"/>
        </w:rPr>
        <w:t>al or information is necessary.</w:t>
      </w:r>
    </w:p>
    <w:p w:rsidR="00A435DF" w:rsidRPr="00684E08" w:rsidRDefault="00A435DF" w:rsidP="00104731">
      <w:pPr>
        <w:jc w:val="both"/>
        <w:rPr>
          <w:sz w:val="22"/>
        </w:rPr>
      </w:pPr>
    </w:p>
    <w:p w:rsidR="00104731" w:rsidRPr="00684E08" w:rsidRDefault="005E5EB3" w:rsidP="00104731">
      <w:pPr>
        <w:jc w:val="both"/>
        <w:rPr>
          <w:bCs/>
          <w:sz w:val="22"/>
          <w:szCs w:val="22"/>
        </w:rPr>
      </w:pPr>
      <w:r w:rsidRPr="00684E08">
        <w:rPr>
          <w:sz w:val="22"/>
          <w:szCs w:val="22"/>
        </w:rPr>
        <w:t>The notice will describe this Plan’s review procedures and the time limits applicable to such procedures.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The notice will also disclose any internal Plan rule, protocol or similar criterion that was relied on to deny the claim.  A copy of the rule, protocol or similar criterion relied upon will be provided to a </w:t>
      </w:r>
      <w:r w:rsidRPr="00684E08">
        <w:rPr>
          <w:i/>
          <w:sz w:val="22"/>
        </w:rPr>
        <w:t>claimant</w:t>
      </w:r>
      <w:r w:rsidR="009611DE" w:rsidRPr="00684E08">
        <w:rPr>
          <w:sz w:val="22"/>
        </w:rPr>
        <w:t xml:space="preserve"> free of charge upon request.</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If the </w:t>
      </w:r>
      <w:r w:rsidRPr="00684E08">
        <w:rPr>
          <w:i/>
          <w:sz w:val="22"/>
        </w:rPr>
        <w:t>adverse benefit determination</w:t>
      </w:r>
      <w:r w:rsidRPr="00684E08">
        <w:rPr>
          <w:b/>
          <w:sz w:val="22"/>
        </w:rPr>
        <w:t xml:space="preserve"> </w:t>
      </w:r>
      <w:r w:rsidRPr="00684E08">
        <w:rPr>
          <w:sz w:val="22"/>
        </w:rPr>
        <w:t xml:space="preserve">is based on </w:t>
      </w:r>
      <w:r w:rsidRPr="00684E08">
        <w:rPr>
          <w:i/>
          <w:sz w:val="22"/>
        </w:rPr>
        <w:t xml:space="preserve">medical necessity, experimental, investigational or for research purposes, </w:t>
      </w:r>
      <w:r w:rsidRPr="00684E08">
        <w:rPr>
          <w:sz w:val="22"/>
        </w:rPr>
        <w:t xml:space="preserve">or similar exclusion or limit, the notice will provide either an explanation of the scientific or clinical judgment for the determination, applying the terms of this Plan to the </w:t>
      </w:r>
      <w:r w:rsidRPr="00684E08">
        <w:rPr>
          <w:i/>
          <w:sz w:val="22"/>
        </w:rPr>
        <w:t>claimant's</w:t>
      </w:r>
      <w:r w:rsidRPr="00684E08">
        <w:rPr>
          <w:sz w:val="22"/>
        </w:rPr>
        <w:t xml:space="preserve"> medical circumstances, or a statement that such explanation will be provided free of charge upon request.</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In the case of an adverse decision of an </w:t>
      </w:r>
      <w:r w:rsidRPr="00684E08">
        <w:rPr>
          <w:i/>
          <w:sz w:val="22"/>
        </w:rPr>
        <w:t>urgent care claim</w:t>
      </w:r>
      <w:r w:rsidRPr="00684E08">
        <w:rPr>
          <w:sz w:val="22"/>
        </w:rPr>
        <w:t>, the notice will provide a description of this Plan’s expedited review procedures applicable to such claims.</w:t>
      </w:r>
    </w:p>
    <w:p w:rsidR="009611DE" w:rsidRPr="00684E08" w:rsidRDefault="009611DE" w:rsidP="00104731">
      <w:pPr>
        <w:jc w:val="both"/>
        <w:rPr>
          <w:sz w:val="22"/>
        </w:rPr>
      </w:pPr>
    </w:p>
    <w:p w:rsidR="009611DE" w:rsidRPr="00684E08" w:rsidRDefault="009611DE" w:rsidP="00104731">
      <w:pPr>
        <w:jc w:val="both"/>
        <w:rPr>
          <w:b/>
          <w:sz w:val="22"/>
          <w:u w:val="single"/>
        </w:rPr>
        <w:sectPr w:rsidR="009611DE" w:rsidRPr="00684E08" w:rsidSect="00104731">
          <w:headerReference w:type="even" r:id="rId239"/>
          <w:headerReference w:type="default" r:id="rId240"/>
          <w:headerReference w:type="first" r:id="rId241"/>
          <w:pgSz w:w="12240" w:h="15840" w:code="1"/>
          <w:pgMar w:top="1440" w:right="1440" w:bottom="1440" w:left="1440" w:header="720" w:footer="720" w:gutter="0"/>
          <w:cols w:space="720"/>
          <w:formProt w:val="0"/>
          <w:noEndnote/>
        </w:sect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84E08">
        <w:rPr>
          <w:rStyle w:val="Strong"/>
          <w:sz w:val="24"/>
        </w:rPr>
        <w:lastRenderedPageBreak/>
        <w:t xml:space="preserve">APPEALS OF ADVERSE </w:t>
      </w:r>
      <w:r w:rsidRPr="00684E08">
        <w:rPr>
          <w:b/>
          <w:bCs/>
          <w:sz w:val="24"/>
        </w:rPr>
        <w:t xml:space="preserve">BENEFIT </w:t>
      </w:r>
      <w:r w:rsidRPr="00684E08">
        <w:rPr>
          <w:rStyle w:val="Strong"/>
          <w:sz w:val="24"/>
        </w:rPr>
        <w:t>DETERMINATIONS</w:t>
      </w:r>
    </w:p>
    <w:p w:rsidR="00104731" w:rsidRPr="00684E08" w:rsidRDefault="00104731" w:rsidP="00104731">
      <w:pPr>
        <w:jc w:val="both"/>
        <w:rPr>
          <w:sz w:val="22"/>
          <w:szCs w:val="22"/>
        </w:rPr>
      </w:pPr>
    </w:p>
    <w:p w:rsidR="00104731" w:rsidRPr="00684E08" w:rsidRDefault="00104731" w:rsidP="00104731">
      <w:pPr>
        <w:jc w:val="both"/>
        <w:rPr>
          <w:sz w:val="22"/>
          <w:szCs w:val="22"/>
        </w:rPr>
      </w:pPr>
      <w:r w:rsidRPr="00684E08">
        <w:rPr>
          <w:sz w:val="22"/>
          <w:szCs w:val="22"/>
        </w:rPr>
        <w:t xml:space="preserve">A </w:t>
      </w:r>
      <w:r w:rsidRPr="00684E08">
        <w:rPr>
          <w:i/>
          <w:sz w:val="22"/>
          <w:szCs w:val="22"/>
        </w:rPr>
        <w:t>claimant</w:t>
      </w:r>
      <w:r w:rsidRPr="00684E08">
        <w:rPr>
          <w:sz w:val="22"/>
          <w:szCs w:val="22"/>
        </w:rPr>
        <w:t xml:space="preserve"> must </w:t>
      </w:r>
      <w:r w:rsidRPr="00684E08">
        <w:rPr>
          <w:i/>
          <w:sz w:val="22"/>
        </w:rPr>
        <w:t>appeal</w:t>
      </w:r>
      <w:r w:rsidRPr="00684E08">
        <w:rPr>
          <w:sz w:val="22"/>
        </w:rPr>
        <w:t xml:space="preserve"> </w:t>
      </w:r>
      <w:r w:rsidRPr="00684E08">
        <w:rPr>
          <w:sz w:val="22"/>
          <w:szCs w:val="22"/>
        </w:rPr>
        <w:t xml:space="preserve">an </w:t>
      </w:r>
      <w:r w:rsidRPr="00684E08">
        <w:rPr>
          <w:i/>
          <w:sz w:val="22"/>
        </w:rPr>
        <w:t>adverse benefit determination</w:t>
      </w:r>
      <w:r w:rsidRPr="00684E08">
        <w:rPr>
          <w:b/>
          <w:sz w:val="22"/>
        </w:rPr>
        <w:t xml:space="preserve"> </w:t>
      </w:r>
      <w:r w:rsidRPr="00684E08">
        <w:rPr>
          <w:sz w:val="22"/>
          <w:szCs w:val="22"/>
        </w:rPr>
        <w:t xml:space="preserve">within 180 days after receiving written notice of the denial (or partial denial).  With the exception of </w:t>
      </w:r>
      <w:r w:rsidRPr="00684E08">
        <w:rPr>
          <w:i/>
          <w:sz w:val="22"/>
          <w:szCs w:val="22"/>
        </w:rPr>
        <w:t>urgent care claims</w:t>
      </w:r>
      <w:r w:rsidRPr="00684E08">
        <w:rPr>
          <w:sz w:val="22"/>
          <w:szCs w:val="22"/>
        </w:rPr>
        <w:t xml:space="preserve"> and </w:t>
      </w:r>
      <w:r w:rsidRPr="00684E08">
        <w:rPr>
          <w:i/>
          <w:sz w:val="22"/>
          <w:szCs w:val="22"/>
        </w:rPr>
        <w:t>concurrent care decisions</w:t>
      </w:r>
      <w:r w:rsidRPr="00684E08">
        <w:rPr>
          <w:sz w:val="22"/>
          <w:szCs w:val="22"/>
        </w:rPr>
        <w:t xml:space="preserve">, this Plan uses a two level </w:t>
      </w:r>
      <w:r w:rsidRPr="00684E08">
        <w:rPr>
          <w:i/>
          <w:sz w:val="22"/>
        </w:rPr>
        <w:t>appeals</w:t>
      </w:r>
      <w:r w:rsidRPr="00684E08">
        <w:rPr>
          <w:sz w:val="22"/>
        </w:rPr>
        <w:t xml:space="preserve"> </w:t>
      </w:r>
      <w:r w:rsidRPr="00684E08">
        <w:rPr>
          <w:sz w:val="22"/>
          <w:szCs w:val="22"/>
        </w:rPr>
        <w:t xml:space="preserve">process for all </w:t>
      </w:r>
      <w:r w:rsidRPr="00684E08">
        <w:rPr>
          <w:i/>
          <w:sz w:val="22"/>
        </w:rPr>
        <w:t>adverse benefit determinations</w:t>
      </w:r>
      <w:r w:rsidRPr="00684E08">
        <w:rPr>
          <w:sz w:val="22"/>
          <w:szCs w:val="22"/>
        </w:rPr>
        <w:t>.  Humana</w:t>
      </w:r>
      <w:r w:rsidRPr="00684E08">
        <w:rPr>
          <w:i/>
          <w:sz w:val="22"/>
          <w:szCs w:val="22"/>
        </w:rPr>
        <w:t xml:space="preserve"> </w:t>
      </w:r>
      <w:r w:rsidRPr="00684E08">
        <w:rPr>
          <w:sz w:val="22"/>
          <w:szCs w:val="22"/>
        </w:rPr>
        <w:t xml:space="preserve">will make the determination on the first level of </w:t>
      </w:r>
      <w:r w:rsidRPr="00684E08">
        <w:rPr>
          <w:i/>
          <w:sz w:val="22"/>
        </w:rPr>
        <w:t>appeal</w:t>
      </w:r>
      <w:r w:rsidRPr="00684E08">
        <w:rPr>
          <w:sz w:val="22"/>
          <w:szCs w:val="22"/>
        </w:rPr>
        <w:t xml:space="preserve">.  If the </w:t>
      </w:r>
      <w:r w:rsidRPr="00684E08">
        <w:rPr>
          <w:i/>
          <w:sz w:val="22"/>
          <w:szCs w:val="22"/>
        </w:rPr>
        <w:t>claimant</w:t>
      </w:r>
      <w:r w:rsidRPr="00684E08">
        <w:rPr>
          <w:sz w:val="22"/>
          <w:szCs w:val="22"/>
        </w:rPr>
        <w:t xml:space="preserve"> is dissatisfied with the decision on this first level of </w:t>
      </w:r>
      <w:r w:rsidRPr="00684E08">
        <w:rPr>
          <w:i/>
          <w:sz w:val="22"/>
        </w:rPr>
        <w:t>appeal</w:t>
      </w:r>
      <w:r w:rsidRPr="00684E08">
        <w:rPr>
          <w:sz w:val="22"/>
          <w:szCs w:val="22"/>
        </w:rPr>
        <w:t>, or if Humana</w:t>
      </w:r>
      <w:r w:rsidRPr="00684E08">
        <w:rPr>
          <w:i/>
          <w:sz w:val="22"/>
          <w:szCs w:val="22"/>
        </w:rPr>
        <w:t xml:space="preserve"> </w:t>
      </w:r>
      <w:r w:rsidRPr="00684E08">
        <w:rPr>
          <w:sz w:val="22"/>
          <w:szCs w:val="22"/>
        </w:rPr>
        <w:t xml:space="preserve">fails to make a decision within the time frame indicated below, the </w:t>
      </w:r>
      <w:r w:rsidRPr="00684E08">
        <w:rPr>
          <w:i/>
          <w:sz w:val="22"/>
          <w:szCs w:val="22"/>
        </w:rPr>
        <w:t>claimant</w:t>
      </w:r>
      <w:r w:rsidRPr="00684E08">
        <w:rPr>
          <w:sz w:val="22"/>
          <w:szCs w:val="22"/>
        </w:rPr>
        <w:t xml:space="preserve"> may </w:t>
      </w:r>
      <w:r w:rsidRPr="00684E08">
        <w:rPr>
          <w:i/>
          <w:sz w:val="22"/>
        </w:rPr>
        <w:t>appeal</w:t>
      </w:r>
      <w:r w:rsidRPr="00684E08">
        <w:rPr>
          <w:sz w:val="22"/>
        </w:rPr>
        <w:t xml:space="preserve"> </w:t>
      </w:r>
      <w:r w:rsidRPr="00684E08">
        <w:rPr>
          <w:sz w:val="22"/>
          <w:szCs w:val="22"/>
        </w:rPr>
        <w:t xml:space="preserve">again to Humana.  </w:t>
      </w:r>
      <w:r w:rsidRPr="00684E08">
        <w:rPr>
          <w:i/>
          <w:sz w:val="22"/>
          <w:szCs w:val="22"/>
        </w:rPr>
        <w:t xml:space="preserve">Urgent care claims </w:t>
      </w:r>
      <w:r w:rsidRPr="00684E08">
        <w:rPr>
          <w:sz w:val="22"/>
          <w:szCs w:val="22"/>
        </w:rPr>
        <w:t xml:space="preserve">and </w:t>
      </w:r>
      <w:r w:rsidRPr="00684E08">
        <w:rPr>
          <w:i/>
          <w:sz w:val="22"/>
          <w:szCs w:val="22"/>
        </w:rPr>
        <w:t>concurrent care decisions</w:t>
      </w:r>
      <w:r w:rsidRPr="00684E08">
        <w:rPr>
          <w:sz w:val="22"/>
          <w:szCs w:val="22"/>
        </w:rPr>
        <w:t xml:space="preserve"> </w:t>
      </w:r>
      <w:r w:rsidRPr="00684E08">
        <w:rPr>
          <w:sz w:val="22"/>
        </w:rPr>
        <w:t>(</w:t>
      </w:r>
      <w:r w:rsidRPr="00684E08">
        <w:rPr>
          <w:sz w:val="22"/>
          <w:szCs w:val="22"/>
        </w:rPr>
        <w:t>expedited internal</w:t>
      </w:r>
      <w:r w:rsidRPr="00684E08">
        <w:rPr>
          <w:i/>
          <w:sz w:val="22"/>
          <w:szCs w:val="22"/>
        </w:rPr>
        <w:t xml:space="preserve"> appeals</w:t>
      </w:r>
      <w:r w:rsidRPr="00684E08">
        <w:rPr>
          <w:sz w:val="22"/>
          <w:szCs w:val="22"/>
        </w:rPr>
        <w:t xml:space="preserve">) are subject to a single level </w:t>
      </w:r>
      <w:r w:rsidRPr="00684E08">
        <w:rPr>
          <w:i/>
          <w:sz w:val="22"/>
        </w:rPr>
        <w:t>appeal</w:t>
      </w:r>
      <w:r w:rsidRPr="00684E08">
        <w:rPr>
          <w:sz w:val="22"/>
        </w:rPr>
        <w:t xml:space="preserve"> </w:t>
      </w:r>
      <w:r w:rsidRPr="00684E08">
        <w:rPr>
          <w:sz w:val="22"/>
          <w:szCs w:val="22"/>
        </w:rPr>
        <w:t>process only, with Humana</w:t>
      </w:r>
      <w:r w:rsidRPr="00684E08">
        <w:rPr>
          <w:i/>
          <w:sz w:val="22"/>
          <w:szCs w:val="22"/>
        </w:rPr>
        <w:t xml:space="preserve"> </w:t>
      </w:r>
      <w:r w:rsidRPr="00684E08">
        <w:rPr>
          <w:sz w:val="22"/>
          <w:szCs w:val="22"/>
        </w:rPr>
        <w:t>making the determination.</w:t>
      </w:r>
    </w:p>
    <w:p w:rsidR="00AE5CC8" w:rsidRPr="00684E08" w:rsidRDefault="00AE5CC8" w:rsidP="00104731">
      <w:pPr>
        <w:jc w:val="both"/>
        <w:rPr>
          <w:sz w:val="22"/>
        </w:rPr>
      </w:pPr>
    </w:p>
    <w:p w:rsidR="00104731" w:rsidRPr="00684E08" w:rsidRDefault="00104731" w:rsidP="00104731">
      <w:pPr>
        <w:jc w:val="both"/>
        <w:rPr>
          <w:sz w:val="22"/>
        </w:rPr>
      </w:pPr>
      <w:r w:rsidRPr="00684E08">
        <w:rPr>
          <w:sz w:val="22"/>
        </w:rPr>
        <w:t xml:space="preserve">A first level and second level </w:t>
      </w:r>
      <w:r w:rsidRPr="00684E08">
        <w:rPr>
          <w:i/>
          <w:sz w:val="22"/>
        </w:rPr>
        <w:t>appeal</w:t>
      </w:r>
      <w:r w:rsidRPr="00684E08">
        <w:rPr>
          <w:sz w:val="22"/>
        </w:rPr>
        <w:t xml:space="preserve"> must be made by a </w:t>
      </w:r>
      <w:r w:rsidRPr="00684E08">
        <w:rPr>
          <w:i/>
          <w:sz w:val="22"/>
        </w:rPr>
        <w:t xml:space="preserve">claimant </w:t>
      </w:r>
      <w:r w:rsidRPr="00684E08">
        <w:rPr>
          <w:sz w:val="22"/>
        </w:rPr>
        <w:t>by means of written application, in person, or by mail (postage prepaid), addressed to:</w:t>
      </w:r>
    </w:p>
    <w:p w:rsidR="00104731" w:rsidRPr="00684E08" w:rsidRDefault="00104731" w:rsidP="00104731">
      <w:pPr>
        <w:jc w:val="both"/>
        <w:rPr>
          <w:sz w:val="22"/>
        </w:rPr>
      </w:pPr>
    </w:p>
    <w:p w:rsidR="00104731" w:rsidRPr="00684E08" w:rsidRDefault="009611DE" w:rsidP="00104731">
      <w:pPr>
        <w:tabs>
          <w:tab w:val="left" w:pos="2880"/>
        </w:tabs>
        <w:jc w:val="both"/>
        <w:rPr>
          <w:sz w:val="22"/>
        </w:rPr>
      </w:pPr>
      <w:r w:rsidRPr="00684E08">
        <w:rPr>
          <w:sz w:val="22"/>
        </w:rPr>
        <w:tab/>
        <w:t>Humana Grievance and Appeals</w:t>
      </w:r>
      <w:r w:rsidRPr="00684E08">
        <w:rPr>
          <w:sz w:val="22"/>
        </w:rPr>
        <w:tab/>
      </w:r>
    </w:p>
    <w:p w:rsidR="00104731" w:rsidRPr="00684E08" w:rsidRDefault="00104731" w:rsidP="00104731">
      <w:pPr>
        <w:tabs>
          <w:tab w:val="left" w:pos="2880"/>
        </w:tabs>
        <w:jc w:val="both"/>
        <w:rPr>
          <w:sz w:val="22"/>
        </w:rPr>
      </w:pPr>
      <w:r w:rsidRPr="00684E08">
        <w:rPr>
          <w:snapToGrid w:val="0"/>
          <w:sz w:val="22"/>
        </w:rPr>
        <w:tab/>
        <w:t xml:space="preserve">P.O. Box </w:t>
      </w:r>
      <w:r w:rsidRPr="00684E08">
        <w:rPr>
          <w:sz w:val="22"/>
          <w:szCs w:val="22"/>
        </w:rPr>
        <w:t>14546</w:t>
      </w:r>
    </w:p>
    <w:p w:rsidR="00104731" w:rsidRPr="00684E08" w:rsidRDefault="00104731" w:rsidP="00104731">
      <w:pPr>
        <w:tabs>
          <w:tab w:val="left" w:pos="2880"/>
        </w:tabs>
        <w:jc w:val="both"/>
        <w:rPr>
          <w:snapToGrid w:val="0"/>
          <w:sz w:val="22"/>
        </w:rPr>
      </w:pPr>
      <w:r w:rsidRPr="00684E08">
        <w:rPr>
          <w:sz w:val="22"/>
          <w:szCs w:val="22"/>
        </w:rPr>
        <w:tab/>
        <w:t>Lexington, KY 40512-4546</w:t>
      </w:r>
    </w:p>
    <w:p w:rsidR="00104731" w:rsidRPr="00684E08" w:rsidRDefault="00104731" w:rsidP="00104731">
      <w:pPr>
        <w:jc w:val="both"/>
        <w:rPr>
          <w:sz w:val="22"/>
        </w:rPr>
      </w:pPr>
    </w:p>
    <w:p w:rsidR="00104731" w:rsidRPr="00684E08" w:rsidRDefault="00104731" w:rsidP="00104731">
      <w:pPr>
        <w:jc w:val="both"/>
        <w:rPr>
          <w:sz w:val="22"/>
        </w:rPr>
      </w:pPr>
      <w:r w:rsidRPr="00684E08">
        <w:rPr>
          <w:i/>
          <w:sz w:val="22"/>
        </w:rPr>
        <w:t>Appeals</w:t>
      </w:r>
      <w:r w:rsidRPr="00684E08">
        <w:rPr>
          <w:sz w:val="22"/>
        </w:rPr>
        <w:t xml:space="preserve"> of denied claims will be conducted promptly, will not defer to the initial determination, and will not be made by the person who made the initial adverse claim determination or a subordinate of that person.  The determination will take into account all comments, documents, records, and other information submitted by the </w:t>
      </w:r>
      <w:r w:rsidRPr="00684E08">
        <w:rPr>
          <w:i/>
          <w:sz w:val="22"/>
        </w:rPr>
        <w:t xml:space="preserve">claimant </w:t>
      </w:r>
      <w:r w:rsidRPr="00684E08">
        <w:rPr>
          <w:sz w:val="22"/>
        </w:rPr>
        <w:t>relating to the claim.</w:t>
      </w:r>
    </w:p>
    <w:p w:rsidR="00224FEA" w:rsidRPr="00684E08" w:rsidRDefault="00224FEA" w:rsidP="00104731">
      <w:pPr>
        <w:jc w:val="both"/>
        <w:rPr>
          <w:sz w:val="22"/>
        </w:rPr>
      </w:pPr>
    </w:p>
    <w:p w:rsidR="00104731" w:rsidRPr="00684E08" w:rsidRDefault="00104731" w:rsidP="00104731">
      <w:pPr>
        <w:jc w:val="both"/>
        <w:rPr>
          <w:sz w:val="22"/>
        </w:rPr>
      </w:pPr>
      <w:r w:rsidRPr="00684E08">
        <w:rPr>
          <w:sz w:val="22"/>
        </w:rPr>
        <w:t xml:space="preserve">A </w:t>
      </w:r>
      <w:r w:rsidRPr="00684E08">
        <w:rPr>
          <w:i/>
          <w:sz w:val="22"/>
        </w:rPr>
        <w:t xml:space="preserve">claimant </w:t>
      </w:r>
      <w:r w:rsidRPr="00684E08">
        <w:rPr>
          <w:sz w:val="22"/>
        </w:rPr>
        <w:t xml:space="preserve">may review relevant documents and may submit issues and comments in writing.  A </w:t>
      </w:r>
      <w:r w:rsidRPr="00684E08">
        <w:rPr>
          <w:i/>
          <w:sz w:val="22"/>
        </w:rPr>
        <w:t xml:space="preserve">claimant </w:t>
      </w:r>
      <w:r w:rsidRPr="00684E08">
        <w:rPr>
          <w:sz w:val="22"/>
        </w:rPr>
        <w:t xml:space="preserve">on </w:t>
      </w:r>
      <w:r w:rsidRPr="00684E08">
        <w:rPr>
          <w:i/>
          <w:sz w:val="22"/>
        </w:rPr>
        <w:t>appeal</w:t>
      </w:r>
      <w:r w:rsidRPr="00684E08">
        <w:rPr>
          <w:sz w:val="22"/>
        </w:rPr>
        <w:t xml:space="preserve"> may, upon request, discover the identity of medical or vocational experts whose advice was obtained on behalf of this Plan in connection with the </w:t>
      </w:r>
      <w:r w:rsidRPr="00684E08">
        <w:rPr>
          <w:i/>
          <w:sz w:val="22"/>
        </w:rPr>
        <w:t>adverse benefit determination</w:t>
      </w:r>
      <w:r w:rsidRPr="00684E08">
        <w:rPr>
          <w:b/>
          <w:sz w:val="22"/>
        </w:rPr>
        <w:t xml:space="preserve"> </w:t>
      </w:r>
      <w:r w:rsidRPr="00684E08">
        <w:rPr>
          <w:sz w:val="22"/>
        </w:rPr>
        <w:t>being appealed, as permitted under applicable law.</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If the claims denial being appealed is based in whole, or in part, upon a medical judgment, including determinations with regard to whether a particular treatment, drug, or other item is </w:t>
      </w:r>
      <w:r w:rsidRPr="00684E08">
        <w:rPr>
          <w:i/>
          <w:sz w:val="22"/>
        </w:rPr>
        <w:t>experimental, investigational, or for research purposes</w:t>
      </w:r>
      <w:r w:rsidRPr="00684E08">
        <w:rPr>
          <w:sz w:val="22"/>
        </w:rPr>
        <w:t xml:space="preserve">, or not </w:t>
      </w:r>
      <w:r w:rsidRPr="00684E08">
        <w:rPr>
          <w:i/>
          <w:sz w:val="22"/>
        </w:rPr>
        <w:t xml:space="preserve">medically necessary </w:t>
      </w:r>
      <w:r w:rsidRPr="00684E08">
        <w:rPr>
          <w:sz w:val="22"/>
        </w:rPr>
        <w:t xml:space="preserve">or appropriate, the person deciding the </w:t>
      </w:r>
      <w:r w:rsidRPr="00684E08">
        <w:rPr>
          <w:i/>
          <w:sz w:val="22"/>
        </w:rPr>
        <w:t>appeal</w:t>
      </w:r>
      <w:r w:rsidRPr="00684E08">
        <w:rPr>
          <w:sz w:val="22"/>
        </w:rPr>
        <w:t xml:space="preserve"> will consult with a health care professional who has appropriate training and experience in the field of medicine involved in the medical judgment.  The consulting health care professional will not be the same person who decided the initial</w:t>
      </w:r>
      <w:r w:rsidRPr="00684E08">
        <w:rPr>
          <w:i/>
          <w:sz w:val="22"/>
        </w:rPr>
        <w:t xml:space="preserve"> appeal</w:t>
      </w:r>
      <w:r w:rsidRPr="00684E08">
        <w:rPr>
          <w:sz w:val="22"/>
        </w:rPr>
        <w:t xml:space="preserve"> or a subordinate of that person.</w:t>
      </w:r>
    </w:p>
    <w:p w:rsidR="009611DE" w:rsidRPr="00684E08" w:rsidRDefault="009611DE" w:rsidP="00104731">
      <w:pPr>
        <w:jc w:val="both"/>
        <w:rPr>
          <w:sz w:val="22"/>
        </w:rPr>
      </w:pPr>
    </w:p>
    <w:p w:rsidR="009611DE" w:rsidRPr="00684E08" w:rsidRDefault="009611DE" w:rsidP="00104731">
      <w:pPr>
        <w:jc w:val="both"/>
        <w:rPr>
          <w:b/>
          <w:sz w:val="22"/>
        </w:rPr>
        <w:sectPr w:rsidR="009611DE" w:rsidRPr="00684E08" w:rsidSect="00104731">
          <w:headerReference w:type="even" r:id="rId242"/>
          <w:headerReference w:type="default" r:id="rId243"/>
          <w:headerReference w:type="first" r:id="rId244"/>
          <w:pgSz w:w="12240" w:h="15840" w:code="1"/>
          <w:pgMar w:top="1440" w:right="1440" w:bottom="1440" w:left="1440" w:header="720" w:footer="720" w:gutter="0"/>
          <w:cols w:space="720"/>
          <w:formProt w:val="0"/>
          <w:noEndnote/>
        </w:sectPr>
      </w:pPr>
    </w:p>
    <w:p w:rsidR="00104731" w:rsidRPr="00684E08" w:rsidRDefault="00104731" w:rsidP="00104731">
      <w:pPr>
        <w:jc w:val="both"/>
        <w:rPr>
          <w:b/>
          <w:sz w:val="22"/>
        </w:rPr>
      </w:pPr>
      <w:r w:rsidRPr="00684E08">
        <w:rPr>
          <w:b/>
          <w:sz w:val="22"/>
        </w:rPr>
        <w:lastRenderedPageBreak/>
        <w:t>Time Periods for Decisions on Appeal -- First Level</w:t>
      </w:r>
    </w:p>
    <w:p w:rsidR="00104731" w:rsidRPr="00684E08" w:rsidRDefault="00104731" w:rsidP="00104731">
      <w:pPr>
        <w:jc w:val="both"/>
        <w:rPr>
          <w:sz w:val="22"/>
        </w:rPr>
      </w:pPr>
    </w:p>
    <w:p w:rsidR="00104731" w:rsidRPr="00684E08" w:rsidRDefault="00104731" w:rsidP="00104731">
      <w:pPr>
        <w:jc w:val="both"/>
        <w:rPr>
          <w:sz w:val="22"/>
        </w:rPr>
      </w:pPr>
      <w:r w:rsidRPr="00684E08">
        <w:rPr>
          <w:i/>
          <w:sz w:val="22"/>
        </w:rPr>
        <w:t>Appeals</w:t>
      </w:r>
      <w:r w:rsidRPr="00684E08">
        <w:rPr>
          <w:sz w:val="22"/>
        </w:rPr>
        <w:t xml:space="preserve"> of claims denials will be decided and notice of the decision provided as follows:</w:t>
      </w:r>
    </w:p>
    <w:p w:rsidR="00104731" w:rsidRPr="00684E08" w:rsidRDefault="00104731"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6390"/>
      </w:tblGrid>
      <w:tr w:rsidR="00684E08" w:rsidRPr="00684E08" w:rsidTr="002103F1">
        <w:tc>
          <w:tcPr>
            <w:tcW w:w="3083" w:type="dxa"/>
          </w:tcPr>
          <w:p w:rsidR="00104731" w:rsidRPr="00684E08" w:rsidRDefault="00104731" w:rsidP="00104731">
            <w:pPr>
              <w:rPr>
                <w:i/>
                <w:sz w:val="22"/>
              </w:rPr>
            </w:pPr>
          </w:p>
          <w:p w:rsidR="00104731" w:rsidRPr="00684E08" w:rsidRDefault="009611DE" w:rsidP="00104731">
            <w:pPr>
              <w:rPr>
                <w:i/>
                <w:sz w:val="22"/>
              </w:rPr>
            </w:pPr>
            <w:r w:rsidRPr="00684E08">
              <w:rPr>
                <w:i/>
                <w:sz w:val="22"/>
              </w:rPr>
              <w:t>Urgent Care Claims</w:t>
            </w:r>
          </w:p>
          <w:p w:rsidR="009611DE" w:rsidRPr="00684E08" w:rsidRDefault="009611DE" w:rsidP="00104731">
            <w:pPr>
              <w:rPr>
                <w:i/>
                <w:sz w:val="22"/>
              </w:rPr>
            </w:pPr>
          </w:p>
        </w:tc>
        <w:tc>
          <w:tcPr>
            <w:tcW w:w="6390" w:type="dxa"/>
          </w:tcPr>
          <w:p w:rsidR="00104731" w:rsidRPr="00684E08" w:rsidRDefault="00104731" w:rsidP="00104731">
            <w:pPr>
              <w:jc w:val="both"/>
              <w:rPr>
                <w:sz w:val="22"/>
              </w:rPr>
            </w:pPr>
          </w:p>
          <w:p w:rsidR="00104731" w:rsidRPr="00684E08" w:rsidRDefault="00104731" w:rsidP="00104731">
            <w:pPr>
              <w:jc w:val="both"/>
              <w:rPr>
                <w:sz w:val="22"/>
              </w:rPr>
            </w:pPr>
            <w:r w:rsidRPr="00684E08">
              <w:rPr>
                <w:sz w:val="22"/>
              </w:rPr>
              <w:t>As soon as possible, but not later than 72 hours after Humana</w:t>
            </w:r>
            <w:r w:rsidRPr="00684E08">
              <w:rPr>
                <w:b/>
                <w:sz w:val="22"/>
              </w:rPr>
              <w:t xml:space="preserve"> </w:t>
            </w:r>
            <w:r w:rsidRPr="00684E08">
              <w:rPr>
                <w:sz w:val="22"/>
              </w:rPr>
              <w:t xml:space="preserve">receives the </w:t>
            </w:r>
            <w:r w:rsidRPr="00684E08">
              <w:rPr>
                <w:i/>
                <w:sz w:val="22"/>
              </w:rPr>
              <w:t>appeal</w:t>
            </w:r>
            <w:r w:rsidRPr="00684E08">
              <w:rPr>
                <w:sz w:val="22"/>
              </w:rPr>
              <w:t xml:space="preserve"> request.  If oral notification is given, written notification will follow in hard copy or electronic format within the next 3 days. </w:t>
            </w:r>
          </w:p>
          <w:p w:rsidR="00104731" w:rsidRPr="00684E08" w:rsidRDefault="00104731" w:rsidP="00104731">
            <w:pPr>
              <w:jc w:val="both"/>
              <w:rPr>
                <w:sz w:val="22"/>
              </w:rPr>
            </w:pPr>
          </w:p>
        </w:tc>
      </w:tr>
      <w:tr w:rsidR="00684E08" w:rsidRPr="00684E08" w:rsidTr="002103F1">
        <w:tc>
          <w:tcPr>
            <w:tcW w:w="3083" w:type="dxa"/>
          </w:tcPr>
          <w:p w:rsidR="00104731" w:rsidRPr="00684E08" w:rsidRDefault="00104731" w:rsidP="00104731">
            <w:pPr>
              <w:rPr>
                <w:i/>
                <w:sz w:val="22"/>
              </w:rPr>
            </w:pPr>
          </w:p>
          <w:p w:rsidR="00104731" w:rsidRPr="00684E08" w:rsidRDefault="00104731" w:rsidP="00104731">
            <w:pPr>
              <w:rPr>
                <w:i/>
                <w:sz w:val="22"/>
              </w:rPr>
            </w:pPr>
            <w:r w:rsidRPr="00684E08">
              <w:rPr>
                <w:i/>
                <w:sz w:val="22"/>
              </w:rPr>
              <w:t>Pre-Service Claims</w:t>
            </w:r>
          </w:p>
          <w:p w:rsidR="009611DE" w:rsidRPr="00684E08" w:rsidRDefault="009611DE" w:rsidP="00104731">
            <w:pPr>
              <w:rPr>
                <w:i/>
                <w:sz w:val="22"/>
              </w:rPr>
            </w:pPr>
          </w:p>
        </w:tc>
        <w:tc>
          <w:tcPr>
            <w:tcW w:w="6390" w:type="dxa"/>
          </w:tcPr>
          <w:p w:rsidR="00104731" w:rsidRPr="00684E08" w:rsidRDefault="00104731" w:rsidP="00104731">
            <w:pPr>
              <w:jc w:val="both"/>
              <w:rPr>
                <w:sz w:val="22"/>
              </w:rPr>
            </w:pPr>
          </w:p>
          <w:p w:rsidR="00104731" w:rsidRPr="00684E08" w:rsidRDefault="00104731" w:rsidP="00104731">
            <w:pPr>
              <w:jc w:val="both"/>
              <w:rPr>
                <w:sz w:val="22"/>
              </w:rPr>
            </w:pPr>
            <w:r w:rsidRPr="00684E08">
              <w:rPr>
                <w:sz w:val="22"/>
              </w:rPr>
              <w:t>Within a reasonable period, but not later than 15 days after Humana</w:t>
            </w:r>
            <w:r w:rsidRPr="00684E08">
              <w:rPr>
                <w:b/>
                <w:sz w:val="22"/>
              </w:rPr>
              <w:t xml:space="preserve"> </w:t>
            </w:r>
            <w:r w:rsidRPr="00684E08">
              <w:rPr>
                <w:sz w:val="22"/>
              </w:rPr>
              <w:t xml:space="preserve">receives the </w:t>
            </w:r>
            <w:r w:rsidRPr="00684E08">
              <w:rPr>
                <w:i/>
                <w:sz w:val="22"/>
              </w:rPr>
              <w:t>appeal</w:t>
            </w:r>
            <w:r w:rsidRPr="00684E08">
              <w:rPr>
                <w:sz w:val="22"/>
              </w:rPr>
              <w:t xml:space="preserve"> request.</w:t>
            </w:r>
          </w:p>
          <w:p w:rsidR="00104731" w:rsidRPr="00684E08" w:rsidRDefault="00104731" w:rsidP="00104731">
            <w:pPr>
              <w:jc w:val="both"/>
              <w:rPr>
                <w:sz w:val="22"/>
              </w:rPr>
            </w:pPr>
          </w:p>
        </w:tc>
      </w:tr>
      <w:tr w:rsidR="00684E08" w:rsidRPr="00684E08" w:rsidTr="002103F1">
        <w:tc>
          <w:tcPr>
            <w:tcW w:w="3083" w:type="dxa"/>
          </w:tcPr>
          <w:p w:rsidR="00104731" w:rsidRPr="00684E08" w:rsidRDefault="00104731" w:rsidP="00104731">
            <w:pPr>
              <w:rPr>
                <w:i/>
                <w:sz w:val="22"/>
              </w:rPr>
            </w:pPr>
          </w:p>
          <w:p w:rsidR="00104731" w:rsidRPr="00684E08" w:rsidRDefault="00104731" w:rsidP="00104731">
            <w:pPr>
              <w:rPr>
                <w:i/>
                <w:sz w:val="22"/>
              </w:rPr>
            </w:pPr>
            <w:r w:rsidRPr="00684E08">
              <w:rPr>
                <w:i/>
                <w:sz w:val="22"/>
              </w:rPr>
              <w:t>Post-Service Claims</w:t>
            </w:r>
          </w:p>
          <w:p w:rsidR="009611DE" w:rsidRPr="00684E08" w:rsidRDefault="009611DE" w:rsidP="00104731">
            <w:pPr>
              <w:rPr>
                <w:i/>
                <w:sz w:val="22"/>
              </w:rPr>
            </w:pPr>
          </w:p>
        </w:tc>
        <w:tc>
          <w:tcPr>
            <w:tcW w:w="6390" w:type="dxa"/>
          </w:tcPr>
          <w:p w:rsidR="00104731" w:rsidRPr="00684E08" w:rsidRDefault="00104731" w:rsidP="00104731">
            <w:pPr>
              <w:jc w:val="both"/>
              <w:rPr>
                <w:sz w:val="22"/>
              </w:rPr>
            </w:pPr>
          </w:p>
          <w:p w:rsidR="00104731" w:rsidRPr="00684E08" w:rsidRDefault="00104731" w:rsidP="00104731">
            <w:pPr>
              <w:jc w:val="both"/>
              <w:rPr>
                <w:sz w:val="22"/>
              </w:rPr>
            </w:pPr>
            <w:r w:rsidRPr="00684E08">
              <w:rPr>
                <w:sz w:val="22"/>
              </w:rPr>
              <w:t>Within a reasonable period, but no later than 30 days after Humana</w:t>
            </w:r>
            <w:r w:rsidRPr="00684E08">
              <w:rPr>
                <w:b/>
                <w:sz w:val="22"/>
              </w:rPr>
              <w:t xml:space="preserve"> </w:t>
            </w:r>
            <w:r w:rsidRPr="00684E08">
              <w:rPr>
                <w:sz w:val="22"/>
              </w:rPr>
              <w:t xml:space="preserve">receives the </w:t>
            </w:r>
            <w:r w:rsidRPr="00684E08">
              <w:rPr>
                <w:i/>
                <w:sz w:val="22"/>
              </w:rPr>
              <w:t>appeal</w:t>
            </w:r>
            <w:r w:rsidRPr="00684E08">
              <w:rPr>
                <w:sz w:val="22"/>
              </w:rPr>
              <w:t xml:space="preserve"> request.</w:t>
            </w:r>
          </w:p>
          <w:p w:rsidR="00104731" w:rsidRPr="00684E08" w:rsidRDefault="00104731" w:rsidP="00104731">
            <w:pPr>
              <w:jc w:val="both"/>
              <w:rPr>
                <w:sz w:val="22"/>
              </w:rPr>
            </w:pPr>
          </w:p>
        </w:tc>
      </w:tr>
      <w:tr w:rsidR="00F0258D" w:rsidRPr="00684E08" w:rsidTr="002103F1">
        <w:tc>
          <w:tcPr>
            <w:tcW w:w="3083" w:type="dxa"/>
          </w:tcPr>
          <w:p w:rsidR="00104731" w:rsidRPr="00684E08" w:rsidRDefault="00104731" w:rsidP="00104731">
            <w:pPr>
              <w:rPr>
                <w:i/>
                <w:sz w:val="22"/>
              </w:rPr>
            </w:pPr>
          </w:p>
          <w:p w:rsidR="00104731" w:rsidRPr="00684E08" w:rsidRDefault="00104731" w:rsidP="00104731">
            <w:pPr>
              <w:rPr>
                <w:i/>
                <w:sz w:val="22"/>
              </w:rPr>
            </w:pPr>
            <w:r w:rsidRPr="00684E08">
              <w:rPr>
                <w:i/>
                <w:sz w:val="22"/>
              </w:rPr>
              <w:t>Concurrent Care Decisions</w:t>
            </w:r>
          </w:p>
          <w:p w:rsidR="009611DE" w:rsidRPr="00684E08" w:rsidRDefault="009611DE" w:rsidP="00104731">
            <w:pPr>
              <w:rPr>
                <w:i/>
                <w:sz w:val="22"/>
              </w:rPr>
            </w:pPr>
          </w:p>
        </w:tc>
        <w:tc>
          <w:tcPr>
            <w:tcW w:w="6390" w:type="dxa"/>
          </w:tcPr>
          <w:p w:rsidR="00104731" w:rsidRPr="00684E08" w:rsidRDefault="00104731" w:rsidP="00104731">
            <w:pPr>
              <w:jc w:val="both"/>
              <w:rPr>
                <w:sz w:val="22"/>
              </w:rPr>
            </w:pPr>
          </w:p>
          <w:p w:rsidR="00104731" w:rsidRPr="00684E08" w:rsidRDefault="00104731" w:rsidP="00104731">
            <w:pPr>
              <w:jc w:val="both"/>
              <w:rPr>
                <w:sz w:val="22"/>
              </w:rPr>
            </w:pPr>
            <w:r w:rsidRPr="00684E08">
              <w:rPr>
                <w:sz w:val="22"/>
              </w:rPr>
              <w:t>Within the time periods specified above, depending upon the type of claim involved.</w:t>
            </w:r>
          </w:p>
          <w:p w:rsidR="00104731" w:rsidRPr="00684E08" w:rsidRDefault="00104731" w:rsidP="00104731">
            <w:pPr>
              <w:jc w:val="both"/>
              <w:rPr>
                <w:sz w:val="22"/>
              </w:rPr>
            </w:pPr>
          </w:p>
        </w:tc>
      </w:tr>
    </w:tbl>
    <w:p w:rsidR="00104731" w:rsidRPr="00684E08" w:rsidRDefault="00104731" w:rsidP="00104731">
      <w:pPr>
        <w:jc w:val="both"/>
        <w:rPr>
          <w:sz w:val="22"/>
        </w:rPr>
      </w:pPr>
    </w:p>
    <w:p w:rsidR="00104731" w:rsidRPr="00684E08" w:rsidRDefault="00104731" w:rsidP="00104731">
      <w:pPr>
        <w:jc w:val="both"/>
        <w:rPr>
          <w:b/>
          <w:sz w:val="22"/>
        </w:rPr>
      </w:pPr>
      <w:r w:rsidRPr="00684E08">
        <w:rPr>
          <w:b/>
          <w:sz w:val="22"/>
        </w:rPr>
        <w:t>Time Periods for Decisions on Appeal -- Second Level</w:t>
      </w:r>
    </w:p>
    <w:p w:rsidR="00104731" w:rsidRPr="00684E08" w:rsidRDefault="00104731" w:rsidP="00104731">
      <w:pPr>
        <w:jc w:val="both"/>
        <w:rPr>
          <w:sz w:val="22"/>
        </w:rPr>
      </w:pPr>
    </w:p>
    <w:p w:rsidR="00104731" w:rsidRPr="00684E08" w:rsidRDefault="00104731" w:rsidP="00104731">
      <w:pPr>
        <w:jc w:val="both"/>
        <w:rPr>
          <w:sz w:val="22"/>
        </w:rPr>
      </w:pPr>
      <w:r w:rsidRPr="00684E08">
        <w:rPr>
          <w:i/>
          <w:sz w:val="22"/>
        </w:rPr>
        <w:t>Appeals</w:t>
      </w:r>
      <w:r w:rsidRPr="00684E08">
        <w:rPr>
          <w:sz w:val="22"/>
        </w:rPr>
        <w:t xml:space="preserve"> of claims denials will be decided and notice of the decision provided as follows:</w:t>
      </w:r>
    </w:p>
    <w:p w:rsidR="00104731" w:rsidRPr="00684E08" w:rsidRDefault="00104731"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6390"/>
      </w:tblGrid>
      <w:tr w:rsidR="00684E08" w:rsidRPr="00684E08" w:rsidTr="002103F1">
        <w:tc>
          <w:tcPr>
            <w:tcW w:w="3083" w:type="dxa"/>
          </w:tcPr>
          <w:p w:rsidR="00104731" w:rsidRPr="00684E08" w:rsidRDefault="00104731" w:rsidP="00104731">
            <w:pPr>
              <w:rPr>
                <w:i/>
                <w:sz w:val="22"/>
              </w:rPr>
            </w:pPr>
          </w:p>
          <w:p w:rsidR="00104731" w:rsidRPr="00684E08" w:rsidRDefault="00104731" w:rsidP="00104731">
            <w:pPr>
              <w:rPr>
                <w:i/>
                <w:sz w:val="22"/>
              </w:rPr>
            </w:pPr>
            <w:r w:rsidRPr="00684E08">
              <w:rPr>
                <w:i/>
                <w:sz w:val="22"/>
              </w:rPr>
              <w:t>Pre-Service Claims</w:t>
            </w:r>
          </w:p>
          <w:p w:rsidR="009611DE" w:rsidRPr="00684E08" w:rsidRDefault="009611DE" w:rsidP="00104731">
            <w:pPr>
              <w:rPr>
                <w:i/>
                <w:sz w:val="22"/>
              </w:rPr>
            </w:pPr>
          </w:p>
        </w:tc>
        <w:tc>
          <w:tcPr>
            <w:tcW w:w="6390" w:type="dxa"/>
          </w:tcPr>
          <w:p w:rsidR="00104731" w:rsidRPr="00684E08" w:rsidRDefault="00104731" w:rsidP="00104731">
            <w:pPr>
              <w:jc w:val="both"/>
              <w:rPr>
                <w:sz w:val="22"/>
              </w:rPr>
            </w:pPr>
          </w:p>
          <w:p w:rsidR="00104731" w:rsidRPr="00684E08" w:rsidRDefault="00104731" w:rsidP="00104731">
            <w:pPr>
              <w:jc w:val="both"/>
              <w:rPr>
                <w:sz w:val="22"/>
                <w:szCs w:val="22"/>
              </w:rPr>
            </w:pPr>
            <w:r w:rsidRPr="00684E08">
              <w:rPr>
                <w:sz w:val="22"/>
                <w:szCs w:val="22"/>
              </w:rPr>
              <w:t>Within a reasonable period, but not later than 15 days after Humana</w:t>
            </w:r>
            <w:r w:rsidRPr="00684E08">
              <w:rPr>
                <w:b/>
                <w:sz w:val="22"/>
                <w:szCs w:val="22"/>
              </w:rPr>
              <w:t xml:space="preserve"> </w:t>
            </w:r>
            <w:r w:rsidRPr="00684E08">
              <w:rPr>
                <w:sz w:val="22"/>
                <w:szCs w:val="22"/>
              </w:rPr>
              <w:t xml:space="preserve">receives the </w:t>
            </w:r>
            <w:r w:rsidRPr="00684E08">
              <w:rPr>
                <w:i/>
                <w:sz w:val="22"/>
                <w:szCs w:val="22"/>
              </w:rPr>
              <w:t>appeal</w:t>
            </w:r>
            <w:r w:rsidRPr="00684E08">
              <w:rPr>
                <w:sz w:val="22"/>
                <w:szCs w:val="22"/>
              </w:rPr>
              <w:t xml:space="preserve"> request.</w:t>
            </w:r>
          </w:p>
          <w:p w:rsidR="00104731" w:rsidRPr="00684E08" w:rsidRDefault="00104731" w:rsidP="00104731">
            <w:pPr>
              <w:jc w:val="both"/>
              <w:rPr>
                <w:sz w:val="22"/>
              </w:rPr>
            </w:pPr>
          </w:p>
        </w:tc>
      </w:tr>
      <w:tr w:rsidR="00F0258D" w:rsidRPr="00684E08" w:rsidTr="002103F1">
        <w:tc>
          <w:tcPr>
            <w:tcW w:w="3083" w:type="dxa"/>
          </w:tcPr>
          <w:p w:rsidR="00104731" w:rsidRPr="00684E08" w:rsidRDefault="00104731" w:rsidP="00104731">
            <w:pPr>
              <w:rPr>
                <w:i/>
                <w:sz w:val="22"/>
              </w:rPr>
            </w:pPr>
          </w:p>
          <w:p w:rsidR="00104731" w:rsidRPr="00684E08" w:rsidRDefault="00104731" w:rsidP="00104731">
            <w:pPr>
              <w:rPr>
                <w:i/>
                <w:sz w:val="22"/>
              </w:rPr>
            </w:pPr>
            <w:r w:rsidRPr="00684E08">
              <w:rPr>
                <w:i/>
                <w:sz w:val="22"/>
              </w:rPr>
              <w:t>Post-Service Claims</w:t>
            </w:r>
          </w:p>
          <w:p w:rsidR="009611DE" w:rsidRPr="00684E08" w:rsidRDefault="009611DE" w:rsidP="00104731">
            <w:pPr>
              <w:rPr>
                <w:i/>
                <w:sz w:val="22"/>
              </w:rPr>
            </w:pPr>
          </w:p>
        </w:tc>
        <w:tc>
          <w:tcPr>
            <w:tcW w:w="6390" w:type="dxa"/>
          </w:tcPr>
          <w:p w:rsidR="00104731" w:rsidRPr="00684E08" w:rsidRDefault="00104731" w:rsidP="00104731">
            <w:pPr>
              <w:jc w:val="both"/>
              <w:rPr>
                <w:sz w:val="22"/>
              </w:rPr>
            </w:pPr>
          </w:p>
          <w:p w:rsidR="00104731" w:rsidRPr="00684E08" w:rsidRDefault="00104731" w:rsidP="00104731">
            <w:pPr>
              <w:jc w:val="both"/>
              <w:rPr>
                <w:sz w:val="22"/>
              </w:rPr>
            </w:pPr>
            <w:r w:rsidRPr="00684E08">
              <w:rPr>
                <w:sz w:val="22"/>
              </w:rPr>
              <w:t>Within a reasonable period, but no later than 30 days after Humana</w:t>
            </w:r>
            <w:r w:rsidRPr="00684E08">
              <w:rPr>
                <w:b/>
                <w:sz w:val="22"/>
              </w:rPr>
              <w:t xml:space="preserve"> </w:t>
            </w:r>
            <w:r w:rsidRPr="00684E08">
              <w:rPr>
                <w:sz w:val="22"/>
              </w:rPr>
              <w:t xml:space="preserve">receives the </w:t>
            </w:r>
            <w:r w:rsidRPr="00684E08">
              <w:rPr>
                <w:i/>
                <w:sz w:val="22"/>
              </w:rPr>
              <w:t>appeal</w:t>
            </w:r>
            <w:r w:rsidRPr="00684E08">
              <w:rPr>
                <w:sz w:val="22"/>
              </w:rPr>
              <w:t xml:space="preserve"> request.</w:t>
            </w:r>
          </w:p>
          <w:p w:rsidR="00104731" w:rsidRPr="00684E08" w:rsidRDefault="00104731" w:rsidP="00104731">
            <w:pPr>
              <w:jc w:val="both"/>
              <w:rPr>
                <w:sz w:val="22"/>
              </w:rPr>
            </w:pPr>
          </w:p>
        </w:tc>
      </w:tr>
    </w:tbl>
    <w:p w:rsidR="00104731" w:rsidRPr="00684E08" w:rsidRDefault="00104731" w:rsidP="00104731">
      <w:pPr>
        <w:jc w:val="both"/>
        <w:rPr>
          <w:rStyle w:val="Strong"/>
          <w:sz w:val="22"/>
        </w:rPr>
      </w:pPr>
    </w:p>
    <w:p w:rsidR="00104731" w:rsidRPr="00684E08" w:rsidRDefault="009611DE" w:rsidP="00104731">
      <w:pPr>
        <w:jc w:val="both"/>
        <w:rPr>
          <w:rStyle w:val="Strong"/>
          <w:b w:val="0"/>
          <w:sz w:val="24"/>
        </w:rPr>
      </w:pPr>
      <w:r w:rsidRPr="00684E08">
        <w:rPr>
          <w:rStyle w:val="Strong"/>
          <w:sz w:val="24"/>
        </w:rPr>
        <w:t>APPEAL DENIAL NOTICES</w:t>
      </w:r>
    </w:p>
    <w:p w:rsidR="00104731" w:rsidRPr="00684E08" w:rsidRDefault="00104731" w:rsidP="00104731">
      <w:pPr>
        <w:jc w:val="both"/>
        <w:rPr>
          <w:rStyle w:val="Strong"/>
          <w:b w:val="0"/>
          <w:sz w:val="22"/>
        </w:rPr>
      </w:pPr>
    </w:p>
    <w:p w:rsidR="00104731" w:rsidRPr="00684E08" w:rsidRDefault="00104731" w:rsidP="00104731">
      <w:pPr>
        <w:jc w:val="both"/>
        <w:rPr>
          <w:sz w:val="22"/>
        </w:rPr>
      </w:pPr>
      <w:r w:rsidRPr="00684E08">
        <w:rPr>
          <w:sz w:val="22"/>
        </w:rPr>
        <w:t xml:space="preserve">Notice of a benefit determination on </w:t>
      </w:r>
      <w:r w:rsidRPr="00684E08">
        <w:rPr>
          <w:i/>
          <w:sz w:val="22"/>
        </w:rPr>
        <w:t>appeal</w:t>
      </w:r>
      <w:r w:rsidRPr="00684E08">
        <w:rPr>
          <w:sz w:val="22"/>
        </w:rPr>
        <w:t xml:space="preserve"> will be provided to </w:t>
      </w:r>
      <w:r w:rsidRPr="00684E08">
        <w:rPr>
          <w:i/>
          <w:sz w:val="22"/>
        </w:rPr>
        <w:t xml:space="preserve">claimants </w:t>
      </w:r>
      <w:r w:rsidRPr="00684E08">
        <w:rPr>
          <w:sz w:val="22"/>
        </w:rPr>
        <w:t>by mail, postage prepaid, withi</w:t>
      </w:r>
      <w:r w:rsidR="009611DE" w:rsidRPr="00684E08">
        <w:rPr>
          <w:sz w:val="22"/>
        </w:rPr>
        <w:t>n the time frames noted above.</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notice that a claim </w:t>
      </w:r>
      <w:r w:rsidRPr="00684E08">
        <w:rPr>
          <w:i/>
          <w:sz w:val="22"/>
        </w:rPr>
        <w:t>appeal</w:t>
      </w:r>
      <w:r w:rsidRPr="00684E08">
        <w:rPr>
          <w:sz w:val="22"/>
        </w:rPr>
        <w:t xml:space="preserve"> has been denied will convey the specific reason or reasons for the </w:t>
      </w:r>
      <w:r w:rsidRPr="00684E08">
        <w:rPr>
          <w:i/>
          <w:sz w:val="22"/>
        </w:rPr>
        <w:t>adverse benefit determination</w:t>
      </w:r>
      <w:r w:rsidRPr="00684E08">
        <w:rPr>
          <w:b/>
          <w:sz w:val="22"/>
        </w:rPr>
        <w:t xml:space="preserve"> </w:t>
      </w:r>
      <w:r w:rsidRPr="00684E08">
        <w:rPr>
          <w:sz w:val="22"/>
        </w:rPr>
        <w:t>and the specific Plan provisions on which the determination is based.</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The notice will also disclose any internal Plan rule, protocol or similar criterion that was relied on to deny the claim.  A copy of the rule, protocol or similar criterion relied upon will be provided to a </w:t>
      </w:r>
      <w:r w:rsidRPr="00684E08">
        <w:rPr>
          <w:i/>
          <w:sz w:val="22"/>
        </w:rPr>
        <w:t xml:space="preserve">claimant </w:t>
      </w:r>
      <w:r w:rsidRPr="00684E08">
        <w:rPr>
          <w:sz w:val="22"/>
        </w:rPr>
        <w:t>free of charge upon request.</w:t>
      </w:r>
    </w:p>
    <w:p w:rsidR="009611DE" w:rsidRPr="00684E08" w:rsidRDefault="009611DE" w:rsidP="00104731">
      <w:pPr>
        <w:jc w:val="both"/>
        <w:rPr>
          <w:sz w:val="22"/>
          <w:szCs w:val="22"/>
        </w:rPr>
      </w:pPr>
    </w:p>
    <w:p w:rsidR="009611DE" w:rsidRPr="00684E08" w:rsidRDefault="009611DE" w:rsidP="00104731">
      <w:pPr>
        <w:jc w:val="both"/>
        <w:rPr>
          <w:sz w:val="22"/>
          <w:szCs w:val="22"/>
        </w:rPr>
        <w:sectPr w:rsidR="009611DE" w:rsidRPr="00684E08" w:rsidSect="00104731">
          <w:headerReference w:type="even" r:id="rId245"/>
          <w:headerReference w:type="default" r:id="rId246"/>
          <w:headerReference w:type="first" r:id="rId247"/>
          <w:pgSz w:w="12240" w:h="15840" w:code="1"/>
          <w:pgMar w:top="1440" w:right="1440" w:bottom="1440" w:left="1440" w:header="720" w:footer="720" w:gutter="0"/>
          <w:cols w:space="720"/>
          <w:formProt w:val="0"/>
          <w:noEndnote/>
        </w:sectPr>
      </w:pPr>
    </w:p>
    <w:p w:rsidR="00104731" w:rsidRPr="00684E08" w:rsidRDefault="00104731" w:rsidP="00104731">
      <w:pPr>
        <w:jc w:val="both"/>
        <w:rPr>
          <w:sz w:val="22"/>
        </w:rPr>
      </w:pPr>
      <w:r w:rsidRPr="00684E08">
        <w:rPr>
          <w:sz w:val="22"/>
        </w:rPr>
        <w:lastRenderedPageBreak/>
        <w:t xml:space="preserve">If the </w:t>
      </w:r>
      <w:r w:rsidRPr="00684E08">
        <w:rPr>
          <w:i/>
          <w:sz w:val="22"/>
        </w:rPr>
        <w:t>adverse benefit determination</w:t>
      </w:r>
      <w:r w:rsidRPr="00684E08">
        <w:rPr>
          <w:b/>
          <w:sz w:val="22"/>
        </w:rPr>
        <w:t xml:space="preserve"> </w:t>
      </w:r>
      <w:r w:rsidRPr="00684E08">
        <w:rPr>
          <w:sz w:val="22"/>
        </w:rPr>
        <w:t xml:space="preserve">is based on </w:t>
      </w:r>
      <w:r w:rsidRPr="00684E08">
        <w:rPr>
          <w:i/>
          <w:sz w:val="22"/>
        </w:rPr>
        <w:t>medical necessity</w:t>
      </w:r>
      <w:r w:rsidRPr="00684E08">
        <w:rPr>
          <w:sz w:val="22"/>
        </w:rPr>
        <w:t xml:space="preserve">, </w:t>
      </w:r>
      <w:r w:rsidRPr="00684E08">
        <w:rPr>
          <w:i/>
          <w:sz w:val="22"/>
        </w:rPr>
        <w:t>experimental, investigational, or for research purposes</w:t>
      </w:r>
      <w:r w:rsidRPr="00684E08">
        <w:rPr>
          <w:sz w:val="22"/>
        </w:rPr>
        <w:t xml:space="preserve"> or similar exclusion or limit, the notice will provide either an explanation of the scientific or clinical judgment for the determination, applying the terms of this Plan to the </w:t>
      </w:r>
      <w:r w:rsidRPr="00684E08">
        <w:rPr>
          <w:i/>
          <w:sz w:val="22"/>
        </w:rPr>
        <w:t xml:space="preserve">claimant's </w:t>
      </w:r>
      <w:r w:rsidRPr="00684E08">
        <w:rPr>
          <w:sz w:val="22"/>
        </w:rPr>
        <w:t>medical circumstances, or a statement that such explanation will be provid</w:t>
      </w:r>
      <w:r w:rsidR="00AB672A" w:rsidRPr="00684E08">
        <w:rPr>
          <w:sz w:val="22"/>
        </w:rPr>
        <w:t>ed free of charge upon request.</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In the event of a denial of an appealed claim, the </w:t>
      </w:r>
      <w:r w:rsidRPr="00684E08">
        <w:rPr>
          <w:i/>
          <w:sz w:val="22"/>
        </w:rPr>
        <w:t xml:space="preserve">claimant </w:t>
      </w:r>
      <w:r w:rsidRPr="00684E08">
        <w:rPr>
          <w:sz w:val="22"/>
        </w:rPr>
        <w:t xml:space="preserve">on </w:t>
      </w:r>
      <w:r w:rsidRPr="00684E08">
        <w:rPr>
          <w:i/>
          <w:sz w:val="22"/>
        </w:rPr>
        <w:t>appeal</w:t>
      </w:r>
      <w:r w:rsidRPr="00684E08">
        <w:rPr>
          <w:sz w:val="22"/>
        </w:rPr>
        <w:t xml:space="preserve"> will be entitled to receive, upon request and without charge, reasonable access to and copies of any document, record or other information:</w:t>
      </w:r>
    </w:p>
    <w:p w:rsidR="00104731" w:rsidRPr="00684E08" w:rsidRDefault="00104731" w:rsidP="00104731">
      <w:pPr>
        <w:jc w:val="both"/>
        <w:rPr>
          <w:sz w:val="22"/>
        </w:rPr>
      </w:pPr>
    </w:p>
    <w:p w:rsidR="00104731" w:rsidRPr="00684E08" w:rsidRDefault="00104731" w:rsidP="00F06CCB">
      <w:pPr>
        <w:numPr>
          <w:ilvl w:val="0"/>
          <w:numId w:val="39"/>
        </w:numPr>
        <w:tabs>
          <w:tab w:val="num" w:pos="1440"/>
        </w:tabs>
        <w:jc w:val="both"/>
        <w:rPr>
          <w:sz w:val="22"/>
        </w:rPr>
      </w:pPr>
      <w:r w:rsidRPr="00684E08">
        <w:rPr>
          <w:sz w:val="22"/>
        </w:rPr>
        <w:t xml:space="preserve">Relied </w:t>
      </w:r>
      <w:r w:rsidR="00AB672A" w:rsidRPr="00684E08">
        <w:rPr>
          <w:sz w:val="22"/>
        </w:rPr>
        <w:t>on in making the determination;</w:t>
      </w:r>
    </w:p>
    <w:p w:rsidR="00104731" w:rsidRPr="00684E08" w:rsidRDefault="00104731" w:rsidP="00104731">
      <w:pPr>
        <w:tabs>
          <w:tab w:val="num" w:pos="720"/>
        </w:tabs>
        <w:ind w:left="720" w:hanging="720"/>
        <w:jc w:val="both"/>
        <w:rPr>
          <w:sz w:val="22"/>
        </w:rPr>
      </w:pPr>
    </w:p>
    <w:p w:rsidR="00104731" w:rsidRPr="00684E08" w:rsidRDefault="00104731" w:rsidP="00F06CCB">
      <w:pPr>
        <w:numPr>
          <w:ilvl w:val="0"/>
          <w:numId w:val="39"/>
        </w:numPr>
        <w:tabs>
          <w:tab w:val="num" w:pos="1440"/>
        </w:tabs>
        <w:jc w:val="both"/>
        <w:rPr>
          <w:sz w:val="22"/>
        </w:rPr>
      </w:pPr>
      <w:r w:rsidRPr="00684E08">
        <w:rPr>
          <w:sz w:val="22"/>
        </w:rPr>
        <w:t>Submitted, considered or generated in the course of ma</w:t>
      </w:r>
      <w:r w:rsidR="00AB672A" w:rsidRPr="00684E08">
        <w:rPr>
          <w:sz w:val="22"/>
        </w:rPr>
        <w:t>king the benefit determination;</w:t>
      </w:r>
    </w:p>
    <w:p w:rsidR="00104731" w:rsidRPr="00684E08" w:rsidRDefault="00104731" w:rsidP="00104731">
      <w:pPr>
        <w:tabs>
          <w:tab w:val="num" w:pos="720"/>
        </w:tabs>
        <w:ind w:left="720" w:hanging="720"/>
        <w:jc w:val="both"/>
        <w:rPr>
          <w:sz w:val="22"/>
        </w:rPr>
      </w:pPr>
    </w:p>
    <w:p w:rsidR="00104731" w:rsidRPr="00684E08" w:rsidRDefault="00104731" w:rsidP="00F06CCB">
      <w:pPr>
        <w:numPr>
          <w:ilvl w:val="0"/>
          <w:numId w:val="39"/>
        </w:numPr>
        <w:tabs>
          <w:tab w:val="num" w:pos="1440"/>
        </w:tabs>
        <w:jc w:val="both"/>
        <w:rPr>
          <w:sz w:val="22"/>
        </w:rPr>
      </w:pPr>
      <w:r w:rsidRPr="00684E08">
        <w:rPr>
          <w:sz w:val="22"/>
        </w:rPr>
        <w:t xml:space="preserve">That demonstrates compliance with the administrative processes and safeguards required with </w:t>
      </w:r>
      <w:r w:rsidR="00AB672A" w:rsidRPr="00684E08">
        <w:rPr>
          <w:sz w:val="22"/>
        </w:rPr>
        <w:t>respect to such determinations;</w:t>
      </w:r>
    </w:p>
    <w:p w:rsidR="00104731" w:rsidRPr="00684E08" w:rsidRDefault="00104731" w:rsidP="00104731">
      <w:pPr>
        <w:tabs>
          <w:tab w:val="num" w:pos="720"/>
        </w:tabs>
        <w:ind w:left="720" w:hanging="720"/>
        <w:jc w:val="both"/>
        <w:rPr>
          <w:sz w:val="22"/>
        </w:rPr>
      </w:pPr>
    </w:p>
    <w:p w:rsidR="00104731" w:rsidRPr="00684E08" w:rsidRDefault="00104731" w:rsidP="00F06CCB">
      <w:pPr>
        <w:numPr>
          <w:ilvl w:val="0"/>
          <w:numId w:val="39"/>
        </w:numPr>
        <w:tabs>
          <w:tab w:val="num" w:pos="1440"/>
        </w:tabs>
        <w:jc w:val="both"/>
        <w:rPr>
          <w:sz w:val="22"/>
        </w:rPr>
      </w:pPr>
      <w:r w:rsidRPr="00684E08">
        <w:rPr>
          <w:sz w:val="22"/>
        </w:rPr>
        <w:t>That constitutes a statement of policy or guidance with respect to this Plan concerning the denied treatment, without regard to wheth</w:t>
      </w:r>
      <w:r w:rsidR="00AB672A" w:rsidRPr="00684E08">
        <w:rPr>
          <w:sz w:val="22"/>
        </w:rPr>
        <w:t>er the statement was relied on.</w:t>
      </w:r>
    </w:p>
    <w:p w:rsidR="00104731" w:rsidRPr="00684E08" w:rsidRDefault="00104731" w:rsidP="00104731">
      <w:pPr>
        <w:jc w:val="both"/>
        <w:rPr>
          <w:sz w:val="22"/>
          <w:szCs w:val="22"/>
        </w:rPr>
      </w:pPr>
    </w:p>
    <w:p w:rsidR="006109A3" w:rsidRPr="00684E08" w:rsidRDefault="006109A3" w:rsidP="006109A3">
      <w:pPr>
        <w:jc w:val="both"/>
        <w:rPr>
          <w:b/>
          <w:bCs/>
          <w:sz w:val="24"/>
        </w:rPr>
      </w:pPr>
      <w:r w:rsidRPr="00684E08">
        <w:rPr>
          <w:b/>
          <w:bCs/>
          <w:sz w:val="24"/>
        </w:rPr>
        <w:t>FULL AND FAIR REVIEW</w:t>
      </w:r>
    </w:p>
    <w:p w:rsidR="006109A3" w:rsidRPr="00684E08" w:rsidRDefault="006109A3" w:rsidP="006109A3">
      <w:pPr>
        <w:jc w:val="both"/>
        <w:rPr>
          <w:sz w:val="22"/>
        </w:rPr>
      </w:pPr>
    </w:p>
    <w:p w:rsidR="006109A3" w:rsidRPr="00684E08" w:rsidRDefault="006109A3" w:rsidP="006109A3">
      <w:pPr>
        <w:pStyle w:val="btfi-ss-12pt"/>
        <w:spacing w:before="0" w:beforeAutospacing="0" w:after="240" w:afterAutospacing="0"/>
        <w:jc w:val="both"/>
        <w:rPr>
          <w:sz w:val="22"/>
          <w:szCs w:val="22"/>
        </w:rPr>
      </w:pPr>
      <w:r w:rsidRPr="00684E08">
        <w:rPr>
          <w:sz w:val="22"/>
          <w:szCs w:val="22"/>
        </w:rPr>
        <w:t xml:space="preserve">As part of providing an opportunity for a full and fair review, this Plan shall provide the </w:t>
      </w:r>
      <w:r w:rsidRPr="00684E08">
        <w:rPr>
          <w:i/>
          <w:iCs/>
          <w:sz w:val="22"/>
          <w:szCs w:val="22"/>
        </w:rPr>
        <w:t>claimant</w:t>
      </w:r>
      <w:r w:rsidRPr="00684E08">
        <w:rPr>
          <w:sz w:val="22"/>
          <w:szCs w:val="22"/>
        </w:rPr>
        <w:t xml:space="preserve">, free of charge, with any new or additional evidence considered, relied upon, or generated by this Plan (or at the direction of this Plan) in connection with the claim.  Such evidence shall be provided as soon as possible and sufficiently in advance of the date on which the notice of </w:t>
      </w:r>
      <w:r w:rsidRPr="00684E08">
        <w:rPr>
          <w:i/>
          <w:iCs/>
          <w:sz w:val="22"/>
          <w:szCs w:val="22"/>
        </w:rPr>
        <w:t>final internal</w:t>
      </w:r>
      <w:r w:rsidRPr="00684E08">
        <w:rPr>
          <w:sz w:val="22"/>
          <w:szCs w:val="22"/>
        </w:rPr>
        <w:t xml:space="preserve"> </w:t>
      </w:r>
      <w:r w:rsidRPr="00684E08">
        <w:rPr>
          <w:i/>
          <w:iCs/>
          <w:sz w:val="22"/>
          <w:szCs w:val="22"/>
        </w:rPr>
        <w:t>adverse benefit determination</w:t>
      </w:r>
      <w:r w:rsidRPr="00684E08">
        <w:rPr>
          <w:sz w:val="22"/>
          <w:szCs w:val="22"/>
        </w:rPr>
        <w:t xml:space="preserve"> is required to be provided to give the </w:t>
      </w:r>
      <w:r w:rsidRPr="00684E08">
        <w:rPr>
          <w:i/>
          <w:iCs/>
          <w:sz w:val="22"/>
          <w:szCs w:val="22"/>
        </w:rPr>
        <w:t>claimant</w:t>
      </w:r>
      <w:r w:rsidRPr="00684E08">
        <w:rPr>
          <w:sz w:val="22"/>
          <w:szCs w:val="22"/>
        </w:rPr>
        <w:t xml:space="preserve"> a reasonable opportunity to respond prior to that date.</w:t>
      </w:r>
    </w:p>
    <w:p w:rsidR="006109A3" w:rsidRPr="00684E08" w:rsidRDefault="006109A3" w:rsidP="006109A3">
      <w:pPr>
        <w:jc w:val="both"/>
        <w:rPr>
          <w:sz w:val="22"/>
          <w:szCs w:val="22"/>
        </w:rPr>
      </w:pPr>
      <w:r w:rsidRPr="00684E08">
        <w:rPr>
          <w:sz w:val="22"/>
          <w:szCs w:val="22"/>
        </w:rPr>
        <w:t xml:space="preserve">Before a </w:t>
      </w:r>
      <w:r w:rsidRPr="00684E08">
        <w:rPr>
          <w:i/>
          <w:iCs/>
          <w:sz w:val="22"/>
          <w:szCs w:val="22"/>
        </w:rPr>
        <w:t>final internal</w:t>
      </w:r>
      <w:r w:rsidRPr="00684E08">
        <w:rPr>
          <w:sz w:val="22"/>
          <w:szCs w:val="22"/>
        </w:rPr>
        <w:t xml:space="preserve"> </w:t>
      </w:r>
      <w:r w:rsidRPr="00684E08">
        <w:rPr>
          <w:i/>
          <w:iCs/>
          <w:sz w:val="22"/>
          <w:szCs w:val="22"/>
        </w:rPr>
        <w:t>adverse benefit determination</w:t>
      </w:r>
      <w:r w:rsidRPr="00684E08">
        <w:rPr>
          <w:sz w:val="22"/>
          <w:szCs w:val="22"/>
        </w:rPr>
        <w:t xml:space="preserve"> is made based on a new or additional rationale, this Plan shall provide the </w:t>
      </w:r>
      <w:r w:rsidRPr="00684E08">
        <w:rPr>
          <w:i/>
          <w:iCs/>
          <w:sz w:val="22"/>
          <w:szCs w:val="22"/>
        </w:rPr>
        <w:t>claimant</w:t>
      </w:r>
      <w:r w:rsidRPr="00684E08">
        <w:rPr>
          <w:sz w:val="22"/>
          <w:szCs w:val="22"/>
        </w:rPr>
        <w:t xml:space="preserve">, free of charge, with the rationale.  The rationale shall be provided as soon as possible and sufficiently in advance of the date on which the notice of </w:t>
      </w:r>
      <w:r w:rsidRPr="00684E08">
        <w:rPr>
          <w:i/>
          <w:iCs/>
          <w:sz w:val="22"/>
          <w:szCs w:val="22"/>
        </w:rPr>
        <w:t>final internal</w:t>
      </w:r>
      <w:r w:rsidRPr="00684E08">
        <w:rPr>
          <w:sz w:val="22"/>
          <w:szCs w:val="22"/>
        </w:rPr>
        <w:t xml:space="preserve"> </w:t>
      </w:r>
      <w:r w:rsidRPr="00684E08">
        <w:rPr>
          <w:i/>
          <w:iCs/>
          <w:sz w:val="22"/>
          <w:szCs w:val="22"/>
        </w:rPr>
        <w:t>adverse benefit determination</w:t>
      </w:r>
      <w:r w:rsidRPr="00684E08">
        <w:rPr>
          <w:sz w:val="22"/>
          <w:szCs w:val="22"/>
        </w:rPr>
        <w:t xml:space="preserve"> is required to be provided to give the </w:t>
      </w:r>
      <w:r w:rsidRPr="00684E08">
        <w:rPr>
          <w:i/>
          <w:iCs/>
          <w:sz w:val="22"/>
          <w:szCs w:val="22"/>
        </w:rPr>
        <w:t>claimant</w:t>
      </w:r>
      <w:r w:rsidRPr="00684E08">
        <w:rPr>
          <w:sz w:val="22"/>
          <w:szCs w:val="22"/>
        </w:rPr>
        <w:t xml:space="preserve"> a reasonable opportunity to respond prior to that date.</w:t>
      </w:r>
    </w:p>
    <w:p w:rsidR="006109A3" w:rsidRPr="00684E08" w:rsidRDefault="006109A3" w:rsidP="006109A3">
      <w:pPr>
        <w:jc w:val="both"/>
        <w:rPr>
          <w:sz w:val="22"/>
        </w:rPr>
      </w:pPr>
    </w:p>
    <w:p w:rsidR="006109A3" w:rsidRPr="00684E08" w:rsidRDefault="006109A3" w:rsidP="006109A3">
      <w:pPr>
        <w:rPr>
          <w:b/>
          <w:bCs/>
          <w:sz w:val="24"/>
        </w:rPr>
      </w:pPr>
      <w:r w:rsidRPr="00684E08">
        <w:rPr>
          <w:b/>
          <w:bCs/>
          <w:sz w:val="24"/>
        </w:rPr>
        <w:t>RIGHT TO REQUIRE MEDICAL EXAMINATIONS</w:t>
      </w:r>
    </w:p>
    <w:p w:rsidR="006109A3" w:rsidRPr="00684E08" w:rsidRDefault="006109A3" w:rsidP="006109A3">
      <w:pPr>
        <w:jc w:val="both"/>
        <w:rPr>
          <w:sz w:val="22"/>
        </w:rPr>
      </w:pPr>
    </w:p>
    <w:p w:rsidR="006109A3" w:rsidRPr="00684E08" w:rsidRDefault="006109A3" w:rsidP="006109A3">
      <w:pPr>
        <w:jc w:val="both"/>
        <w:rPr>
          <w:b/>
          <w:sz w:val="22"/>
        </w:rPr>
      </w:pPr>
      <w:r w:rsidRPr="00684E08">
        <w:rPr>
          <w:sz w:val="22"/>
        </w:rPr>
        <w:t xml:space="preserve">This Plan has the right to require that a medical examination be performed on any </w:t>
      </w:r>
      <w:r w:rsidRPr="00684E08">
        <w:rPr>
          <w:i/>
          <w:sz w:val="22"/>
        </w:rPr>
        <w:t>claimant</w:t>
      </w:r>
      <w:r w:rsidRPr="00684E08">
        <w:rPr>
          <w:sz w:val="22"/>
        </w:rPr>
        <w:t xml:space="preserve"> for whom a claim is pending as often as may be reasonably required.  If this Plan requires a medical examination, it will be performed at this Plan’s expense.  This Plan also has a right to request an autopsy in the case of death, if state law so allow.</w:t>
      </w:r>
    </w:p>
    <w:p w:rsidR="00104731" w:rsidRPr="00684E08" w:rsidRDefault="00104731" w:rsidP="00104731">
      <w:pPr>
        <w:jc w:val="both"/>
        <w:rPr>
          <w:rStyle w:val="Strong"/>
          <w:b w:val="0"/>
          <w:sz w:val="22"/>
        </w:rPr>
      </w:pPr>
    </w:p>
    <w:p w:rsidR="00104731" w:rsidRPr="00684E08" w:rsidRDefault="00104731" w:rsidP="00104731">
      <w:pPr>
        <w:jc w:val="both"/>
        <w:rPr>
          <w:rStyle w:val="Strong"/>
          <w:sz w:val="24"/>
        </w:rPr>
      </w:pPr>
      <w:r w:rsidRPr="00684E08">
        <w:rPr>
          <w:rStyle w:val="Strong"/>
          <w:sz w:val="24"/>
        </w:rPr>
        <w:t>EXHAUSTION</w:t>
      </w:r>
    </w:p>
    <w:p w:rsidR="00104731" w:rsidRPr="00684E08" w:rsidRDefault="00104731" w:rsidP="00104731">
      <w:pPr>
        <w:jc w:val="both"/>
        <w:rPr>
          <w:sz w:val="22"/>
        </w:rPr>
      </w:pPr>
    </w:p>
    <w:p w:rsidR="00104731" w:rsidRPr="00684E08" w:rsidRDefault="00104731" w:rsidP="00104731">
      <w:pPr>
        <w:jc w:val="both"/>
        <w:rPr>
          <w:sz w:val="22"/>
          <w:szCs w:val="22"/>
        </w:rPr>
      </w:pPr>
      <w:r w:rsidRPr="00684E08">
        <w:rPr>
          <w:sz w:val="22"/>
          <w:szCs w:val="22"/>
        </w:rPr>
        <w:t xml:space="preserve">Upon completion of the </w:t>
      </w:r>
      <w:r w:rsidRPr="00684E08">
        <w:rPr>
          <w:i/>
          <w:sz w:val="22"/>
          <w:szCs w:val="22"/>
        </w:rPr>
        <w:t>appeals</w:t>
      </w:r>
      <w:r w:rsidRPr="00684E08">
        <w:rPr>
          <w:sz w:val="22"/>
          <w:szCs w:val="22"/>
        </w:rPr>
        <w:t xml:space="preserve"> process under this section, a </w:t>
      </w:r>
      <w:r w:rsidRPr="00684E08">
        <w:rPr>
          <w:i/>
          <w:sz w:val="22"/>
          <w:szCs w:val="22"/>
        </w:rPr>
        <w:t>claimant</w:t>
      </w:r>
      <w:r w:rsidRPr="00684E08">
        <w:rPr>
          <w:sz w:val="22"/>
          <w:szCs w:val="22"/>
        </w:rPr>
        <w:t xml:space="preserve"> will have exhausted his or her administrative remedies under this Plan.  </w:t>
      </w:r>
      <w:r w:rsidR="00CE5370" w:rsidRPr="00684E08">
        <w:rPr>
          <w:sz w:val="22"/>
        </w:rPr>
        <w:t xml:space="preserve">If </w:t>
      </w:r>
      <w:r w:rsidR="00CE5370" w:rsidRPr="00684E08">
        <w:rPr>
          <w:sz w:val="22"/>
          <w:szCs w:val="22"/>
        </w:rPr>
        <w:t>Humana</w:t>
      </w:r>
      <w:r w:rsidR="001012B4" w:rsidRPr="00684E08">
        <w:rPr>
          <w:rFonts w:cs="Arial"/>
          <w:sz w:val="22"/>
          <w:szCs w:val="22"/>
        </w:rPr>
        <w:t xml:space="preserve"> </w:t>
      </w:r>
      <w:r w:rsidR="00CE5370" w:rsidRPr="00684E08">
        <w:rPr>
          <w:sz w:val="22"/>
        </w:rPr>
        <w:t xml:space="preserve">fails to complete a claim determination or </w:t>
      </w:r>
      <w:r w:rsidR="00CE5370" w:rsidRPr="00684E08">
        <w:rPr>
          <w:i/>
          <w:sz w:val="22"/>
        </w:rPr>
        <w:t>appeal</w:t>
      </w:r>
      <w:r w:rsidR="00CE5370" w:rsidRPr="00684E08">
        <w:rPr>
          <w:sz w:val="22"/>
        </w:rPr>
        <w:t xml:space="preserve"> within the time limits set forth above, the </w:t>
      </w:r>
      <w:r w:rsidR="00CE5370" w:rsidRPr="00684E08">
        <w:rPr>
          <w:i/>
          <w:sz w:val="22"/>
        </w:rPr>
        <w:t>claimant</w:t>
      </w:r>
      <w:r w:rsidR="00CE5370" w:rsidRPr="00684E08">
        <w:rPr>
          <w:sz w:val="22"/>
        </w:rPr>
        <w:t xml:space="preserve"> may treat the claim or </w:t>
      </w:r>
      <w:r w:rsidR="00CE5370" w:rsidRPr="00684E08">
        <w:rPr>
          <w:i/>
          <w:sz w:val="22"/>
        </w:rPr>
        <w:t>appeal</w:t>
      </w:r>
      <w:r w:rsidR="00CE5370" w:rsidRPr="00684E08">
        <w:rPr>
          <w:sz w:val="22"/>
        </w:rPr>
        <w:t xml:space="preserve"> as having been denied, and the </w:t>
      </w:r>
      <w:r w:rsidR="00CE5370" w:rsidRPr="00684E08">
        <w:rPr>
          <w:i/>
          <w:sz w:val="22"/>
        </w:rPr>
        <w:t>claimant</w:t>
      </w:r>
      <w:r w:rsidR="00CE5370" w:rsidRPr="00684E08">
        <w:rPr>
          <w:sz w:val="22"/>
        </w:rPr>
        <w:t xml:space="preserve"> may proceed to the next level in the review process.</w:t>
      </w:r>
      <w:r w:rsidRPr="00684E08">
        <w:rPr>
          <w:sz w:val="22"/>
          <w:szCs w:val="22"/>
        </w:rPr>
        <w:t xml:space="preserve">  After exhaustion, a </w:t>
      </w:r>
      <w:r w:rsidRPr="00684E08">
        <w:rPr>
          <w:i/>
          <w:sz w:val="22"/>
          <w:szCs w:val="22"/>
        </w:rPr>
        <w:t>claimant</w:t>
      </w:r>
      <w:r w:rsidRPr="00684E08">
        <w:rPr>
          <w:sz w:val="22"/>
          <w:szCs w:val="22"/>
        </w:rPr>
        <w:t xml:space="preserve"> may pursue any other legal remedies available to him or her which may include bringing a civil action.  Additional information may be available from a local U.S. Department of Labor Office.</w:t>
      </w:r>
    </w:p>
    <w:p w:rsidR="009611DE" w:rsidRPr="00684E08" w:rsidRDefault="009611DE" w:rsidP="00104731">
      <w:pPr>
        <w:jc w:val="both"/>
        <w:rPr>
          <w:sz w:val="22"/>
          <w:szCs w:val="22"/>
        </w:rPr>
      </w:pPr>
    </w:p>
    <w:p w:rsidR="009611DE" w:rsidRPr="00684E08" w:rsidRDefault="009611DE" w:rsidP="00104731">
      <w:pPr>
        <w:jc w:val="both"/>
        <w:rPr>
          <w:sz w:val="22"/>
          <w:szCs w:val="22"/>
        </w:rPr>
        <w:sectPr w:rsidR="009611DE" w:rsidRPr="00684E08" w:rsidSect="00104731">
          <w:headerReference w:type="even" r:id="rId248"/>
          <w:headerReference w:type="default" r:id="rId249"/>
          <w:headerReference w:type="first" r:id="rId250"/>
          <w:pgSz w:w="12240" w:h="15840" w:code="1"/>
          <w:pgMar w:top="1440" w:right="1440" w:bottom="1440" w:left="1440" w:header="720" w:footer="720" w:gutter="0"/>
          <w:cols w:space="720"/>
          <w:formProt w:val="0"/>
          <w:noEndnote/>
        </w:sectPr>
      </w:pPr>
    </w:p>
    <w:p w:rsidR="00104731" w:rsidRPr="00684E08" w:rsidRDefault="00104731" w:rsidP="00104731">
      <w:pPr>
        <w:jc w:val="both"/>
        <w:rPr>
          <w:rFonts w:eastAsia="Calibri"/>
          <w:sz w:val="22"/>
          <w:szCs w:val="22"/>
        </w:rPr>
      </w:pPr>
      <w:r w:rsidRPr="00684E08">
        <w:rPr>
          <w:sz w:val="22"/>
          <w:szCs w:val="22"/>
        </w:rPr>
        <w:lastRenderedPageBreak/>
        <w:t xml:space="preserve">A </w:t>
      </w:r>
      <w:r w:rsidRPr="00684E08">
        <w:rPr>
          <w:i/>
          <w:sz w:val="22"/>
          <w:szCs w:val="22"/>
        </w:rPr>
        <w:t>claimant</w:t>
      </w:r>
      <w:r w:rsidRPr="00684E08">
        <w:rPr>
          <w:sz w:val="22"/>
          <w:szCs w:val="22"/>
        </w:rPr>
        <w:t xml:space="preserve"> may seek immediate </w:t>
      </w:r>
      <w:r w:rsidRPr="00684E08">
        <w:rPr>
          <w:i/>
          <w:sz w:val="22"/>
          <w:szCs w:val="22"/>
        </w:rPr>
        <w:t>external review</w:t>
      </w:r>
      <w:r w:rsidRPr="00684E08">
        <w:rPr>
          <w:sz w:val="22"/>
          <w:szCs w:val="22"/>
        </w:rPr>
        <w:t xml:space="preserve"> of an </w:t>
      </w:r>
      <w:r w:rsidRPr="00684E08">
        <w:rPr>
          <w:i/>
          <w:sz w:val="22"/>
          <w:szCs w:val="22"/>
        </w:rPr>
        <w:t>adverse benefit determination</w:t>
      </w:r>
      <w:r w:rsidRPr="00684E08">
        <w:rPr>
          <w:sz w:val="22"/>
          <w:szCs w:val="22"/>
        </w:rPr>
        <w:t xml:space="preserve"> if </w:t>
      </w:r>
      <w:r w:rsidR="00877F60" w:rsidRPr="00684E08">
        <w:rPr>
          <w:sz w:val="22"/>
          <w:szCs w:val="22"/>
        </w:rPr>
        <w:t>Humana</w:t>
      </w:r>
      <w:r w:rsidR="00BB315A" w:rsidRPr="00684E08">
        <w:rPr>
          <w:rFonts w:cs="Arial"/>
          <w:sz w:val="22"/>
          <w:szCs w:val="22"/>
        </w:rPr>
        <w:t xml:space="preserve"> </w:t>
      </w:r>
      <w:r w:rsidRPr="00684E08">
        <w:rPr>
          <w:sz w:val="22"/>
          <w:szCs w:val="22"/>
        </w:rPr>
        <w:t xml:space="preserve">fails to strictly adhere to the requirements for internal claims and </w:t>
      </w:r>
      <w:r w:rsidRPr="00684E08">
        <w:rPr>
          <w:i/>
          <w:sz w:val="22"/>
          <w:szCs w:val="22"/>
        </w:rPr>
        <w:t>appeals</w:t>
      </w:r>
      <w:r w:rsidRPr="00684E08">
        <w:rPr>
          <w:sz w:val="22"/>
          <w:szCs w:val="22"/>
        </w:rPr>
        <w:t xml:space="preserve"> processes set forth by the federal regulations, unless the violation was:  a) Minor; b) Non-prejudicial; c) Attributable to good cause or matters beyond the Plan’s control; d) In the context of an ongoing good-faith exchange of information; and e) Not reflective of a pattern or practice of non-compliance.  The </w:t>
      </w:r>
      <w:r w:rsidRPr="00684E08">
        <w:rPr>
          <w:i/>
          <w:sz w:val="22"/>
          <w:szCs w:val="22"/>
        </w:rPr>
        <w:t>claimant</w:t>
      </w:r>
      <w:r w:rsidRPr="00684E08">
        <w:rPr>
          <w:sz w:val="22"/>
          <w:szCs w:val="22"/>
        </w:rPr>
        <w:t xml:space="preserve"> is entitled, upon written request, to an explanation of the Plan’s basis for asserting that it meets the standard, so the </w:t>
      </w:r>
      <w:r w:rsidRPr="00684E08">
        <w:rPr>
          <w:i/>
          <w:sz w:val="22"/>
          <w:szCs w:val="22"/>
        </w:rPr>
        <w:t>claimant</w:t>
      </w:r>
      <w:r w:rsidRPr="00684E08">
        <w:rPr>
          <w:sz w:val="22"/>
          <w:szCs w:val="22"/>
        </w:rPr>
        <w:t xml:space="preserve"> can make an informed judgment about whether to seek immediate </w:t>
      </w:r>
      <w:r w:rsidRPr="00684E08">
        <w:rPr>
          <w:i/>
          <w:sz w:val="22"/>
          <w:szCs w:val="22"/>
        </w:rPr>
        <w:t>external review</w:t>
      </w:r>
      <w:r w:rsidRPr="00684E08">
        <w:rPr>
          <w:sz w:val="22"/>
          <w:szCs w:val="22"/>
        </w:rPr>
        <w:t>.  I</w:t>
      </w:r>
      <w:r w:rsidRPr="00684E08">
        <w:rPr>
          <w:rFonts w:eastAsia="Calibri"/>
          <w:sz w:val="22"/>
          <w:szCs w:val="22"/>
        </w:rPr>
        <w:t xml:space="preserve">f the external reviewer or the court rejects the </w:t>
      </w:r>
      <w:r w:rsidRPr="00684E08">
        <w:rPr>
          <w:rFonts w:eastAsia="Calibri"/>
          <w:i/>
          <w:sz w:val="22"/>
          <w:szCs w:val="22"/>
        </w:rPr>
        <w:t>claimant’s</w:t>
      </w:r>
      <w:r w:rsidRPr="00684E08">
        <w:rPr>
          <w:rFonts w:eastAsia="Calibri"/>
          <w:sz w:val="22"/>
          <w:szCs w:val="22"/>
        </w:rPr>
        <w:t xml:space="preserve"> request for immediate review on the basis that the Plan met this standard, the </w:t>
      </w:r>
      <w:r w:rsidRPr="00684E08">
        <w:rPr>
          <w:rFonts w:eastAsia="Calibri"/>
          <w:i/>
          <w:sz w:val="22"/>
          <w:szCs w:val="22"/>
        </w:rPr>
        <w:t>claimant</w:t>
      </w:r>
      <w:r w:rsidRPr="00684E08">
        <w:rPr>
          <w:rFonts w:eastAsia="Calibri"/>
          <w:sz w:val="22"/>
          <w:szCs w:val="22"/>
        </w:rPr>
        <w:t xml:space="preserve"> has the right to resubmit and pursue the internal </w:t>
      </w:r>
      <w:r w:rsidRPr="00684E08">
        <w:rPr>
          <w:rFonts w:eastAsia="Calibri"/>
          <w:i/>
          <w:sz w:val="22"/>
          <w:szCs w:val="22"/>
        </w:rPr>
        <w:t>appeal</w:t>
      </w:r>
      <w:r w:rsidRPr="00684E08">
        <w:rPr>
          <w:rFonts w:eastAsia="Calibri"/>
          <w:sz w:val="22"/>
          <w:szCs w:val="22"/>
        </w:rPr>
        <w:t xml:space="preserve"> of the claim.</w:t>
      </w:r>
    </w:p>
    <w:p w:rsidR="00104731" w:rsidRPr="00684E08" w:rsidRDefault="00104731" w:rsidP="00104731">
      <w:pPr>
        <w:jc w:val="both"/>
        <w:rPr>
          <w:rStyle w:val="Strong"/>
          <w:b w:val="0"/>
          <w:sz w:val="22"/>
        </w:rPr>
      </w:pPr>
    </w:p>
    <w:p w:rsidR="00104731" w:rsidRPr="00684E08" w:rsidRDefault="00104731" w:rsidP="00104731">
      <w:pPr>
        <w:jc w:val="both"/>
        <w:rPr>
          <w:rStyle w:val="Strong"/>
          <w:sz w:val="24"/>
        </w:rPr>
      </w:pPr>
      <w:r w:rsidRPr="00684E08">
        <w:rPr>
          <w:rStyle w:val="Strong"/>
          <w:sz w:val="24"/>
        </w:rPr>
        <w:t>LEGAL ACTIONS AND LIMITATIONS</w:t>
      </w:r>
    </w:p>
    <w:p w:rsidR="00104731" w:rsidRPr="00684E08" w:rsidRDefault="00104731" w:rsidP="00104731">
      <w:pPr>
        <w:jc w:val="both"/>
        <w:rPr>
          <w:sz w:val="22"/>
        </w:rPr>
      </w:pPr>
    </w:p>
    <w:p w:rsidR="00104731" w:rsidRPr="00684E08" w:rsidRDefault="00104731" w:rsidP="009611DE">
      <w:pPr>
        <w:jc w:val="both"/>
        <w:rPr>
          <w:sz w:val="22"/>
        </w:rPr>
      </w:pPr>
      <w:r w:rsidRPr="00684E08">
        <w:rPr>
          <w:sz w:val="22"/>
        </w:rPr>
        <w:t>No action at law or inequity may be brought with respect to Plan benefits until all remedies under this Plan have been exhausted and then prior to the expiration of the applicable limitations period under applicable law.</w:t>
      </w:r>
    </w:p>
    <w:p w:rsidR="009611DE" w:rsidRPr="00684E08" w:rsidRDefault="009611DE" w:rsidP="009611DE">
      <w:pPr>
        <w:jc w:val="both"/>
        <w:rPr>
          <w:sz w:val="22"/>
        </w:rPr>
      </w:pPr>
    </w:p>
    <w:p w:rsidR="00104731" w:rsidRPr="00684E08" w:rsidRDefault="00104731" w:rsidP="00104731">
      <w:pPr>
        <w:pStyle w:val="Heading7"/>
        <w:rPr>
          <w:b/>
          <w:i w:val="0"/>
          <w:color w:val="auto"/>
          <w:sz w:val="24"/>
        </w:rPr>
      </w:pPr>
      <w:r w:rsidRPr="00684E08">
        <w:rPr>
          <w:b/>
          <w:i w:val="0"/>
          <w:color w:val="auto"/>
          <w:sz w:val="24"/>
        </w:rPr>
        <w:t>STANDARD EXTERNAL REVIEW</w:t>
      </w:r>
    </w:p>
    <w:p w:rsidR="00104731" w:rsidRPr="00684E08" w:rsidRDefault="00104731" w:rsidP="00104731">
      <w:pPr>
        <w:jc w:val="both"/>
        <w:rPr>
          <w:sz w:val="22"/>
        </w:rPr>
      </w:pPr>
    </w:p>
    <w:p w:rsidR="00104731" w:rsidRPr="00684E08" w:rsidRDefault="00104731" w:rsidP="00104731">
      <w:pPr>
        <w:rPr>
          <w:b/>
          <w:bCs/>
          <w:iCs/>
          <w:caps/>
          <w:sz w:val="22"/>
        </w:rPr>
      </w:pPr>
      <w:r w:rsidRPr="00684E08">
        <w:rPr>
          <w:b/>
          <w:bCs/>
          <w:iCs/>
          <w:sz w:val="22"/>
        </w:rPr>
        <w:t>Request for an External Review</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w:t>
      </w:r>
      <w:r w:rsidRPr="00684E08">
        <w:rPr>
          <w:i/>
          <w:sz w:val="22"/>
        </w:rPr>
        <w:t>claimant</w:t>
      </w:r>
      <w:r w:rsidRPr="00684E08">
        <w:rPr>
          <w:sz w:val="22"/>
        </w:rPr>
        <w:t xml:space="preserve"> may file a request for an </w:t>
      </w:r>
      <w:r w:rsidRPr="00684E08">
        <w:rPr>
          <w:i/>
          <w:sz w:val="22"/>
        </w:rPr>
        <w:t>external review</w:t>
      </w:r>
      <w:r w:rsidRPr="00684E08">
        <w:rPr>
          <w:sz w:val="22"/>
        </w:rPr>
        <w:t xml:space="preserve"> with Humana at the address listed below</w:t>
      </w:r>
      <w:r w:rsidR="00CE5370" w:rsidRPr="00684E08">
        <w:rPr>
          <w:sz w:val="22"/>
        </w:rPr>
        <w:t>,</w:t>
      </w:r>
      <w:r w:rsidRPr="00684E08">
        <w:rPr>
          <w:sz w:val="22"/>
        </w:rPr>
        <w:t xml:space="preserve"> within 4 months after the date the </w:t>
      </w:r>
      <w:r w:rsidRPr="00684E08">
        <w:rPr>
          <w:i/>
          <w:sz w:val="22"/>
        </w:rPr>
        <w:t>claimant</w:t>
      </w:r>
      <w:r w:rsidRPr="00684E08">
        <w:rPr>
          <w:sz w:val="22"/>
        </w:rPr>
        <w:t xml:space="preserve"> received an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rPr>
        <w:t xml:space="preserve"> notice that involves a medical judgment (excluding those that involve only contractual or legal interpretation without any use of medical judgment, as determined by the external reviewer) or a rescission of coverage.  If there is no corresponding date 4 months after the notice date, the request must be filed by the first day of the 5</w:t>
      </w:r>
      <w:r w:rsidRPr="00684E08">
        <w:rPr>
          <w:sz w:val="22"/>
          <w:vertAlign w:val="superscript"/>
        </w:rPr>
        <w:t>th</w:t>
      </w:r>
      <w:r w:rsidRPr="00684E08">
        <w:rPr>
          <w:sz w:val="22"/>
        </w:rPr>
        <w:t xml:space="preserve"> month following receipt of the notice.  If the last filing date falls on a Saturday, Sunday or federal holiday, the last filing date is extended to the next day that is not a Saturday, Sunday or federal holiday.</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request for an </w:t>
      </w:r>
      <w:r w:rsidRPr="00684E08">
        <w:rPr>
          <w:i/>
          <w:sz w:val="22"/>
        </w:rPr>
        <w:t>external review</w:t>
      </w:r>
      <w:r w:rsidRPr="00684E08">
        <w:rPr>
          <w:sz w:val="22"/>
        </w:rPr>
        <w:t xml:space="preserve"> must be made by a </w:t>
      </w:r>
      <w:r w:rsidRPr="00684E08">
        <w:rPr>
          <w:i/>
          <w:sz w:val="22"/>
        </w:rPr>
        <w:t xml:space="preserve">claimant </w:t>
      </w:r>
      <w:r w:rsidRPr="00684E08">
        <w:rPr>
          <w:sz w:val="22"/>
        </w:rPr>
        <w:t>by means of written application, by mail (postage prepaid), addressed to:</w:t>
      </w:r>
    </w:p>
    <w:p w:rsidR="00104731" w:rsidRPr="00684E08" w:rsidRDefault="00104731" w:rsidP="00104731">
      <w:pPr>
        <w:jc w:val="both"/>
        <w:rPr>
          <w:sz w:val="22"/>
        </w:rPr>
      </w:pPr>
    </w:p>
    <w:p w:rsidR="00104731" w:rsidRPr="00684E08" w:rsidRDefault="00104731" w:rsidP="00104731">
      <w:pPr>
        <w:tabs>
          <w:tab w:val="left" w:pos="2880"/>
        </w:tabs>
        <w:jc w:val="both"/>
        <w:rPr>
          <w:sz w:val="22"/>
        </w:rPr>
      </w:pPr>
      <w:r w:rsidRPr="00684E08">
        <w:rPr>
          <w:sz w:val="22"/>
        </w:rPr>
        <w:tab/>
        <w:t>Humana Grievance and Appeals</w:t>
      </w:r>
      <w:r w:rsidRPr="00684E08">
        <w:rPr>
          <w:sz w:val="22"/>
        </w:rPr>
        <w:tab/>
      </w:r>
    </w:p>
    <w:p w:rsidR="00104731" w:rsidRPr="00684E08" w:rsidRDefault="00104731" w:rsidP="009611DE">
      <w:pPr>
        <w:tabs>
          <w:tab w:val="left" w:pos="2880"/>
        </w:tabs>
        <w:jc w:val="both"/>
        <w:rPr>
          <w:sz w:val="22"/>
        </w:rPr>
      </w:pPr>
      <w:r w:rsidRPr="00684E08">
        <w:rPr>
          <w:snapToGrid w:val="0"/>
          <w:sz w:val="22"/>
        </w:rPr>
        <w:tab/>
        <w:t xml:space="preserve">P.O. Box </w:t>
      </w:r>
      <w:r w:rsidRPr="00684E08">
        <w:rPr>
          <w:sz w:val="22"/>
          <w:szCs w:val="22"/>
        </w:rPr>
        <w:t>14546</w:t>
      </w:r>
    </w:p>
    <w:p w:rsidR="00104731" w:rsidRPr="00684E08" w:rsidRDefault="00104731" w:rsidP="00104731">
      <w:pPr>
        <w:tabs>
          <w:tab w:val="left" w:pos="2880"/>
        </w:tabs>
        <w:jc w:val="both"/>
        <w:rPr>
          <w:sz w:val="22"/>
          <w:szCs w:val="22"/>
        </w:rPr>
      </w:pPr>
      <w:r w:rsidRPr="00684E08">
        <w:rPr>
          <w:sz w:val="22"/>
          <w:szCs w:val="22"/>
        </w:rPr>
        <w:tab/>
        <w:t>Lexington, KY 40512-4546</w:t>
      </w:r>
    </w:p>
    <w:p w:rsidR="00104731" w:rsidRPr="00684E08" w:rsidRDefault="00104731" w:rsidP="00104731">
      <w:pPr>
        <w:widowControl w:val="0"/>
        <w:tabs>
          <w:tab w:val="left" w:pos="1440"/>
          <w:tab w:val="left" w:pos="2880"/>
          <w:tab w:val="left" w:pos="3600"/>
          <w:tab w:val="left" w:pos="5760"/>
          <w:tab w:val="left" w:pos="6480"/>
          <w:tab w:val="left" w:pos="7200"/>
          <w:tab w:val="left" w:pos="7920"/>
          <w:tab w:val="left" w:pos="8640"/>
        </w:tabs>
        <w:jc w:val="both"/>
        <w:rPr>
          <w:bCs/>
          <w:iCs/>
          <w:sz w:val="22"/>
        </w:rPr>
      </w:pPr>
    </w:p>
    <w:p w:rsidR="00104731" w:rsidRPr="00684E08" w:rsidRDefault="00104731" w:rsidP="00104731">
      <w:pPr>
        <w:widowControl w:val="0"/>
        <w:tabs>
          <w:tab w:val="left" w:pos="1440"/>
          <w:tab w:val="left" w:pos="2880"/>
          <w:tab w:val="left" w:pos="3600"/>
          <w:tab w:val="left" w:pos="5760"/>
          <w:tab w:val="left" w:pos="6480"/>
          <w:tab w:val="left" w:pos="7200"/>
          <w:tab w:val="left" w:pos="7920"/>
          <w:tab w:val="left" w:pos="8640"/>
        </w:tabs>
        <w:jc w:val="both"/>
        <w:rPr>
          <w:b/>
          <w:bCs/>
          <w:iCs/>
          <w:caps/>
          <w:sz w:val="22"/>
        </w:rPr>
      </w:pPr>
      <w:r w:rsidRPr="00684E08">
        <w:rPr>
          <w:b/>
          <w:bCs/>
          <w:iCs/>
          <w:sz w:val="22"/>
        </w:rPr>
        <w:t>Preliminary Review</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Within 5 business days following receipt of a request for </w:t>
      </w:r>
      <w:r w:rsidRPr="00684E08">
        <w:rPr>
          <w:i/>
          <w:sz w:val="22"/>
        </w:rPr>
        <w:t>external review</w:t>
      </w:r>
      <w:r w:rsidRPr="00684E08">
        <w:rPr>
          <w:sz w:val="22"/>
        </w:rPr>
        <w:t>, Humana</w:t>
      </w:r>
      <w:r w:rsidRPr="00684E08">
        <w:rPr>
          <w:b/>
          <w:sz w:val="22"/>
        </w:rPr>
        <w:t xml:space="preserve"> </w:t>
      </w:r>
      <w:r w:rsidRPr="00684E08">
        <w:rPr>
          <w:sz w:val="22"/>
        </w:rPr>
        <w:t>must complete a preliminary review of the request to determine the following:</w:t>
      </w:r>
    </w:p>
    <w:p w:rsidR="00104731" w:rsidRPr="00684E08" w:rsidRDefault="00104731" w:rsidP="00104731">
      <w:pPr>
        <w:jc w:val="both"/>
        <w:rPr>
          <w:sz w:val="22"/>
        </w:rPr>
      </w:pPr>
    </w:p>
    <w:p w:rsidR="00104731" w:rsidRPr="00684E08" w:rsidRDefault="00104731" w:rsidP="00F06CCB">
      <w:pPr>
        <w:numPr>
          <w:ilvl w:val="1"/>
          <w:numId w:val="38"/>
        </w:numPr>
        <w:ind w:hanging="720"/>
        <w:jc w:val="both"/>
        <w:rPr>
          <w:sz w:val="22"/>
        </w:rPr>
      </w:pPr>
      <w:r w:rsidRPr="00684E08">
        <w:rPr>
          <w:sz w:val="22"/>
        </w:rPr>
        <w:t xml:space="preserve">If the </w:t>
      </w:r>
      <w:r w:rsidRPr="00684E08">
        <w:rPr>
          <w:i/>
          <w:sz w:val="22"/>
        </w:rPr>
        <w:t>claimant</w:t>
      </w:r>
      <w:r w:rsidRPr="00684E08">
        <w:rPr>
          <w:sz w:val="22"/>
        </w:rPr>
        <w:t xml:space="preserve"> is, or was, covered under this Plan at the time the health care item or </w:t>
      </w:r>
      <w:r w:rsidRPr="00684E08">
        <w:rPr>
          <w:i/>
          <w:sz w:val="22"/>
        </w:rPr>
        <w:t>service</w:t>
      </w:r>
      <w:r w:rsidRPr="00684E08">
        <w:rPr>
          <w:sz w:val="22"/>
        </w:rPr>
        <w:t xml:space="preserve"> was requested or provided;</w:t>
      </w:r>
    </w:p>
    <w:p w:rsidR="00104731" w:rsidRPr="00684E08" w:rsidRDefault="00104731" w:rsidP="00104731">
      <w:pPr>
        <w:jc w:val="both"/>
        <w:rPr>
          <w:sz w:val="22"/>
        </w:rPr>
      </w:pPr>
    </w:p>
    <w:p w:rsidR="00104731" w:rsidRPr="00684E08" w:rsidRDefault="00104731" w:rsidP="00F06CCB">
      <w:pPr>
        <w:numPr>
          <w:ilvl w:val="1"/>
          <w:numId w:val="38"/>
        </w:numPr>
        <w:tabs>
          <w:tab w:val="left" w:pos="720"/>
        </w:tabs>
        <w:ind w:hanging="720"/>
        <w:jc w:val="both"/>
        <w:rPr>
          <w:sz w:val="22"/>
        </w:rPr>
      </w:pPr>
      <w:r w:rsidRPr="00684E08">
        <w:rPr>
          <w:sz w:val="22"/>
        </w:rPr>
        <w:t xml:space="preserve">If the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rPr>
        <w:t xml:space="preserve"> relates to the </w:t>
      </w:r>
      <w:r w:rsidRPr="00684E08">
        <w:rPr>
          <w:i/>
          <w:sz w:val="22"/>
        </w:rPr>
        <w:t>claimant’s</w:t>
      </w:r>
      <w:r w:rsidRPr="00684E08">
        <w:rPr>
          <w:sz w:val="22"/>
        </w:rPr>
        <w:t xml:space="preserve"> failure to meet this Plan’s eligibility requirements;</w:t>
      </w:r>
    </w:p>
    <w:p w:rsidR="00104731" w:rsidRPr="00684E08" w:rsidRDefault="00104731" w:rsidP="005727A4">
      <w:pPr>
        <w:jc w:val="both"/>
        <w:rPr>
          <w:sz w:val="22"/>
        </w:rPr>
      </w:pPr>
    </w:p>
    <w:p w:rsidR="00104731" w:rsidRPr="00684E08" w:rsidRDefault="00104731" w:rsidP="00F06CCB">
      <w:pPr>
        <w:numPr>
          <w:ilvl w:val="1"/>
          <w:numId w:val="38"/>
        </w:numPr>
        <w:tabs>
          <w:tab w:val="left" w:pos="720"/>
        </w:tabs>
        <w:ind w:hanging="720"/>
        <w:jc w:val="both"/>
        <w:rPr>
          <w:sz w:val="22"/>
        </w:rPr>
      </w:pPr>
      <w:r w:rsidRPr="00684E08">
        <w:rPr>
          <w:sz w:val="22"/>
        </w:rPr>
        <w:t xml:space="preserve">If the </w:t>
      </w:r>
      <w:r w:rsidRPr="00684E08">
        <w:rPr>
          <w:i/>
          <w:sz w:val="22"/>
        </w:rPr>
        <w:t>claimant</w:t>
      </w:r>
      <w:r w:rsidRPr="00684E08">
        <w:rPr>
          <w:sz w:val="22"/>
        </w:rPr>
        <w:t xml:space="preserve"> has exhausted this Plan’s </w:t>
      </w:r>
      <w:r w:rsidRPr="00684E08">
        <w:rPr>
          <w:i/>
          <w:sz w:val="22"/>
        </w:rPr>
        <w:t>internal</w:t>
      </w:r>
      <w:r w:rsidRPr="00684E08">
        <w:rPr>
          <w:sz w:val="22"/>
        </w:rPr>
        <w:t xml:space="preserve"> </w:t>
      </w:r>
      <w:r w:rsidRPr="00684E08">
        <w:rPr>
          <w:i/>
          <w:sz w:val="22"/>
        </w:rPr>
        <w:t>appeals</w:t>
      </w:r>
      <w:r w:rsidRPr="00684E08">
        <w:rPr>
          <w:sz w:val="22"/>
        </w:rPr>
        <w:t xml:space="preserve"> process, when required; and</w:t>
      </w:r>
    </w:p>
    <w:p w:rsidR="0099496A" w:rsidRPr="00684E08" w:rsidRDefault="0099496A" w:rsidP="0099496A">
      <w:pPr>
        <w:jc w:val="both"/>
        <w:rPr>
          <w:sz w:val="22"/>
        </w:rPr>
      </w:pPr>
    </w:p>
    <w:p w:rsidR="009611DE" w:rsidRPr="00684E08" w:rsidRDefault="009611DE" w:rsidP="00104731">
      <w:pPr>
        <w:jc w:val="both"/>
        <w:rPr>
          <w:sz w:val="22"/>
        </w:rPr>
        <w:sectPr w:rsidR="009611DE" w:rsidRPr="00684E08" w:rsidSect="00104731">
          <w:headerReference w:type="even" r:id="rId251"/>
          <w:headerReference w:type="default" r:id="rId252"/>
          <w:headerReference w:type="first" r:id="rId253"/>
          <w:pgSz w:w="12240" w:h="15840" w:code="1"/>
          <w:pgMar w:top="1440" w:right="1440" w:bottom="1440" w:left="1440" w:header="720" w:footer="720" w:gutter="0"/>
          <w:cols w:space="720"/>
          <w:formProt w:val="0"/>
          <w:noEndnote/>
        </w:sectPr>
      </w:pPr>
    </w:p>
    <w:p w:rsidR="00104731" w:rsidRPr="00684E08" w:rsidRDefault="00104731" w:rsidP="00F06CCB">
      <w:pPr>
        <w:numPr>
          <w:ilvl w:val="1"/>
          <w:numId w:val="38"/>
        </w:numPr>
        <w:tabs>
          <w:tab w:val="left" w:pos="720"/>
        </w:tabs>
        <w:ind w:hanging="720"/>
        <w:jc w:val="both"/>
        <w:rPr>
          <w:sz w:val="22"/>
        </w:rPr>
      </w:pPr>
      <w:r w:rsidRPr="00684E08">
        <w:rPr>
          <w:sz w:val="22"/>
        </w:rPr>
        <w:lastRenderedPageBreak/>
        <w:t xml:space="preserve">If the </w:t>
      </w:r>
      <w:r w:rsidRPr="00684E08">
        <w:rPr>
          <w:i/>
          <w:sz w:val="22"/>
        </w:rPr>
        <w:t>claimant</w:t>
      </w:r>
      <w:r w:rsidRPr="00684E08">
        <w:rPr>
          <w:sz w:val="22"/>
        </w:rPr>
        <w:t xml:space="preserve"> has provided all the information and forms required to process an </w:t>
      </w:r>
      <w:r w:rsidRPr="00684E08">
        <w:rPr>
          <w:i/>
          <w:sz w:val="22"/>
        </w:rPr>
        <w:t>external review</w:t>
      </w:r>
      <w:r w:rsidRPr="00684E08">
        <w:rPr>
          <w:sz w:val="22"/>
        </w:rPr>
        <w:t>.</w:t>
      </w:r>
    </w:p>
    <w:p w:rsidR="00224FEA" w:rsidRPr="00684E08" w:rsidRDefault="00224FEA" w:rsidP="00104731">
      <w:pPr>
        <w:autoSpaceDE w:val="0"/>
        <w:autoSpaceDN w:val="0"/>
        <w:adjustRightInd w:val="0"/>
        <w:spacing w:line="240" w:lineRule="atLeast"/>
        <w:jc w:val="both"/>
        <w:rPr>
          <w:sz w:val="22"/>
          <w:szCs w:val="22"/>
        </w:rPr>
      </w:pPr>
    </w:p>
    <w:p w:rsidR="00104731" w:rsidRPr="00684E08" w:rsidRDefault="00104731" w:rsidP="00104731">
      <w:pPr>
        <w:autoSpaceDE w:val="0"/>
        <w:autoSpaceDN w:val="0"/>
        <w:adjustRightInd w:val="0"/>
        <w:spacing w:line="240" w:lineRule="atLeast"/>
        <w:jc w:val="both"/>
        <w:rPr>
          <w:sz w:val="22"/>
          <w:szCs w:val="22"/>
        </w:rPr>
      </w:pPr>
      <w:r w:rsidRPr="00684E08">
        <w:rPr>
          <w:sz w:val="22"/>
          <w:szCs w:val="22"/>
        </w:rPr>
        <w:t xml:space="preserve">Within 1 business day after completion of the preliminary review, </w:t>
      </w:r>
      <w:r w:rsidRPr="00684E08">
        <w:rPr>
          <w:sz w:val="22"/>
        </w:rPr>
        <w:t>Humana</w:t>
      </w:r>
      <w:r w:rsidRPr="00684E08">
        <w:rPr>
          <w:sz w:val="22"/>
          <w:szCs w:val="22"/>
        </w:rPr>
        <w:t xml:space="preserve"> must provide written notification to the </w:t>
      </w:r>
      <w:r w:rsidRPr="00684E08">
        <w:rPr>
          <w:i/>
          <w:sz w:val="22"/>
          <w:szCs w:val="22"/>
        </w:rPr>
        <w:t>claimant</w:t>
      </w:r>
      <w:r w:rsidRPr="00684E08">
        <w:rPr>
          <w:sz w:val="22"/>
          <w:szCs w:val="22"/>
        </w:rPr>
        <w:t xml:space="preserve"> of the following:</w:t>
      </w:r>
    </w:p>
    <w:p w:rsidR="005E5EB3" w:rsidRPr="00684E08" w:rsidRDefault="005E5EB3" w:rsidP="00104731">
      <w:pPr>
        <w:autoSpaceDE w:val="0"/>
        <w:autoSpaceDN w:val="0"/>
        <w:adjustRightInd w:val="0"/>
        <w:spacing w:line="240" w:lineRule="atLeast"/>
        <w:jc w:val="both"/>
        <w:rPr>
          <w:sz w:val="22"/>
          <w:szCs w:val="22"/>
        </w:rPr>
      </w:pPr>
    </w:p>
    <w:p w:rsidR="00104731" w:rsidRPr="00684E08" w:rsidRDefault="00104731" w:rsidP="00F06CCB">
      <w:pPr>
        <w:pStyle w:val="ListParagraph"/>
        <w:numPr>
          <w:ilvl w:val="0"/>
          <w:numId w:val="113"/>
        </w:numPr>
        <w:autoSpaceDE w:val="0"/>
        <w:autoSpaceDN w:val="0"/>
        <w:adjustRightInd w:val="0"/>
        <w:spacing w:line="240" w:lineRule="atLeast"/>
        <w:ind w:left="720" w:hanging="720"/>
        <w:jc w:val="both"/>
        <w:rPr>
          <w:sz w:val="22"/>
          <w:szCs w:val="22"/>
        </w:rPr>
      </w:pPr>
      <w:r w:rsidRPr="00684E08">
        <w:rPr>
          <w:sz w:val="22"/>
          <w:szCs w:val="22"/>
        </w:rPr>
        <w:t xml:space="preserve">If the request is complete but not eligible for </w:t>
      </w:r>
      <w:r w:rsidRPr="00684E08">
        <w:rPr>
          <w:i/>
          <w:sz w:val="22"/>
          <w:szCs w:val="22"/>
        </w:rPr>
        <w:t>external review</w:t>
      </w:r>
      <w:r w:rsidRPr="00684E08">
        <w:rPr>
          <w:sz w:val="22"/>
          <w:szCs w:val="22"/>
        </w:rPr>
        <w:t xml:space="preserve">.  The notice must include the reason(s) for its ineligibility and contact information for </w:t>
      </w:r>
      <w:r w:rsidR="005E5EB3" w:rsidRPr="00684E08">
        <w:rPr>
          <w:sz w:val="22"/>
          <w:szCs w:val="22"/>
        </w:rPr>
        <w:t>the</w:t>
      </w:r>
      <w:r w:rsidR="005E5EB3" w:rsidRPr="00684E08">
        <w:rPr>
          <w:b/>
          <w:sz w:val="22"/>
          <w:szCs w:val="22"/>
        </w:rPr>
        <w:t xml:space="preserve"> </w:t>
      </w:r>
      <w:r w:rsidR="005E5EB3" w:rsidRPr="00684E08">
        <w:rPr>
          <w:rFonts w:eastAsia="Calibri"/>
          <w:bCs/>
          <w:sz w:val="22"/>
          <w:szCs w:val="22"/>
        </w:rPr>
        <w:t>Department of Health and Human Services Health Insurance Assistance Team (HIAT)</w:t>
      </w:r>
      <w:r w:rsidR="005E5EB3" w:rsidRPr="00684E08">
        <w:rPr>
          <w:sz w:val="22"/>
          <w:szCs w:val="22"/>
        </w:rPr>
        <w:t xml:space="preserve">, including this number:  </w:t>
      </w:r>
      <w:r w:rsidR="005E5EB3" w:rsidRPr="00684E08">
        <w:rPr>
          <w:rFonts w:eastAsia="Calibri"/>
          <w:bCs/>
          <w:sz w:val="22"/>
          <w:szCs w:val="22"/>
        </w:rPr>
        <w:t>1-888-393-2789.</w:t>
      </w:r>
    </w:p>
    <w:p w:rsidR="00104731" w:rsidRPr="00684E08" w:rsidRDefault="00104731" w:rsidP="00B52A1C">
      <w:pPr>
        <w:autoSpaceDE w:val="0"/>
        <w:autoSpaceDN w:val="0"/>
        <w:adjustRightInd w:val="0"/>
        <w:spacing w:line="240" w:lineRule="atLeast"/>
        <w:jc w:val="both"/>
        <w:rPr>
          <w:sz w:val="22"/>
          <w:szCs w:val="22"/>
        </w:rPr>
      </w:pPr>
    </w:p>
    <w:p w:rsidR="00104731" w:rsidRPr="00684E08" w:rsidRDefault="00104731" w:rsidP="00F06CCB">
      <w:pPr>
        <w:pStyle w:val="ListParagraph"/>
        <w:numPr>
          <w:ilvl w:val="0"/>
          <w:numId w:val="113"/>
        </w:numPr>
        <w:autoSpaceDE w:val="0"/>
        <w:autoSpaceDN w:val="0"/>
        <w:adjustRightInd w:val="0"/>
        <w:spacing w:line="240" w:lineRule="atLeast"/>
        <w:ind w:left="720" w:hanging="720"/>
        <w:jc w:val="both"/>
        <w:rPr>
          <w:sz w:val="22"/>
          <w:szCs w:val="22"/>
        </w:rPr>
      </w:pPr>
      <w:r w:rsidRPr="00684E08">
        <w:rPr>
          <w:sz w:val="22"/>
          <w:szCs w:val="22"/>
        </w:rPr>
        <w:t xml:space="preserve">If the request is not complete.  The notice must describe the information or materials needed to make it complete, and </w:t>
      </w:r>
      <w:r w:rsidRPr="00684E08">
        <w:rPr>
          <w:sz w:val="22"/>
        </w:rPr>
        <w:t>Humana</w:t>
      </w:r>
      <w:r w:rsidRPr="00684E08">
        <w:rPr>
          <w:sz w:val="22"/>
          <w:szCs w:val="22"/>
        </w:rPr>
        <w:t xml:space="preserve"> must allow the </w:t>
      </w:r>
      <w:r w:rsidRPr="00684E08">
        <w:rPr>
          <w:i/>
          <w:sz w:val="22"/>
          <w:szCs w:val="22"/>
        </w:rPr>
        <w:t>claimant</w:t>
      </w:r>
      <w:r w:rsidRPr="00684E08">
        <w:rPr>
          <w:sz w:val="22"/>
          <w:szCs w:val="22"/>
        </w:rPr>
        <w:t xml:space="preserve"> to perfect the </w:t>
      </w:r>
      <w:r w:rsidRPr="00684E08">
        <w:rPr>
          <w:i/>
          <w:sz w:val="22"/>
          <w:szCs w:val="22"/>
        </w:rPr>
        <w:t>external review</w:t>
      </w:r>
      <w:r w:rsidRPr="00684E08">
        <w:rPr>
          <w:sz w:val="22"/>
          <w:szCs w:val="22"/>
        </w:rPr>
        <w:t xml:space="preserve"> request within whichever of the following two options is later:</w:t>
      </w:r>
    </w:p>
    <w:p w:rsidR="004B20A5" w:rsidRPr="00684E08" w:rsidRDefault="00104731" w:rsidP="00F06CCB">
      <w:pPr>
        <w:pStyle w:val="ListParagraph"/>
        <w:numPr>
          <w:ilvl w:val="0"/>
          <w:numId w:val="111"/>
        </w:numPr>
        <w:ind w:hanging="720"/>
        <w:jc w:val="both"/>
        <w:rPr>
          <w:sz w:val="22"/>
        </w:rPr>
      </w:pPr>
      <w:r w:rsidRPr="00684E08">
        <w:rPr>
          <w:sz w:val="22"/>
          <w:szCs w:val="22"/>
        </w:rPr>
        <w:t>The initial 4-month filing period; or</w:t>
      </w:r>
    </w:p>
    <w:p w:rsidR="004B20A5" w:rsidRPr="00684E08" w:rsidRDefault="00104731" w:rsidP="00F06CCB">
      <w:pPr>
        <w:pStyle w:val="ListParagraph"/>
        <w:numPr>
          <w:ilvl w:val="0"/>
          <w:numId w:val="111"/>
        </w:numPr>
        <w:ind w:hanging="720"/>
        <w:jc w:val="both"/>
        <w:rPr>
          <w:sz w:val="22"/>
        </w:rPr>
      </w:pPr>
      <w:r w:rsidRPr="00684E08">
        <w:rPr>
          <w:sz w:val="22"/>
          <w:szCs w:val="22"/>
        </w:rPr>
        <w:t>The 48-hour period following receipt of the notification.</w:t>
      </w:r>
      <w:r w:rsidR="004B20A5" w:rsidRPr="00684E08">
        <w:rPr>
          <w:sz w:val="22"/>
        </w:rPr>
        <w:t xml:space="preserve"> </w:t>
      </w:r>
    </w:p>
    <w:p w:rsidR="00104731" w:rsidRPr="00684E08" w:rsidRDefault="00104731" w:rsidP="0099496A">
      <w:pPr>
        <w:autoSpaceDE w:val="0"/>
        <w:autoSpaceDN w:val="0"/>
        <w:adjustRightInd w:val="0"/>
        <w:spacing w:line="240" w:lineRule="atLeast"/>
        <w:jc w:val="both"/>
        <w:rPr>
          <w:sz w:val="22"/>
          <w:szCs w:val="22"/>
        </w:rPr>
      </w:pPr>
    </w:p>
    <w:p w:rsidR="00104731" w:rsidRPr="00684E08" w:rsidRDefault="00104731" w:rsidP="00104731">
      <w:pPr>
        <w:autoSpaceDE w:val="0"/>
        <w:autoSpaceDN w:val="0"/>
        <w:adjustRightInd w:val="0"/>
        <w:spacing w:line="240" w:lineRule="atLeast"/>
        <w:rPr>
          <w:b/>
          <w:bCs/>
          <w:sz w:val="22"/>
          <w:szCs w:val="22"/>
        </w:rPr>
      </w:pPr>
      <w:r w:rsidRPr="00684E08">
        <w:rPr>
          <w:b/>
          <w:bCs/>
          <w:sz w:val="22"/>
          <w:szCs w:val="22"/>
        </w:rPr>
        <w:t>Referral to an Independent Review Organization (IRO)</w:t>
      </w:r>
    </w:p>
    <w:p w:rsidR="0099496A" w:rsidRPr="00684E08" w:rsidRDefault="0099496A" w:rsidP="0099496A">
      <w:pPr>
        <w:autoSpaceDE w:val="0"/>
        <w:autoSpaceDN w:val="0"/>
        <w:adjustRightInd w:val="0"/>
        <w:spacing w:line="240" w:lineRule="atLeast"/>
        <w:jc w:val="both"/>
        <w:rPr>
          <w:sz w:val="22"/>
          <w:szCs w:val="22"/>
        </w:rPr>
      </w:pPr>
    </w:p>
    <w:p w:rsidR="00104731" w:rsidRPr="00684E08" w:rsidRDefault="00104731" w:rsidP="00104731">
      <w:pPr>
        <w:autoSpaceDE w:val="0"/>
        <w:autoSpaceDN w:val="0"/>
        <w:adjustRightInd w:val="0"/>
        <w:spacing w:line="240" w:lineRule="atLeast"/>
        <w:jc w:val="both"/>
        <w:rPr>
          <w:sz w:val="22"/>
          <w:szCs w:val="22"/>
        </w:rPr>
      </w:pPr>
      <w:r w:rsidRPr="00684E08">
        <w:rPr>
          <w:sz w:val="22"/>
        </w:rPr>
        <w:t>Humana</w:t>
      </w:r>
      <w:r w:rsidRPr="00684E08">
        <w:rPr>
          <w:sz w:val="22"/>
          <w:szCs w:val="22"/>
        </w:rPr>
        <w:t xml:space="preserve"> must assign an independent </w:t>
      </w:r>
      <w:r w:rsidRPr="00684E08">
        <w:rPr>
          <w:i/>
          <w:sz w:val="22"/>
          <w:szCs w:val="22"/>
        </w:rPr>
        <w:t>IRO</w:t>
      </w:r>
      <w:r w:rsidRPr="00684E08">
        <w:rPr>
          <w:sz w:val="22"/>
          <w:szCs w:val="22"/>
        </w:rPr>
        <w:t xml:space="preserve"> that is accredited by URAC, or another nationally-recognized accreditation organization to conduct the </w:t>
      </w:r>
      <w:r w:rsidRPr="00684E08">
        <w:rPr>
          <w:i/>
          <w:sz w:val="22"/>
          <w:szCs w:val="22"/>
        </w:rPr>
        <w:t>external review</w:t>
      </w:r>
      <w:r w:rsidRPr="00684E08">
        <w:rPr>
          <w:sz w:val="22"/>
          <w:szCs w:val="22"/>
        </w:rPr>
        <w:t xml:space="preserve">.  </w:t>
      </w:r>
      <w:r w:rsidRPr="00684E08">
        <w:rPr>
          <w:sz w:val="22"/>
        </w:rPr>
        <w:t>Humana</w:t>
      </w:r>
      <w:r w:rsidRPr="00684E08">
        <w:rPr>
          <w:sz w:val="22"/>
          <w:szCs w:val="22"/>
        </w:rPr>
        <w:t xml:space="preserve"> must attempt to prevent bias by contracting with at least 3 </w:t>
      </w:r>
      <w:r w:rsidRPr="00684E08">
        <w:rPr>
          <w:i/>
          <w:sz w:val="22"/>
          <w:szCs w:val="22"/>
        </w:rPr>
        <w:t>IROs</w:t>
      </w:r>
      <w:r w:rsidRPr="00684E08">
        <w:rPr>
          <w:sz w:val="22"/>
          <w:szCs w:val="22"/>
        </w:rPr>
        <w:t xml:space="preserve"> for assignments and rotate claims assignments among them, or incorporate some other independent method for </w:t>
      </w:r>
      <w:r w:rsidRPr="00684E08">
        <w:rPr>
          <w:i/>
          <w:sz w:val="22"/>
          <w:szCs w:val="22"/>
        </w:rPr>
        <w:t>IRO</w:t>
      </w:r>
      <w:r w:rsidRPr="00684E08">
        <w:rPr>
          <w:sz w:val="22"/>
          <w:szCs w:val="22"/>
        </w:rPr>
        <w:t xml:space="preserve"> selection (such as random selection).  The </w:t>
      </w:r>
      <w:r w:rsidRPr="00684E08">
        <w:rPr>
          <w:i/>
          <w:sz w:val="22"/>
          <w:szCs w:val="22"/>
        </w:rPr>
        <w:t>IRO</w:t>
      </w:r>
      <w:r w:rsidRPr="00684E08">
        <w:rPr>
          <w:sz w:val="22"/>
          <w:szCs w:val="22"/>
        </w:rPr>
        <w:t xml:space="preserve"> may not be eligible for financial incentives based on the likelihood that the </w:t>
      </w:r>
      <w:r w:rsidRPr="00684E08">
        <w:rPr>
          <w:i/>
          <w:sz w:val="22"/>
          <w:szCs w:val="22"/>
        </w:rPr>
        <w:t>IRO</w:t>
      </w:r>
      <w:r w:rsidRPr="00684E08">
        <w:rPr>
          <w:sz w:val="22"/>
          <w:szCs w:val="22"/>
        </w:rPr>
        <w:t xml:space="preserve"> will support the denial of benefits.</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104731">
      <w:pPr>
        <w:autoSpaceDE w:val="0"/>
        <w:autoSpaceDN w:val="0"/>
        <w:adjustRightInd w:val="0"/>
        <w:spacing w:line="240" w:lineRule="atLeast"/>
        <w:jc w:val="both"/>
        <w:rPr>
          <w:sz w:val="22"/>
          <w:szCs w:val="22"/>
        </w:rPr>
      </w:pPr>
      <w:r w:rsidRPr="00684E08">
        <w:rPr>
          <w:sz w:val="22"/>
          <w:szCs w:val="22"/>
        </w:rPr>
        <w:t xml:space="preserve">The contract between </w:t>
      </w:r>
      <w:r w:rsidRPr="00684E08">
        <w:rPr>
          <w:sz w:val="22"/>
        </w:rPr>
        <w:t>Humana</w:t>
      </w:r>
      <w:r w:rsidRPr="00684E08">
        <w:rPr>
          <w:sz w:val="22"/>
          <w:szCs w:val="22"/>
        </w:rPr>
        <w:t xml:space="preserve"> and the </w:t>
      </w:r>
      <w:r w:rsidRPr="00684E08">
        <w:rPr>
          <w:i/>
          <w:sz w:val="22"/>
          <w:szCs w:val="22"/>
        </w:rPr>
        <w:t>IRO</w:t>
      </w:r>
      <w:r w:rsidRPr="00684E08">
        <w:rPr>
          <w:sz w:val="22"/>
          <w:szCs w:val="22"/>
        </w:rPr>
        <w:t xml:space="preserve"> must provide for the following:</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F06CCB">
      <w:pPr>
        <w:numPr>
          <w:ilvl w:val="0"/>
          <w:numId w:val="65"/>
        </w:numPr>
        <w:tabs>
          <w:tab w:val="clear" w:pos="1080"/>
          <w:tab w:val="num" w:pos="720"/>
        </w:tabs>
        <w:autoSpaceDE w:val="0"/>
        <w:autoSpaceDN w:val="0"/>
        <w:adjustRightInd w:val="0"/>
        <w:spacing w:line="240" w:lineRule="atLeast"/>
        <w:ind w:left="720"/>
        <w:jc w:val="both"/>
        <w:rPr>
          <w:sz w:val="22"/>
          <w:szCs w:val="22"/>
        </w:rPr>
      </w:pPr>
      <w:r w:rsidRPr="00684E08">
        <w:rPr>
          <w:sz w:val="22"/>
          <w:szCs w:val="22"/>
        </w:rPr>
        <w:t xml:space="preserve">The assigned </w:t>
      </w:r>
      <w:r w:rsidRPr="00684E08">
        <w:rPr>
          <w:i/>
          <w:sz w:val="22"/>
          <w:szCs w:val="22"/>
        </w:rPr>
        <w:t>IRO</w:t>
      </w:r>
      <w:r w:rsidRPr="00684E08">
        <w:rPr>
          <w:sz w:val="22"/>
          <w:szCs w:val="22"/>
        </w:rPr>
        <w:t xml:space="preserve"> will use legal experts where appropriate to make coverage determinations.</w:t>
      </w:r>
    </w:p>
    <w:p w:rsidR="00104731" w:rsidRPr="00684E08" w:rsidRDefault="00104731" w:rsidP="0099496A">
      <w:pPr>
        <w:autoSpaceDE w:val="0"/>
        <w:autoSpaceDN w:val="0"/>
        <w:adjustRightInd w:val="0"/>
        <w:spacing w:line="240" w:lineRule="atLeast"/>
        <w:jc w:val="both"/>
        <w:rPr>
          <w:sz w:val="22"/>
          <w:szCs w:val="22"/>
        </w:rPr>
      </w:pPr>
    </w:p>
    <w:p w:rsidR="00104731" w:rsidRPr="00684E08" w:rsidRDefault="00104731" w:rsidP="00F06CCB">
      <w:pPr>
        <w:numPr>
          <w:ilvl w:val="0"/>
          <w:numId w:val="65"/>
        </w:numPr>
        <w:tabs>
          <w:tab w:val="clear" w:pos="1080"/>
          <w:tab w:val="num" w:pos="720"/>
        </w:tabs>
        <w:autoSpaceDE w:val="0"/>
        <w:autoSpaceDN w:val="0"/>
        <w:adjustRightInd w:val="0"/>
        <w:spacing w:line="240" w:lineRule="atLeast"/>
        <w:ind w:left="720"/>
        <w:jc w:val="both"/>
        <w:rPr>
          <w:sz w:val="22"/>
          <w:szCs w:val="22"/>
        </w:rPr>
      </w:pPr>
      <w:r w:rsidRPr="00684E08">
        <w:rPr>
          <w:sz w:val="22"/>
          <w:szCs w:val="22"/>
        </w:rPr>
        <w:t xml:space="preserve">The assigned </w:t>
      </w:r>
      <w:r w:rsidRPr="00684E08">
        <w:rPr>
          <w:i/>
          <w:sz w:val="22"/>
          <w:szCs w:val="22"/>
        </w:rPr>
        <w:t>IRO</w:t>
      </w:r>
      <w:r w:rsidRPr="00684E08">
        <w:rPr>
          <w:sz w:val="22"/>
          <w:szCs w:val="22"/>
        </w:rPr>
        <w:t xml:space="preserve"> will timely provide the </w:t>
      </w:r>
      <w:r w:rsidRPr="00684E08">
        <w:rPr>
          <w:i/>
          <w:sz w:val="22"/>
          <w:szCs w:val="22"/>
        </w:rPr>
        <w:t>claimant</w:t>
      </w:r>
      <w:r w:rsidRPr="00684E08">
        <w:rPr>
          <w:sz w:val="22"/>
          <w:szCs w:val="22"/>
        </w:rPr>
        <w:t xml:space="preserve"> with written notification of the request's eligibility and acceptance of the request for </w:t>
      </w:r>
      <w:r w:rsidRPr="00684E08">
        <w:rPr>
          <w:i/>
          <w:sz w:val="22"/>
          <w:szCs w:val="22"/>
        </w:rPr>
        <w:t>external review</w:t>
      </w:r>
      <w:r w:rsidRPr="00684E08">
        <w:rPr>
          <w:sz w:val="22"/>
          <w:szCs w:val="22"/>
        </w:rPr>
        <w:t xml:space="preserve">.  This written notice must inform the </w:t>
      </w:r>
      <w:r w:rsidRPr="00684E08">
        <w:rPr>
          <w:i/>
          <w:sz w:val="22"/>
          <w:szCs w:val="22"/>
        </w:rPr>
        <w:t>claimant</w:t>
      </w:r>
      <w:r w:rsidRPr="00684E08">
        <w:rPr>
          <w:sz w:val="22"/>
          <w:szCs w:val="22"/>
        </w:rPr>
        <w:t xml:space="preserve"> that he/she may submit, in writing, additional information that the </w:t>
      </w:r>
      <w:r w:rsidRPr="00684E08">
        <w:rPr>
          <w:i/>
          <w:sz w:val="22"/>
          <w:szCs w:val="22"/>
        </w:rPr>
        <w:t>IRO</w:t>
      </w:r>
      <w:r w:rsidRPr="00684E08">
        <w:rPr>
          <w:sz w:val="22"/>
          <w:szCs w:val="22"/>
        </w:rPr>
        <w:t xml:space="preserve"> must consider when conducting the </w:t>
      </w:r>
      <w:r w:rsidRPr="00684E08">
        <w:rPr>
          <w:i/>
          <w:sz w:val="22"/>
          <w:szCs w:val="22"/>
        </w:rPr>
        <w:t>external review</w:t>
      </w:r>
      <w:r w:rsidRPr="00684E08">
        <w:rPr>
          <w:sz w:val="22"/>
          <w:szCs w:val="22"/>
        </w:rPr>
        <w:t xml:space="preserve"> to the </w:t>
      </w:r>
      <w:r w:rsidRPr="00684E08">
        <w:rPr>
          <w:i/>
          <w:sz w:val="22"/>
          <w:szCs w:val="22"/>
        </w:rPr>
        <w:t>IRO</w:t>
      </w:r>
      <w:r w:rsidRPr="00684E08">
        <w:rPr>
          <w:sz w:val="22"/>
          <w:szCs w:val="22"/>
        </w:rPr>
        <w:t xml:space="preserve"> within 10 business days following the date the notice is received by the </w:t>
      </w:r>
      <w:r w:rsidRPr="00684E08">
        <w:rPr>
          <w:i/>
          <w:sz w:val="22"/>
          <w:szCs w:val="22"/>
        </w:rPr>
        <w:t>claimant</w:t>
      </w:r>
      <w:r w:rsidRPr="00684E08">
        <w:rPr>
          <w:sz w:val="22"/>
          <w:szCs w:val="22"/>
        </w:rPr>
        <w:t xml:space="preserve">.  The </w:t>
      </w:r>
      <w:r w:rsidRPr="00684E08">
        <w:rPr>
          <w:i/>
          <w:sz w:val="22"/>
          <w:szCs w:val="22"/>
        </w:rPr>
        <w:t>IRO</w:t>
      </w:r>
      <w:r w:rsidRPr="00684E08">
        <w:rPr>
          <w:sz w:val="22"/>
          <w:szCs w:val="22"/>
        </w:rPr>
        <w:t xml:space="preserve"> may accept and consider additional information submitted after 10 business days.</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F06CCB">
      <w:pPr>
        <w:numPr>
          <w:ilvl w:val="0"/>
          <w:numId w:val="65"/>
        </w:numPr>
        <w:tabs>
          <w:tab w:val="clear" w:pos="1080"/>
          <w:tab w:val="num" w:pos="720"/>
        </w:tabs>
        <w:autoSpaceDE w:val="0"/>
        <w:autoSpaceDN w:val="0"/>
        <w:adjustRightInd w:val="0"/>
        <w:spacing w:line="240" w:lineRule="atLeast"/>
        <w:ind w:left="720"/>
        <w:jc w:val="both"/>
        <w:rPr>
          <w:sz w:val="22"/>
          <w:szCs w:val="22"/>
        </w:rPr>
      </w:pPr>
      <w:r w:rsidRPr="00684E08">
        <w:rPr>
          <w:sz w:val="22"/>
        </w:rPr>
        <w:t>Humana</w:t>
      </w:r>
      <w:r w:rsidRPr="00684E08">
        <w:rPr>
          <w:sz w:val="22"/>
          <w:szCs w:val="22"/>
        </w:rPr>
        <w:t xml:space="preserve"> must provide the </w:t>
      </w:r>
      <w:r w:rsidRPr="00684E08">
        <w:rPr>
          <w:i/>
          <w:sz w:val="22"/>
          <w:szCs w:val="22"/>
        </w:rPr>
        <w:t>IRO</w:t>
      </w:r>
      <w:r w:rsidRPr="00684E08">
        <w:rPr>
          <w:sz w:val="22"/>
          <w:szCs w:val="22"/>
        </w:rPr>
        <w:t xml:space="preserve"> the documents and any information considered in making the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szCs w:val="22"/>
        </w:rPr>
        <w:t xml:space="preserve"> within 5 business days after assigning the </w:t>
      </w:r>
      <w:r w:rsidRPr="00684E08">
        <w:rPr>
          <w:i/>
          <w:sz w:val="22"/>
          <w:szCs w:val="22"/>
        </w:rPr>
        <w:t>IRO</w:t>
      </w:r>
      <w:r w:rsidRPr="00684E08">
        <w:rPr>
          <w:sz w:val="22"/>
          <w:szCs w:val="22"/>
        </w:rPr>
        <w:t xml:space="preserve">.  Failure to timely provide this information must not delay the conduct of the </w:t>
      </w:r>
      <w:r w:rsidRPr="00684E08">
        <w:rPr>
          <w:i/>
          <w:sz w:val="22"/>
          <w:szCs w:val="22"/>
        </w:rPr>
        <w:t>external review</w:t>
      </w:r>
      <w:r w:rsidRPr="00684E08">
        <w:rPr>
          <w:sz w:val="22"/>
          <w:szCs w:val="22"/>
        </w:rPr>
        <w:t xml:space="preserve"> - the assigned </w:t>
      </w:r>
      <w:r w:rsidRPr="00684E08">
        <w:rPr>
          <w:i/>
          <w:sz w:val="22"/>
          <w:szCs w:val="22"/>
        </w:rPr>
        <w:t>IRO</w:t>
      </w:r>
      <w:r w:rsidRPr="00684E08">
        <w:rPr>
          <w:sz w:val="22"/>
          <w:szCs w:val="22"/>
        </w:rPr>
        <w:t xml:space="preserve"> may terminate the </w:t>
      </w:r>
      <w:r w:rsidRPr="00684E08">
        <w:rPr>
          <w:i/>
          <w:sz w:val="22"/>
          <w:szCs w:val="22"/>
        </w:rPr>
        <w:t>external review</w:t>
      </w:r>
      <w:r w:rsidRPr="00684E08">
        <w:rPr>
          <w:sz w:val="22"/>
          <w:szCs w:val="22"/>
        </w:rPr>
        <w:t xml:space="preserve"> and make a decision to reverse the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szCs w:val="22"/>
        </w:rPr>
        <w:t xml:space="preserve"> if this Plan fails to timely provide this information.  The </w:t>
      </w:r>
      <w:r w:rsidRPr="00684E08">
        <w:rPr>
          <w:i/>
          <w:sz w:val="22"/>
          <w:szCs w:val="22"/>
        </w:rPr>
        <w:t>IRO</w:t>
      </w:r>
      <w:r w:rsidRPr="00684E08">
        <w:rPr>
          <w:sz w:val="22"/>
          <w:szCs w:val="22"/>
        </w:rPr>
        <w:t xml:space="preserve"> must notify the </w:t>
      </w:r>
      <w:r w:rsidRPr="00684E08">
        <w:rPr>
          <w:i/>
          <w:sz w:val="22"/>
          <w:szCs w:val="22"/>
        </w:rPr>
        <w:t>claimant</w:t>
      </w:r>
      <w:r w:rsidRPr="00684E08">
        <w:rPr>
          <w:sz w:val="22"/>
          <w:szCs w:val="22"/>
        </w:rPr>
        <w:t xml:space="preserve"> and </w:t>
      </w:r>
      <w:r w:rsidRPr="00684E08">
        <w:rPr>
          <w:sz w:val="22"/>
        </w:rPr>
        <w:t>Humana</w:t>
      </w:r>
      <w:r w:rsidRPr="00684E08">
        <w:rPr>
          <w:sz w:val="22"/>
          <w:szCs w:val="22"/>
        </w:rPr>
        <w:t xml:space="preserve"> within 1 business day of making the decision.</w:t>
      </w:r>
    </w:p>
    <w:p w:rsidR="00104731" w:rsidRPr="00684E08" w:rsidRDefault="00104731" w:rsidP="005727A4">
      <w:pPr>
        <w:autoSpaceDE w:val="0"/>
        <w:autoSpaceDN w:val="0"/>
        <w:adjustRightInd w:val="0"/>
        <w:spacing w:line="240" w:lineRule="atLeast"/>
        <w:jc w:val="both"/>
        <w:rPr>
          <w:sz w:val="22"/>
          <w:szCs w:val="22"/>
        </w:rPr>
      </w:pPr>
    </w:p>
    <w:p w:rsidR="00104731" w:rsidRPr="00684E08" w:rsidRDefault="00104731" w:rsidP="00F06CCB">
      <w:pPr>
        <w:numPr>
          <w:ilvl w:val="0"/>
          <w:numId w:val="65"/>
        </w:numPr>
        <w:tabs>
          <w:tab w:val="clear" w:pos="1080"/>
          <w:tab w:val="num" w:pos="720"/>
        </w:tabs>
        <w:autoSpaceDE w:val="0"/>
        <w:autoSpaceDN w:val="0"/>
        <w:adjustRightInd w:val="0"/>
        <w:spacing w:line="240" w:lineRule="atLeast"/>
        <w:ind w:left="720"/>
        <w:jc w:val="both"/>
        <w:rPr>
          <w:sz w:val="22"/>
          <w:szCs w:val="22"/>
        </w:rPr>
      </w:pPr>
      <w:r w:rsidRPr="00684E08">
        <w:rPr>
          <w:sz w:val="22"/>
          <w:szCs w:val="22"/>
        </w:rPr>
        <w:t xml:space="preserve">If the </w:t>
      </w:r>
      <w:r w:rsidRPr="00684E08">
        <w:rPr>
          <w:i/>
          <w:sz w:val="22"/>
          <w:szCs w:val="22"/>
        </w:rPr>
        <w:t>IRO</w:t>
      </w:r>
      <w:r w:rsidRPr="00684E08">
        <w:rPr>
          <w:sz w:val="22"/>
          <w:szCs w:val="22"/>
        </w:rPr>
        <w:t xml:space="preserve"> receives any information from the </w:t>
      </w:r>
      <w:r w:rsidRPr="00684E08">
        <w:rPr>
          <w:i/>
          <w:sz w:val="22"/>
          <w:szCs w:val="22"/>
        </w:rPr>
        <w:t>claimant</w:t>
      </w:r>
      <w:r w:rsidRPr="00684E08">
        <w:rPr>
          <w:sz w:val="22"/>
          <w:szCs w:val="22"/>
        </w:rPr>
        <w:t xml:space="preserve">, the </w:t>
      </w:r>
      <w:r w:rsidRPr="00684E08">
        <w:rPr>
          <w:i/>
          <w:sz w:val="22"/>
          <w:szCs w:val="22"/>
        </w:rPr>
        <w:t>IRO</w:t>
      </w:r>
      <w:r w:rsidRPr="00684E08">
        <w:rPr>
          <w:sz w:val="22"/>
          <w:szCs w:val="22"/>
        </w:rPr>
        <w:t xml:space="preserve"> must forward it to </w:t>
      </w:r>
      <w:r w:rsidRPr="00684E08">
        <w:rPr>
          <w:sz w:val="22"/>
        </w:rPr>
        <w:t>Humana</w:t>
      </w:r>
      <w:r w:rsidRPr="00684E08">
        <w:rPr>
          <w:sz w:val="22"/>
          <w:szCs w:val="22"/>
        </w:rPr>
        <w:t xml:space="preserve"> within 1 business day.  After receiving this information, </w:t>
      </w:r>
      <w:r w:rsidRPr="00684E08">
        <w:rPr>
          <w:sz w:val="22"/>
        </w:rPr>
        <w:t>Humana</w:t>
      </w:r>
      <w:r w:rsidRPr="00684E08">
        <w:rPr>
          <w:sz w:val="22"/>
          <w:szCs w:val="22"/>
        </w:rPr>
        <w:t xml:space="preserve"> may reconsider its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szCs w:val="22"/>
        </w:rPr>
        <w:t xml:space="preserve">.  If </w:t>
      </w:r>
      <w:r w:rsidRPr="00684E08">
        <w:rPr>
          <w:sz w:val="22"/>
        </w:rPr>
        <w:t>Humana</w:t>
      </w:r>
      <w:r w:rsidRPr="00684E08">
        <w:rPr>
          <w:sz w:val="22"/>
          <w:szCs w:val="22"/>
        </w:rPr>
        <w:t xml:space="preserve"> reverses or changes its original determination, </w:t>
      </w:r>
      <w:r w:rsidRPr="00684E08">
        <w:rPr>
          <w:sz w:val="22"/>
        </w:rPr>
        <w:t>Humana</w:t>
      </w:r>
      <w:r w:rsidRPr="00684E08">
        <w:rPr>
          <w:sz w:val="22"/>
          <w:szCs w:val="22"/>
        </w:rPr>
        <w:t xml:space="preserve"> must notify the </w:t>
      </w:r>
      <w:r w:rsidRPr="00684E08">
        <w:rPr>
          <w:i/>
          <w:sz w:val="22"/>
          <w:szCs w:val="22"/>
        </w:rPr>
        <w:t>claimant</w:t>
      </w:r>
      <w:r w:rsidRPr="00684E08">
        <w:rPr>
          <w:sz w:val="22"/>
          <w:szCs w:val="22"/>
        </w:rPr>
        <w:t xml:space="preserve"> and the </w:t>
      </w:r>
      <w:r w:rsidRPr="00684E08">
        <w:rPr>
          <w:i/>
          <w:sz w:val="22"/>
          <w:szCs w:val="22"/>
        </w:rPr>
        <w:t>IRO</w:t>
      </w:r>
      <w:r w:rsidRPr="00684E08">
        <w:rPr>
          <w:sz w:val="22"/>
          <w:szCs w:val="22"/>
        </w:rPr>
        <w:t xml:space="preserve">, in writing, within 1 business day.  The assigned </w:t>
      </w:r>
      <w:r w:rsidRPr="00684E08">
        <w:rPr>
          <w:i/>
          <w:sz w:val="22"/>
          <w:szCs w:val="22"/>
        </w:rPr>
        <w:t>IRO</w:t>
      </w:r>
      <w:r w:rsidRPr="00684E08">
        <w:rPr>
          <w:sz w:val="22"/>
          <w:szCs w:val="22"/>
        </w:rPr>
        <w:t xml:space="preserve"> will then terminate the </w:t>
      </w:r>
      <w:r w:rsidRPr="00684E08">
        <w:rPr>
          <w:i/>
          <w:sz w:val="22"/>
          <w:szCs w:val="22"/>
        </w:rPr>
        <w:t>external review</w:t>
      </w:r>
      <w:r w:rsidRPr="00684E08">
        <w:rPr>
          <w:sz w:val="22"/>
          <w:szCs w:val="22"/>
        </w:rPr>
        <w:t>.</w:t>
      </w:r>
    </w:p>
    <w:p w:rsidR="0099496A" w:rsidRPr="00684E08" w:rsidRDefault="0099496A" w:rsidP="00104731">
      <w:pPr>
        <w:autoSpaceDE w:val="0"/>
        <w:autoSpaceDN w:val="0"/>
        <w:adjustRightInd w:val="0"/>
        <w:spacing w:line="240" w:lineRule="atLeast"/>
        <w:jc w:val="both"/>
        <w:rPr>
          <w:sz w:val="22"/>
          <w:szCs w:val="22"/>
        </w:rPr>
      </w:pPr>
    </w:p>
    <w:p w:rsidR="0099496A" w:rsidRPr="00684E08" w:rsidRDefault="0099496A" w:rsidP="00104731">
      <w:pPr>
        <w:autoSpaceDE w:val="0"/>
        <w:autoSpaceDN w:val="0"/>
        <w:adjustRightInd w:val="0"/>
        <w:spacing w:line="240" w:lineRule="atLeast"/>
        <w:jc w:val="both"/>
        <w:rPr>
          <w:sz w:val="22"/>
          <w:szCs w:val="22"/>
        </w:rPr>
        <w:sectPr w:rsidR="0099496A" w:rsidRPr="00684E08" w:rsidSect="00104731">
          <w:headerReference w:type="even" r:id="rId254"/>
          <w:headerReference w:type="default" r:id="rId255"/>
          <w:headerReference w:type="first" r:id="rId256"/>
          <w:pgSz w:w="12240" w:h="15840" w:code="1"/>
          <w:pgMar w:top="1440" w:right="1440" w:bottom="1440" w:left="1440" w:header="720" w:footer="720" w:gutter="0"/>
          <w:cols w:space="720"/>
          <w:formProt w:val="0"/>
          <w:noEndnote/>
        </w:sectPr>
      </w:pPr>
    </w:p>
    <w:p w:rsidR="00104731" w:rsidRPr="00684E08" w:rsidRDefault="00104731" w:rsidP="00F06CCB">
      <w:pPr>
        <w:numPr>
          <w:ilvl w:val="0"/>
          <w:numId w:val="65"/>
        </w:numPr>
        <w:tabs>
          <w:tab w:val="clear" w:pos="1080"/>
          <w:tab w:val="num" w:pos="720"/>
        </w:tabs>
        <w:autoSpaceDE w:val="0"/>
        <w:autoSpaceDN w:val="0"/>
        <w:adjustRightInd w:val="0"/>
        <w:spacing w:line="240" w:lineRule="atLeast"/>
        <w:ind w:left="720"/>
        <w:jc w:val="both"/>
        <w:rPr>
          <w:sz w:val="22"/>
          <w:szCs w:val="22"/>
        </w:rPr>
      </w:pPr>
      <w:r w:rsidRPr="00684E08">
        <w:rPr>
          <w:sz w:val="22"/>
          <w:szCs w:val="22"/>
        </w:rPr>
        <w:lastRenderedPageBreak/>
        <w:t xml:space="preserve">The </w:t>
      </w:r>
      <w:r w:rsidRPr="00684E08">
        <w:rPr>
          <w:i/>
          <w:sz w:val="22"/>
          <w:szCs w:val="22"/>
        </w:rPr>
        <w:t>IRO</w:t>
      </w:r>
      <w:r w:rsidRPr="00684E08">
        <w:rPr>
          <w:sz w:val="22"/>
          <w:szCs w:val="22"/>
        </w:rPr>
        <w:t xml:space="preserve"> will review all information and documents timely received.  In reaching a decision, the </w:t>
      </w:r>
      <w:r w:rsidRPr="00684E08">
        <w:rPr>
          <w:i/>
          <w:sz w:val="22"/>
          <w:szCs w:val="22"/>
        </w:rPr>
        <w:t>IRO</w:t>
      </w:r>
      <w:r w:rsidRPr="00684E08">
        <w:rPr>
          <w:sz w:val="22"/>
          <w:szCs w:val="22"/>
        </w:rPr>
        <w:t xml:space="preserve"> will not be bound by any decisions or conclusions reached during </w:t>
      </w:r>
      <w:r w:rsidRPr="00684E08">
        <w:rPr>
          <w:sz w:val="22"/>
        </w:rPr>
        <w:t>Humana’s</w:t>
      </w:r>
      <w:r w:rsidRPr="00684E08">
        <w:rPr>
          <w:b/>
          <w:sz w:val="22"/>
        </w:rPr>
        <w:t xml:space="preserve"> </w:t>
      </w:r>
      <w:r w:rsidRPr="00684E08">
        <w:rPr>
          <w:sz w:val="22"/>
          <w:szCs w:val="22"/>
        </w:rPr>
        <w:t xml:space="preserve">internal claims and </w:t>
      </w:r>
      <w:r w:rsidRPr="00684E08">
        <w:rPr>
          <w:i/>
          <w:sz w:val="22"/>
          <w:szCs w:val="22"/>
        </w:rPr>
        <w:t>appeals</w:t>
      </w:r>
      <w:r w:rsidRPr="00684E08">
        <w:rPr>
          <w:sz w:val="22"/>
          <w:szCs w:val="22"/>
        </w:rPr>
        <w:t xml:space="preserve"> process.  The </w:t>
      </w:r>
      <w:r w:rsidRPr="00684E08">
        <w:rPr>
          <w:i/>
          <w:sz w:val="22"/>
          <w:szCs w:val="22"/>
        </w:rPr>
        <w:t>IRO</w:t>
      </w:r>
      <w:r w:rsidRPr="00684E08">
        <w:rPr>
          <w:sz w:val="22"/>
          <w:szCs w:val="22"/>
        </w:rPr>
        <w:t xml:space="preserve">, to the extent the information or documents are available and the </w:t>
      </w:r>
      <w:r w:rsidRPr="00684E08">
        <w:rPr>
          <w:i/>
          <w:sz w:val="22"/>
          <w:szCs w:val="22"/>
        </w:rPr>
        <w:t>IRO</w:t>
      </w:r>
      <w:r w:rsidRPr="00684E08">
        <w:rPr>
          <w:sz w:val="22"/>
          <w:szCs w:val="22"/>
        </w:rPr>
        <w:t xml:space="preserve"> considers them appropriate, will consider the following when reaching a determination:</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 xml:space="preserve">The </w:t>
      </w:r>
      <w:r w:rsidRPr="00684E08">
        <w:rPr>
          <w:i/>
          <w:sz w:val="22"/>
          <w:szCs w:val="22"/>
        </w:rPr>
        <w:t>claimant's</w:t>
      </w:r>
      <w:r w:rsidRPr="00684E08">
        <w:rPr>
          <w:sz w:val="22"/>
          <w:szCs w:val="22"/>
        </w:rPr>
        <w:t xml:space="preserve"> medical records;</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The attending health care professional's recommendation;</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 xml:space="preserve">Reports from the appropriate health care professional(s) and other documents submitted by </w:t>
      </w:r>
      <w:r w:rsidRPr="00684E08">
        <w:rPr>
          <w:sz w:val="22"/>
        </w:rPr>
        <w:t>Humana</w:t>
      </w:r>
      <w:r w:rsidRPr="00684E08">
        <w:rPr>
          <w:sz w:val="22"/>
          <w:szCs w:val="22"/>
        </w:rPr>
        <w:t xml:space="preserve">, </w:t>
      </w:r>
      <w:r w:rsidRPr="00684E08">
        <w:rPr>
          <w:i/>
          <w:sz w:val="22"/>
          <w:szCs w:val="22"/>
        </w:rPr>
        <w:t>claimant</w:t>
      </w:r>
      <w:r w:rsidRPr="00684E08">
        <w:rPr>
          <w:sz w:val="22"/>
          <w:szCs w:val="22"/>
        </w:rPr>
        <w:t xml:space="preserve">, or </w:t>
      </w:r>
      <w:r w:rsidRPr="00684E08">
        <w:rPr>
          <w:i/>
          <w:sz w:val="22"/>
          <w:szCs w:val="22"/>
        </w:rPr>
        <w:t>claimant's</w:t>
      </w:r>
      <w:r w:rsidRPr="00684E08">
        <w:rPr>
          <w:sz w:val="22"/>
          <w:szCs w:val="22"/>
        </w:rPr>
        <w:t xml:space="preserve"> treating provider;</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 xml:space="preserve">The terms of the </w:t>
      </w:r>
      <w:r w:rsidRPr="00684E08">
        <w:rPr>
          <w:i/>
          <w:sz w:val="22"/>
          <w:szCs w:val="22"/>
        </w:rPr>
        <w:t>claimant's</w:t>
      </w:r>
      <w:r w:rsidRPr="00684E08">
        <w:rPr>
          <w:sz w:val="22"/>
          <w:szCs w:val="22"/>
        </w:rPr>
        <w:t xml:space="preserve"> plan to ensure the </w:t>
      </w:r>
      <w:r w:rsidRPr="00684E08">
        <w:rPr>
          <w:i/>
          <w:sz w:val="22"/>
          <w:szCs w:val="22"/>
        </w:rPr>
        <w:t>IRO's</w:t>
      </w:r>
      <w:r w:rsidRPr="00684E08">
        <w:rPr>
          <w:sz w:val="22"/>
          <w:szCs w:val="22"/>
        </w:rPr>
        <w:t xml:space="preserve"> decision is not contrary, unless the terms are inconsistent with applicable law;</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Appropriate practice guidelines, including applicable evidence-based standards that may include practice guidelines developed by the federal government, national or professional medical societies, boards, and associations;</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Any applicable clinical review criteria developed and used by this Plan, unless inconsistent with the terms of this Plan or with applicable law; and</w:t>
      </w:r>
    </w:p>
    <w:p w:rsidR="00104731" w:rsidRPr="00684E08" w:rsidRDefault="00104731" w:rsidP="00F06CCB">
      <w:pPr>
        <w:numPr>
          <w:ilvl w:val="1"/>
          <w:numId w:val="114"/>
        </w:numPr>
        <w:tabs>
          <w:tab w:val="clear" w:pos="1800"/>
        </w:tabs>
        <w:autoSpaceDE w:val="0"/>
        <w:autoSpaceDN w:val="0"/>
        <w:adjustRightInd w:val="0"/>
        <w:spacing w:line="240" w:lineRule="atLeast"/>
        <w:ind w:left="1440"/>
        <w:jc w:val="both"/>
        <w:rPr>
          <w:sz w:val="22"/>
          <w:szCs w:val="22"/>
        </w:rPr>
      </w:pPr>
      <w:r w:rsidRPr="00684E08">
        <w:rPr>
          <w:sz w:val="22"/>
          <w:szCs w:val="22"/>
        </w:rPr>
        <w:t xml:space="preserve">The opinion of the </w:t>
      </w:r>
      <w:r w:rsidRPr="00684E08">
        <w:rPr>
          <w:i/>
          <w:sz w:val="22"/>
          <w:szCs w:val="22"/>
        </w:rPr>
        <w:t>IRO's</w:t>
      </w:r>
      <w:r w:rsidRPr="00684E08">
        <w:rPr>
          <w:sz w:val="22"/>
          <w:szCs w:val="22"/>
        </w:rPr>
        <w:t xml:space="preserve"> clinical reviewer(s) after considering the information described above to the extent the information or documents are available and the reviewer(s) consider them appropriate.</w:t>
      </w:r>
    </w:p>
    <w:p w:rsidR="00104731" w:rsidRPr="00684E08" w:rsidRDefault="00104731" w:rsidP="00104731">
      <w:pPr>
        <w:autoSpaceDE w:val="0"/>
        <w:autoSpaceDN w:val="0"/>
        <w:adjustRightInd w:val="0"/>
        <w:spacing w:line="240" w:lineRule="atLeast"/>
        <w:ind w:left="720" w:hanging="720"/>
        <w:jc w:val="both"/>
        <w:rPr>
          <w:sz w:val="22"/>
          <w:szCs w:val="22"/>
        </w:rPr>
      </w:pPr>
    </w:p>
    <w:p w:rsidR="00104731" w:rsidRPr="00684E08" w:rsidRDefault="00104731" w:rsidP="00F06CCB">
      <w:pPr>
        <w:pStyle w:val="ListParagraph"/>
        <w:numPr>
          <w:ilvl w:val="0"/>
          <w:numId w:val="115"/>
        </w:numPr>
        <w:autoSpaceDE w:val="0"/>
        <w:autoSpaceDN w:val="0"/>
        <w:adjustRightInd w:val="0"/>
        <w:spacing w:line="240" w:lineRule="atLeast"/>
        <w:ind w:hanging="720"/>
        <w:jc w:val="both"/>
        <w:rPr>
          <w:sz w:val="22"/>
          <w:szCs w:val="22"/>
        </w:rPr>
      </w:pPr>
      <w:r w:rsidRPr="00684E08">
        <w:rPr>
          <w:sz w:val="22"/>
          <w:szCs w:val="22"/>
        </w:rPr>
        <w:t xml:space="preserve">The assigned </w:t>
      </w:r>
      <w:r w:rsidRPr="00684E08">
        <w:rPr>
          <w:i/>
          <w:sz w:val="22"/>
          <w:szCs w:val="22"/>
        </w:rPr>
        <w:t>IRO</w:t>
      </w:r>
      <w:r w:rsidRPr="00684E08">
        <w:rPr>
          <w:sz w:val="22"/>
          <w:szCs w:val="22"/>
        </w:rPr>
        <w:t xml:space="preserve"> must provide written notice of the </w:t>
      </w:r>
      <w:r w:rsidRPr="00684E08">
        <w:rPr>
          <w:i/>
          <w:sz w:val="22"/>
          <w:szCs w:val="22"/>
        </w:rPr>
        <w:t>final external review decision</w:t>
      </w:r>
      <w:r w:rsidRPr="00684E08">
        <w:rPr>
          <w:sz w:val="22"/>
          <w:szCs w:val="22"/>
        </w:rPr>
        <w:t xml:space="preserve"> within 45 days after receiving the </w:t>
      </w:r>
      <w:r w:rsidRPr="00684E08">
        <w:rPr>
          <w:i/>
          <w:sz w:val="22"/>
          <w:szCs w:val="22"/>
        </w:rPr>
        <w:t>external review</w:t>
      </w:r>
      <w:r w:rsidRPr="00684E08">
        <w:rPr>
          <w:sz w:val="22"/>
          <w:szCs w:val="22"/>
        </w:rPr>
        <w:t xml:space="preserve"> request to the </w:t>
      </w:r>
      <w:r w:rsidRPr="00684E08">
        <w:rPr>
          <w:i/>
          <w:sz w:val="22"/>
          <w:szCs w:val="22"/>
        </w:rPr>
        <w:t>claimant</w:t>
      </w:r>
      <w:r w:rsidRPr="00684E08">
        <w:rPr>
          <w:sz w:val="22"/>
          <w:szCs w:val="22"/>
        </w:rPr>
        <w:t xml:space="preserve"> and </w:t>
      </w:r>
      <w:r w:rsidRPr="00684E08">
        <w:rPr>
          <w:sz w:val="22"/>
        </w:rPr>
        <w:t>Humana</w:t>
      </w:r>
      <w:r w:rsidRPr="00684E08">
        <w:rPr>
          <w:sz w:val="22"/>
          <w:szCs w:val="22"/>
        </w:rPr>
        <w:t>.  The decision notice must contain the following:</w:t>
      </w:r>
    </w:p>
    <w:p w:rsidR="004B20A5" w:rsidRPr="00684E08" w:rsidRDefault="00104731" w:rsidP="00F06CCB">
      <w:pPr>
        <w:pStyle w:val="ListParagraph"/>
        <w:numPr>
          <w:ilvl w:val="0"/>
          <w:numId w:val="111"/>
        </w:numPr>
        <w:ind w:hanging="720"/>
        <w:jc w:val="both"/>
        <w:rPr>
          <w:sz w:val="22"/>
        </w:rPr>
      </w:pPr>
      <w:r w:rsidRPr="00684E08">
        <w:rPr>
          <w:sz w:val="22"/>
          <w:szCs w:val="22"/>
        </w:rPr>
        <w:t xml:space="preserve">A general description of the reason an </w:t>
      </w:r>
      <w:r w:rsidRPr="00684E08">
        <w:rPr>
          <w:i/>
          <w:sz w:val="22"/>
          <w:szCs w:val="22"/>
        </w:rPr>
        <w:t>external review</w:t>
      </w:r>
      <w:r w:rsidRPr="00684E08">
        <w:rPr>
          <w:sz w:val="22"/>
          <w:szCs w:val="22"/>
        </w:rPr>
        <w:t xml:space="preserve"> was requested, including information sufficient to identify the claim including:</w:t>
      </w:r>
      <w:r w:rsidR="004B20A5" w:rsidRPr="00684E08">
        <w:rPr>
          <w:sz w:val="22"/>
        </w:rPr>
        <w:t xml:space="preserve"> </w:t>
      </w:r>
    </w:p>
    <w:p w:rsidR="00104731" w:rsidRPr="00684E08" w:rsidRDefault="00104731" w:rsidP="00F06CCB">
      <w:pPr>
        <w:pStyle w:val="ListParagraph"/>
        <w:numPr>
          <w:ilvl w:val="2"/>
          <w:numId w:val="116"/>
        </w:numPr>
        <w:autoSpaceDE w:val="0"/>
        <w:autoSpaceDN w:val="0"/>
        <w:adjustRightInd w:val="0"/>
        <w:spacing w:line="240" w:lineRule="atLeast"/>
        <w:ind w:hanging="720"/>
        <w:jc w:val="both"/>
        <w:rPr>
          <w:sz w:val="22"/>
          <w:szCs w:val="22"/>
        </w:rPr>
      </w:pPr>
      <w:r w:rsidRPr="00684E08">
        <w:rPr>
          <w:sz w:val="22"/>
          <w:szCs w:val="22"/>
        </w:rPr>
        <w:t>The date(s) of service;</w:t>
      </w:r>
    </w:p>
    <w:p w:rsidR="00104731" w:rsidRPr="00684E08" w:rsidRDefault="00104731" w:rsidP="00F06CCB">
      <w:pPr>
        <w:pStyle w:val="ListParagraph"/>
        <w:numPr>
          <w:ilvl w:val="2"/>
          <w:numId w:val="116"/>
        </w:numPr>
        <w:autoSpaceDE w:val="0"/>
        <w:autoSpaceDN w:val="0"/>
        <w:adjustRightInd w:val="0"/>
        <w:spacing w:line="240" w:lineRule="atLeast"/>
        <w:ind w:hanging="720"/>
        <w:jc w:val="both"/>
        <w:rPr>
          <w:sz w:val="22"/>
          <w:szCs w:val="22"/>
        </w:rPr>
      </w:pPr>
      <w:r w:rsidRPr="00684E08">
        <w:rPr>
          <w:sz w:val="22"/>
          <w:szCs w:val="22"/>
        </w:rPr>
        <w:t>The health care provider;</w:t>
      </w:r>
    </w:p>
    <w:p w:rsidR="00104731" w:rsidRPr="00684E08" w:rsidRDefault="00104731" w:rsidP="00F06CCB">
      <w:pPr>
        <w:pStyle w:val="ListParagraph"/>
        <w:numPr>
          <w:ilvl w:val="2"/>
          <w:numId w:val="116"/>
        </w:numPr>
        <w:autoSpaceDE w:val="0"/>
        <w:autoSpaceDN w:val="0"/>
        <w:adjustRightInd w:val="0"/>
        <w:spacing w:line="240" w:lineRule="atLeast"/>
        <w:ind w:hanging="720"/>
        <w:jc w:val="both"/>
        <w:rPr>
          <w:sz w:val="22"/>
          <w:szCs w:val="22"/>
        </w:rPr>
      </w:pPr>
      <w:r w:rsidRPr="00684E08">
        <w:rPr>
          <w:sz w:val="22"/>
          <w:szCs w:val="22"/>
        </w:rPr>
        <w:t>The claim amount (if applicable); and</w:t>
      </w:r>
    </w:p>
    <w:p w:rsidR="00104731" w:rsidRPr="00684E08" w:rsidRDefault="00104731" w:rsidP="00F06CCB">
      <w:pPr>
        <w:pStyle w:val="ListParagraph"/>
        <w:numPr>
          <w:ilvl w:val="2"/>
          <w:numId w:val="116"/>
        </w:numPr>
        <w:autoSpaceDE w:val="0"/>
        <w:autoSpaceDN w:val="0"/>
        <w:adjustRightInd w:val="0"/>
        <w:spacing w:line="240" w:lineRule="atLeast"/>
        <w:ind w:hanging="720"/>
        <w:jc w:val="both"/>
        <w:rPr>
          <w:sz w:val="22"/>
          <w:szCs w:val="22"/>
        </w:rPr>
      </w:pPr>
      <w:r w:rsidRPr="00684E08">
        <w:rPr>
          <w:sz w:val="22"/>
          <w:szCs w:val="22"/>
        </w:rPr>
        <w:t>The reason for the previous denial.</w:t>
      </w:r>
    </w:p>
    <w:p w:rsidR="004B20A5" w:rsidRPr="00684E08" w:rsidRDefault="00104731" w:rsidP="00F06CCB">
      <w:pPr>
        <w:pStyle w:val="ListParagraph"/>
        <w:numPr>
          <w:ilvl w:val="0"/>
          <w:numId w:val="111"/>
        </w:numPr>
        <w:ind w:hanging="720"/>
        <w:jc w:val="both"/>
        <w:rPr>
          <w:sz w:val="22"/>
        </w:rPr>
      </w:pPr>
      <w:r w:rsidRPr="00684E08">
        <w:rPr>
          <w:sz w:val="22"/>
          <w:szCs w:val="22"/>
        </w:rPr>
        <w:t xml:space="preserve">The date the </w:t>
      </w:r>
      <w:r w:rsidRPr="00684E08">
        <w:rPr>
          <w:i/>
          <w:sz w:val="22"/>
          <w:szCs w:val="22"/>
        </w:rPr>
        <w:t>IRO</w:t>
      </w:r>
      <w:r w:rsidRPr="00684E08">
        <w:rPr>
          <w:sz w:val="22"/>
          <w:szCs w:val="22"/>
        </w:rPr>
        <w:t xml:space="preserve"> received assignment to conduct the </w:t>
      </w:r>
      <w:r w:rsidRPr="00684E08">
        <w:rPr>
          <w:i/>
          <w:sz w:val="22"/>
          <w:szCs w:val="22"/>
        </w:rPr>
        <w:t>external review</w:t>
      </w:r>
      <w:r w:rsidRPr="00684E08">
        <w:rPr>
          <w:sz w:val="22"/>
          <w:szCs w:val="22"/>
        </w:rPr>
        <w:t xml:space="preserve"> and the date of the </w:t>
      </w:r>
      <w:r w:rsidRPr="00684E08">
        <w:rPr>
          <w:i/>
          <w:sz w:val="22"/>
          <w:szCs w:val="22"/>
        </w:rPr>
        <w:t>IRO</w:t>
      </w:r>
      <w:r w:rsidRPr="00684E08">
        <w:rPr>
          <w:sz w:val="22"/>
          <w:szCs w:val="22"/>
        </w:rPr>
        <w:t xml:space="preserve"> decision;</w:t>
      </w:r>
    </w:p>
    <w:p w:rsidR="004B20A5" w:rsidRPr="00684E08" w:rsidRDefault="00104731" w:rsidP="00F06CCB">
      <w:pPr>
        <w:pStyle w:val="ListParagraph"/>
        <w:numPr>
          <w:ilvl w:val="0"/>
          <w:numId w:val="111"/>
        </w:numPr>
        <w:autoSpaceDE w:val="0"/>
        <w:autoSpaceDN w:val="0"/>
        <w:adjustRightInd w:val="0"/>
        <w:spacing w:line="240" w:lineRule="atLeast"/>
        <w:ind w:hanging="720"/>
        <w:jc w:val="both"/>
        <w:rPr>
          <w:sz w:val="22"/>
        </w:rPr>
      </w:pPr>
      <w:r w:rsidRPr="00684E08">
        <w:rPr>
          <w:sz w:val="22"/>
          <w:szCs w:val="22"/>
        </w:rPr>
        <w:t>References to the evidence or documentation considered in reaching the decision, including the specific coverage provisions and evidence-based standards;</w:t>
      </w:r>
    </w:p>
    <w:p w:rsidR="004B20A5" w:rsidRPr="00684E08" w:rsidRDefault="00104731" w:rsidP="00F06CCB">
      <w:pPr>
        <w:pStyle w:val="ListParagraph"/>
        <w:numPr>
          <w:ilvl w:val="0"/>
          <w:numId w:val="111"/>
        </w:numPr>
        <w:autoSpaceDE w:val="0"/>
        <w:autoSpaceDN w:val="0"/>
        <w:adjustRightInd w:val="0"/>
        <w:spacing w:line="240" w:lineRule="atLeast"/>
        <w:ind w:hanging="720"/>
        <w:jc w:val="both"/>
        <w:rPr>
          <w:sz w:val="22"/>
        </w:rPr>
      </w:pPr>
      <w:r w:rsidRPr="00684E08">
        <w:rPr>
          <w:sz w:val="22"/>
          <w:szCs w:val="22"/>
        </w:rPr>
        <w:t>A discussion of the principal reason(s) for its decision, including the rationale and any evidence-based standards relied on in making the decision;</w:t>
      </w:r>
    </w:p>
    <w:p w:rsidR="004B20A5" w:rsidRPr="00684E08" w:rsidRDefault="00104731" w:rsidP="00F06CCB">
      <w:pPr>
        <w:pStyle w:val="ListParagraph"/>
        <w:numPr>
          <w:ilvl w:val="0"/>
          <w:numId w:val="111"/>
        </w:numPr>
        <w:autoSpaceDE w:val="0"/>
        <w:autoSpaceDN w:val="0"/>
        <w:adjustRightInd w:val="0"/>
        <w:spacing w:line="240" w:lineRule="atLeast"/>
        <w:ind w:hanging="720"/>
        <w:jc w:val="both"/>
        <w:rPr>
          <w:sz w:val="22"/>
        </w:rPr>
      </w:pPr>
      <w:r w:rsidRPr="00684E08">
        <w:rPr>
          <w:sz w:val="22"/>
          <w:szCs w:val="22"/>
        </w:rPr>
        <w:t xml:space="preserve">A statement that the determination is binding except to the extent that other remedies may be available under state or federal law to either </w:t>
      </w:r>
      <w:r w:rsidRPr="00684E08">
        <w:rPr>
          <w:sz w:val="22"/>
        </w:rPr>
        <w:t>Humana</w:t>
      </w:r>
      <w:r w:rsidRPr="00684E08">
        <w:rPr>
          <w:b/>
          <w:sz w:val="22"/>
        </w:rPr>
        <w:t xml:space="preserve"> </w:t>
      </w:r>
      <w:r w:rsidRPr="00684E08">
        <w:rPr>
          <w:sz w:val="22"/>
          <w:szCs w:val="22"/>
        </w:rPr>
        <w:t xml:space="preserve">or the </w:t>
      </w:r>
      <w:r w:rsidRPr="00684E08">
        <w:rPr>
          <w:i/>
          <w:sz w:val="22"/>
          <w:szCs w:val="22"/>
        </w:rPr>
        <w:t>claimant</w:t>
      </w:r>
      <w:r w:rsidRPr="00684E08">
        <w:rPr>
          <w:sz w:val="22"/>
          <w:szCs w:val="22"/>
        </w:rPr>
        <w:t>;</w:t>
      </w:r>
    </w:p>
    <w:p w:rsidR="004B20A5" w:rsidRPr="00684E08" w:rsidRDefault="00104731" w:rsidP="00F06CCB">
      <w:pPr>
        <w:pStyle w:val="ListParagraph"/>
        <w:numPr>
          <w:ilvl w:val="0"/>
          <w:numId w:val="111"/>
        </w:numPr>
        <w:autoSpaceDE w:val="0"/>
        <w:autoSpaceDN w:val="0"/>
        <w:adjustRightInd w:val="0"/>
        <w:spacing w:line="240" w:lineRule="atLeast"/>
        <w:ind w:hanging="720"/>
        <w:jc w:val="both"/>
        <w:rPr>
          <w:sz w:val="22"/>
        </w:rPr>
      </w:pPr>
      <w:r w:rsidRPr="00684E08">
        <w:rPr>
          <w:sz w:val="22"/>
          <w:szCs w:val="22"/>
        </w:rPr>
        <w:t xml:space="preserve">A statement that judicial review may be available to the </w:t>
      </w:r>
      <w:r w:rsidRPr="00684E08">
        <w:rPr>
          <w:i/>
          <w:sz w:val="22"/>
          <w:szCs w:val="22"/>
        </w:rPr>
        <w:t>claimant</w:t>
      </w:r>
      <w:r w:rsidRPr="00684E08">
        <w:rPr>
          <w:sz w:val="22"/>
          <w:szCs w:val="22"/>
        </w:rPr>
        <w:t>; and</w:t>
      </w:r>
    </w:p>
    <w:p w:rsidR="004B20A5" w:rsidRPr="00684E08" w:rsidRDefault="00104731" w:rsidP="00F06CCB">
      <w:pPr>
        <w:pStyle w:val="ListParagraph"/>
        <w:numPr>
          <w:ilvl w:val="0"/>
          <w:numId w:val="111"/>
        </w:numPr>
        <w:ind w:hanging="720"/>
        <w:jc w:val="both"/>
        <w:rPr>
          <w:sz w:val="22"/>
        </w:rPr>
      </w:pPr>
      <w:r w:rsidRPr="00684E08">
        <w:rPr>
          <w:sz w:val="22"/>
          <w:szCs w:val="22"/>
        </w:rPr>
        <w:t xml:space="preserve">Current contact information, including </w:t>
      </w:r>
      <w:r w:rsidR="00A96B02" w:rsidRPr="00684E08">
        <w:rPr>
          <w:sz w:val="22"/>
          <w:szCs w:val="22"/>
        </w:rPr>
        <w:t>tele</w:t>
      </w:r>
      <w:r w:rsidRPr="00684E08">
        <w:rPr>
          <w:sz w:val="22"/>
          <w:szCs w:val="22"/>
        </w:rPr>
        <w:t>phone number, for any applicable office of health insurance consumer assistance or ombudsman established under PPACA (</w:t>
      </w:r>
      <w:r w:rsidRPr="00684E08">
        <w:rPr>
          <w:i/>
          <w:iCs/>
          <w:sz w:val="22"/>
          <w:szCs w:val="22"/>
        </w:rPr>
        <w:t>section 2793 of PHSA, as amended</w:t>
      </w:r>
      <w:r w:rsidRPr="00684E08">
        <w:rPr>
          <w:sz w:val="22"/>
          <w:szCs w:val="22"/>
        </w:rPr>
        <w:t>).</w:t>
      </w:r>
      <w:r w:rsidR="004B20A5" w:rsidRPr="00684E08">
        <w:rPr>
          <w:sz w:val="22"/>
        </w:rPr>
        <w:t xml:space="preserve"> </w:t>
      </w:r>
    </w:p>
    <w:p w:rsidR="00104731" w:rsidRPr="00684E08" w:rsidRDefault="00104731" w:rsidP="0099496A">
      <w:pPr>
        <w:autoSpaceDE w:val="0"/>
        <w:autoSpaceDN w:val="0"/>
        <w:adjustRightInd w:val="0"/>
        <w:spacing w:line="240" w:lineRule="atLeast"/>
        <w:jc w:val="both"/>
        <w:rPr>
          <w:sz w:val="22"/>
          <w:szCs w:val="22"/>
        </w:rPr>
      </w:pPr>
    </w:p>
    <w:p w:rsidR="00104731" w:rsidRPr="00684E08" w:rsidRDefault="00104731" w:rsidP="00F06CCB">
      <w:pPr>
        <w:pStyle w:val="ListParagraph"/>
        <w:numPr>
          <w:ilvl w:val="0"/>
          <w:numId w:val="115"/>
        </w:numPr>
        <w:autoSpaceDE w:val="0"/>
        <w:autoSpaceDN w:val="0"/>
        <w:adjustRightInd w:val="0"/>
        <w:spacing w:line="240" w:lineRule="atLeast"/>
        <w:ind w:hanging="720"/>
        <w:jc w:val="both"/>
        <w:rPr>
          <w:sz w:val="22"/>
          <w:szCs w:val="22"/>
        </w:rPr>
      </w:pPr>
      <w:r w:rsidRPr="00684E08">
        <w:rPr>
          <w:sz w:val="22"/>
          <w:szCs w:val="22"/>
        </w:rPr>
        <w:t xml:space="preserve">After a </w:t>
      </w:r>
      <w:r w:rsidRPr="00684E08">
        <w:rPr>
          <w:i/>
          <w:sz w:val="22"/>
          <w:szCs w:val="22"/>
        </w:rPr>
        <w:t>final external review decision</w:t>
      </w:r>
      <w:r w:rsidRPr="00684E08">
        <w:rPr>
          <w:sz w:val="22"/>
          <w:szCs w:val="22"/>
        </w:rPr>
        <w:t xml:space="preserve">, the </w:t>
      </w:r>
      <w:r w:rsidRPr="00684E08">
        <w:rPr>
          <w:i/>
          <w:sz w:val="22"/>
          <w:szCs w:val="22"/>
        </w:rPr>
        <w:t>IRO</w:t>
      </w:r>
      <w:r w:rsidRPr="00684E08">
        <w:rPr>
          <w:sz w:val="22"/>
          <w:szCs w:val="22"/>
        </w:rPr>
        <w:t xml:space="preserve"> must maintain records of all claims and notices associated with the </w:t>
      </w:r>
      <w:r w:rsidRPr="00684E08">
        <w:rPr>
          <w:i/>
          <w:sz w:val="22"/>
          <w:szCs w:val="22"/>
        </w:rPr>
        <w:t>external review</w:t>
      </w:r>
      <w:r w:rsidRPr="00684E08">
        <w:rPr>
          <w:sz w:val="22"/>
          <w:szCs w:val="22"/>
        </w:rPr>
        <w:t xml:space="preserve"> process for 6 years.  An </w:t>
      </w:r>
      <w:r w:rsidRPr="00684E08">
        <w:rPr>
          <w:i/>
          <w:sz w:val="22"/>
          <w:szCs w:val="22"/>
        </w:rPr>
        <w:t>IRO</w:t>
      </w:r>
      <w:r w:rsidRPr="00684E08">
        <w:rPr>
          <w:sz w:val="22"/>
          <w:szCs w:val="22"/>
        </w:rPr>
        <w:t xml:space="preserve"> must make such records available for examination by the </w:t>
      </w:r>
      <w:r w:rsidRPr="00684E08">
        <w:rPr>
          <w:i/>
          <w:sz w:val="22"/>
          <w:szCs w:val="22"/>
        </w:rPr>
        <w:t>claimant</w:t>
      </w:r>
      <w:r w:rsidRPr="00684E08">
        <w:rPr>
          <w:sz w:val="22"/>
          <w:szCs w:val="22"/>
        </w:rPr>
        <w:t xml:space="preserve">, </w:t>
      </w:r>
      <w:r w:rsidRPr="00684E08">
        <w:rPr>
          <w:sz w:val="22"/>
        </w:rPr>
        <w:t>Humana</w:t>
      </w:r>
      <w:r w:rsidRPr="00684E08">
        <w:rPr>
          <w:sz w:val="22"/>
          <w:szCs w:val="22"/>
        </w:rPr>
        <w:t>, or state/federal oversight agency upon request, except where such disclosure would violate state or federal privacy laws.</w:t>
      </w:r>
    </w:p>
    <w:p w:rsidR="0099496A" w:rsidRPr="00684E08" w:rsidRDefault="0099496A" w:rsidP="00104731">
      <w:pPr>
        <w:autoSpaceDE w:val="0"/>
        <w:autoSpaceDN w:val="0"/>
        <w:adjustRightInd w:val="0"/>
        <w:spacing w:line="240" w:lineRule="atLeast"/>
        <w:rPr>
          <w:bCs/>
          <w:sz w:val="22"/>
          <w:szCs w:val="22"/>
        </w:rPr>
      </w:pPr>
    </w:p>
    <w:p w:rsidR="0099496A" w:rsidRPr="00684E08" w:rsidRDefault="0099496A" w:rsidP="00104731">
      <w:pPr>
        <w:autoSpaceDE w:val="0"/>
        <w:autoSpaceDN w:val="0"/>
        <w:adjustRightInd w:val="0"/>
        <w:spacing w:line="240" w:lineRule="atLeast"/>
        <w:rPr>
          <w:b/>
          <w:bCs/>
          <w:sz w:val="22"/>
          <w:szCs w:val="22"/>
        </w:rPr>
        <w:sectPr w:rsidR="0099496A" w:rsidRPr="00684E08" w:rsidSect="00104731">
          <w:headerReference w:type="even" r:id="rId257"/>
          <w:headerReference w:type="default" r:id="rId258"/>
          <w:headerReference w:type="first" r:id="rId259"/>
          <w:pgSz w:w="12240" w:h="15840" w:code="1"/>
          <w:pgMar w:top="1440" w:right="1440" w:bottom="1440" w:left="1440" w:header="720" w:footer="720" w:gutter="0"/>
          <w:cols w:space="720"/>
          <w:formProt w:val="0"/>
          <w:noEndnote/>
        </w:sectPr>
      </w:pPr>
    </w:p>
    <w:p w:rsidR="00104731" w:rsidRPr="00684E08" w:rsidRDefault="00104731" w:rsidP="00104731">
      <w:pPr>
        <w:autoSpaceDE w:val="0"/>
        <w:autoSpaceDN w:val="0"/>
        <w:adjustRightInd w:val="0"/>
        <w:spacing w:line="240" w:lineRule="atLeast"/>
        <w:rPr>
          <w:b/>
          <w:bCs/>
          <w:sz w:val="22"/>
          <w:szCs w:val="22"/>
        </w:rPr>
      </w:pPr>
      <w:r w:rsidRPr="00684E08">
        <w:rPr>
          <w:b/>
          <w:bCs/>
          <w:sz w:val="22"/>
          <w:szCs w:val="22"/>
        </w:rPr>
        <w:lastRenderedPageBreak/>
        <w:t>Reversal of this Plan's Decision</w:t>
      </w:r>
    </w:p>
    <w:p w:rsidR="00104731" w:rsidRPr="00684E08" w:rsidRDefault="00104731" w:rsidP="00104731">
      <w:pPr>
        <w:autoSpaceDE w:val="0"/>
        <w:autoSpaceDN w:val="0"/>
        <w:adjustRightInd w:val="0"/>
        <w:spacing w:line="240" w:lineRule="atLeast"/>
        <w:rPr>
          <w:bCs/>
          <w:sz w:val="22"/>
          <w:szCs w:val="20"/>
        </w:rPr>
      </w:pPr>
    </w:p>
    <w:p w:rsidR="00104731" w:rsidRPr="00684E08" w:rsidRDefault="00104731" w:rsidP="0099496A">
      <w:pPr>
        <w:autoSpaceDE w:val="0"/>
        <w:autoSpaceDN w:val="0"/>
        <w:adjustRightInd w:val="0"/>
        <w:spacing w:line="240" w:lineRule="atLeast"/>
        <w:jc w:val="both"/>
        <w:rPr>
          <w:sz w:val="22"/>
          <w:szCs w:val="22"/>
        </w:rPr>
      </w:pPr>
      <w:r w:rsidRPr="00684E08">
        <w:rPr>
          <w:sz w:val="22"/>
        </w:rPr>
        <w:t>If</w:t>
      </w:r>
      <w:r w:rsidRPr="00684E08">
        <w:rPr>
          <w:b/>
          <w:sz w:val="22"/>
        </w:rPr>
        <w:t xml:space="preserve"> </w:t>
      </w:r>
      <w:r w:rsidRPr="00684E08">
        <w:rPr>
          <w:sz w:val="22"/>
        </w:rPr>
        <w:t>Humana</w:t>
      </w:r>
      <w:r w:rsidRPr="00684E08">
        <w:rPr>
          <w:sz w:val="22"/>
          <w:szCs w:val="22"/>
        </w:rPr>
        <w:t xml:space="preserve"> receives notice of a </w:t>
      </w:r>
      <w:r w:rsidRPr="00684E08">
        <w:rPr>
          <w:i/>
          <w:sz w:val="22"/>
          <w:szCs w:val="22"/>
        </w:rPr>
        <w:t>final external review decision</w:t>
      </w:r>
      <w:r w:rsidRPr="00684E08">
        <w:rPr>
          <w:sz w:val="22"/>
          <w:szCs w:val="22"/>
        </w:rPr>
        <w:t xml:space="preserve"> that reverses the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szCs w:val="22"/>
        </w:rPr>
        <w:t xml:space="preserve">, it must immediately provide coverage or payment for the affected claim(s).  This includes </w:t>
      </w:r>
      <w:r w:rsidR="0099496A" w:rsidRPr="00684E08">
        <w:rPr>
          <w:sz w:val="22"/>
          <w:szCs w:val="22"/>
        </w:rPr>
        <w:t>authorizing or paying benefits.</w:t>
      </w:r>
    </w:p>
    <w:p w:rsidR="0099496A" w:rsidRPr="00684E08" w:rsidRDefault="0099496A" w:rsidP="0099496A">
      <w:pPr>
        <w:autoSpaceDE w:val="0"/>
        <w:autoSpaceDN w:val="0"/>
        <w:adjustRightInd w:val="0"/>
        <w:spacing w:line="240" w:lineRule="atLeast"/>
        <w:jc w:val="both"/>
        <w:rPr>
          <w:sz w:val="22"/>
          <w:szCs w:val="22"/>
        </w:rPr>
      </w:pPr>
    </w:p>
    <w:p w:rsidR="00104731" w:rsidRPr="00684E08" w:rsidRDefault="00104731" w:rsidP="00104731">
      <w:pPr>
        <w:pStyle w:val="Heading7"/>
        <w:rPr>
          <w:b/>
          <w:i w:val="0"/>
          <w:color w:val="auto"/>
          <w:sz w:val="24"/>
        </w:rPr>
      </w:pPr>
      <w:r w:rsidRPr="00684E08">
        <w:rPr>
          <w:b/>
          <w:i w:val="0"/>
          <w:color w:val="auto"/>
          <w:sz w:val="24"/>
        </w:rPr>
        <w:t>EXPEDITED EXTERNAL REVIEW</w:t>
      </w:r>
    </w:p>
    <w:p w:rsidR="00104731" w:rsidRPr="00684E08" w:rsidRDefault="00104731" w:rsidP="00104731">
      <w:pPr>
        <w:rPr>
          <w:sz w:val="22"/>
        </w:rPr>
      </w:pPr>
    </w:p>
    <w:p w:rsidR="00104731" w:rsidRPr="00684E08" w:rsidRDefault="00104731" w:rsidP="00104731">
      <w:pPr>
        <w:rPr>
          <w:b/>
          <w:bCs/>
          <w:iCs/>
          <w:caps/>
          <w:sz w:val="22"/>
        </w:rPr>
      </w:pPr>
      <w:r w:rsidRPr="00684E08">
        <w:rPr>
          <w:b/>
          <w:bCs/>
          <w:iCs/>
          <w:sz w:val="22"/>
        </w:rPr>
        <w:t>Request for an Expedited External Review</w:t>
      </w:r>
    </w:p>
    <w:p w:rsidR="00104731" w:rsidRPr="00684E08" w:rsidRDefault="00104731" w:rsidP="00104731">
      <w:pPr>
        <w:jc w:val="both"/>
        <w:rPr>
          <w:sz w:val="22"/>
        </w:rPr>
      </w:pPr>
    </w:p>
    <w:p w:rsidR="00104731" w:rsidRPr="00684E08" w:rsidRDefault="00104731" w:rsidP="00104731">
      <w:pPr>
        <w:jc w:val="both"/>
        <w:rPr>
          <w:b/>
          <w:sz w:val="22"/>
        </w:rPr>
      </w:pPr>
      <w:r w:rsidRPr="00684E08">
        <w:rPr>
          <w:sz w:val="22"/>
        </w:rPr>
        <w:t>Expedited</w:t>
      </w:r>
      <w:r w:rsidRPr="00684E08">
        <w:rPr>
          <w:i/>
          <w:sz w:val="22"/>
        </w:rPr>
        <w:t xml:space="preserve"> external reviews</w:t>
      </w:r>
      <w:r w:rsidRPr="00684E08">
        <w:rPr>
          <w:sz w:val="22"/>
        </w:rPr>
        <w:t xml:space="preserve"> are subject to a single level </w:t>
      </w:r>
      <w:r w:rsidRPr="00684E08">
        <w:rPr>
          <w:i/>
          <w:sz w:val="22"/>
        </w:rPr>
        <w:t>appeal</w:t>
      </w:r>
      <w:r w:rsidRPr="00684E08">
        <w:rPr>
          <w:sz w:val="22"/>
        </w:rPr>
        <w:t xml:space="preserve"> process only.</w:t>
      </w:r>
    </w:p>
    <w:p w:rsidR="00104731" w:rsidRPr="00684E08" w:rsidRDefault="00104731" w:rsidP="00104731">
      <w:pPr>
        <w:jc w:val="both"/>
        <w:rPr>
          <w:sz w:val="22"/>
        </w:rPr>
      </w:pPr>
    </w:p>
    <w:p w:rsidR="00104731" w:rsidRPr="00684E08" w:rsidRDefault="00104731" w:rsidP="00104731">
      <w:pPr>
        <w:autoSpaceDE w:val="0"/>
        <w:autoSpaceDN w:val="0"/>
        <w:adjustRightInd w:val="0"/>
        <w:spacing w:line="240" w:lineRule="atLeast"/>
        <w:jc w:val="both"/>
        <w:rPr>
          <w:b/>
          <w:sz w:val="22"/>
          <w:szCs w:val="22"/>
        </w:rPr>
      </w:pPr>
      <w:r w:rsidRPr="00684E08">
        <w:rPr>
          <w:sz w:val="22"/>
        </w:rPr>
        <w:t>Humana</w:t>
      </w:r>
      <w:r w:rsidRPr="00684E08">
        <w:rPr>
          <w:sz w:val="22"/>
          <w:szCs w:val="22"/>
        </w:rPr>
        <w:t xml:space="preserve"> must allow a </w:t>
      </w:r>
      <w:r w:rsidRPr="00684E08">
        <w:rPr>
          <w:i/>
          <w:sz w:val="22"/>
          <w:szCs w:val="22"/>
        </w:rPr>
        <w:t>claimant</w:t>
      </w:r>
      <w:r w:rsidRPr="00684E08">
        <w:rPr>
          <w:sz w:val="22"/>
          <w:szCs w:val="22"/>
        </w:rPr>
        <w:t xml:space="preserve"> to make a request for an expedited </w:t>
      </w:r>
      <w:r w:rsidRPr="00684E08">
        <w:rPr>
          <w:i/>
          <w:sz w:val="22"/>
          <w:szCs w:val="22"/>
        </w:rPr>
        <w:t>external review</w:t>
      </w:r>
      <w:r w:rsidRPr="00684E08">
        <w:rPr>
          <w:sz w:val="22"/>
          <w:szCs w:val="22"/>
        </w:rPr>
        <w:t xml:space="preserve"> at the time the </w:t>
      </w:r>
      <w:r w:rsidRPr="00684E08">
        <w:rPr>
          <w:i/>
          <w:sz w:val="22"/>
          <w:szCs w:val="22"/>
        </w:rPr>
        <w:t>claimant</w:t>
      </w:r>
      <w:r w:rsidRPr="00684E08">
        <w:rPr>
          <w:sz w:val="22"/>
          <w:szCs w:val="22"/>
        </w:rPr>
        <w:t xml:space="preserve"> receives:</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F06CCB">
      <w:pPr>
        <w:pStyle w:val="ListParagraph"/>
        <w:numPr>
          <w:ilvl w:val="0"/>
          <w:numId w:val="115"/>
        </w:numPr>
        <w:autoSpaceDE w:val="0"/>
        <w:autoSpaceDN w:val="0"/>
        <w:adjustRightInd w:val="0"/>
        <w:spacing w:line="240" w:lineRule="atLeast"/>
        <w:ind w:hanging="720"/>
        <w:jc w:val="both"/>
        <w:rPr>
          <w:sz w:val="22"/>
          <w:szCs w:val="22"/>
        </w:rPr>
      </w:pPr>
      <w:r w:rsidRPr="00684E08">
        <w:rPr>
          <w:sz w:val="22"/>
          <w:szCs w:val="22"/>
        </w:rPr>
        <w:t xml:space="preserve">An </w:t>
      </w:r>
      <w:r w:rsidRPr="00684E08">
        <w:rPr>
          <w:i/>
          <w:sz w:val="22"/>
          <w:szCs w:val="22"/>
        </w:rPr>
        <w:t>adverse benefit determination</w:t>
      </w:r>
      <w:r w:rsidRPr="00684E08">
        <w:rPr>
          <w:sz w:val="22"/>
          <w:szCs w:val="22"/>
        </w:rPr>
        <w:t xml:space="preserve"> involving a medical condition of the </w:t>
      </w:r>
      <w:r w:rsidRPr="00684E08">
        <w:rPr>
          <w:i/>
          <w:sz w:val="22"/>
          <w:szCs w:val="22"/>
        </w:rPr>
        <w:t>claimant</w:t>
      </w:r>
      <w:r w:rsidRPr="00684E08">
        <w:rPr>
          <w:sz w:val="22"/>
          <w:szCs w:val="22"/>
        </w:rPr>
        <w:t xml:space="preserve"> for which the time frame for completion of an expedited </w:t>
      </w:r>
      <w:r w:rsidRPr="00684E08">
        <w:rPr>
          <w:i/>
          <w:sz w:val="22"/>
          <w:szCs w:val="22"/>
        </w:rPr>
        <w:t>internal appeal</w:t>
      </w:r>
      <w:r w:rsidRPr="00684E08">
        <w:rPr>
          <w:sz w:val="22"/>
          <w:szCs w:val="22"/>
        </w:rPr>
        <w:t xml:space="preserve"> under the interim final regulations would seriously jeopardize the life or health of the </w:t>
      </w:r>
      <w:r w:rsidRPr="00684E08">
        <w:rPr>
          <w:i/>
          <w:sz w:val="22"/>
          <w:szCs w:val="22"/>
        </w:rPr>
        <w:t>claimant</w:t>
      </w:r>
      <w:r w:rsidRPr="00684E08">
        <w:rPr>
          <w:sz w:val="22"/>
          <w:szCs w:val="22"/>
        </w:rPr>
        <w:t xml:space="preserve">, or would jeopardize the </w:t>
      </w:r>
      <w:r w:rsidRPr="00684E08">
        <w:rPr>
          <w:i/>
          <w:sz w:val="22"/>
          <w:szCs w:val="22"/>
        </w:rPr>
        <w:t>claimant's</w:t>
      </w:r>
      <w:r w:rsidRPr="00684E08">
        <w:rPr>
          <w:sz w:val="22"/>
          <w:szCs w:val="22"/>
        </w:rPr>
        <w:t xml:space="preserve"> ability to regain maximum function and the </w:t>
      </w:r>
      <w:r w:rsidRPr="00684E08">
        <w:rPr>
          <w:i/>
          <w:sz w:val="22"/>
          <w:szCs w:val="22"/>
        </w:rPr>
        <w:t>claimant</w:t>
      </w:r>
      <w:r w:rsidRPr="00684E08">
        <w:rPr>
          <w:sz w:val="22"/>
          <w:szCs w:val="22"/>
        </w:rPr>
        <w:t xml:space="preserve"> has filed a request for an expedited </w:t>
      </w:r>
      <w:r w:rsidRPr="00684E08">
        <w:rPr>
          <w:i/>
          <w:sz w:val="22"/>
          <w:szCs w:val="22"/>
        </w:rPr>
        <w:t>external review</w:t>
      </w:r>
      <w:r w:rsidRPr="00684E08">
        <w:rPr>
          <w:sz w:val="22"/>
          <w:szCs w:val="22"/>
        </w:rPr>
        <w:t xml:space="preserve">; or </w:t>
      </w:r>
    </w:p>
    <w:p w:rsidR="00104731" w:rsidRPr="00684E08" w:rsidRDefault="00104731" w:rsidP="00104731">
      <w:pPr>
        <w:autoSpaceDE w:val="0"/>
        <w:autoSpaceDN w:val="0"/>
        <w:adjustRightInd w:val="0"/>
        <w:spacing w:line="240" w:lineRule="atLeast"/>
        <w:ind w:left="720" w:hanging="720"/>
        <w:jc w:val="both"/>
        <w:rPr>
          <w:sz w:val="22"/>
          <w:szCs w:val="22"/>
        </w:rPr>
      </w:pPr>
    </w:p>
    <w:p w:rsidR="00104731" w:rsidRPr="00684E08" w:rsidRDefault="00104731" w:rsidP="00F06CCB">
      <w:pPr>
        <w:pStyle w:val="ListParagraph"/>
        <w:numPr>
          <w:ilvl w:val="0"/>
          <w:numId w:val="115"/>
        </w:numPr>
        <w:autoSpaceDE w:val="0"/>
        <w:autoSpaceDN w:val="0"/>
        <w:adjustRightInd w:val="0"/>
        <w:spacing w:line="240" w:lineRule="atLeast"/>
        <w:ind w:hanging="720"/>
        <w:jc w:val="both"/>
        <w:rPr>
          <w:sz w:val="22"/>
          <w:szCs w:val="22"/>
        </w:rPr>
      </w:pPr>
      <w:r w:rsidRPr="00684E08">
        <w:rPr>
          <w:sz w:val="22"/>
          <w:szCs w:val="22"/>
        </w:rPr>
        <w:t xml:space="preserve">A </w:t>
      </w:r>
      <w:r w:rsidRPr="00684E08">
        <w:rPr>
          <w:i/>
          <w:sz w:val="22"/>
          <w:szCs w:val="22"/>
        </w:rPr>
        <w:t>final internal adverse benefit determination</w:t>
      </w:r>
      <w:r w:rsidRPr="00684E08">
        <w:rPr>
          <w:sz w:val="22"/>
          <w:szCs w:val="22"/>
        </w:rPr>
        <w:t xml:space="preserve"> involving a medical condition where:</w:t>
      </w:r>
    </w:p>
    <w:p w:rsidR="00F35A45" w:rsidRPr="00684E08" w:rsidRDefault="00104731" w:rsidP="00F06CCB">
      <w:pPr>
        <w:pStyle w:val="ListParagraph"/>
        <w:numPr>
          <w:ilvl w:val="0"/>
          <w:numId w:val="111"/>
        </w:numPr>
        <w:ind w:hanging="720"/>
        <w:jc w:val="both"/>
        <w:rPr>
          <w:sz w:val="22"/>
        </w:rPr>
      </w:pPr>
      <w:r w:rsidRPr="00684E08">
        <w:rPr>
          <w:sz w:val="22"/>
          <w:szCs w:val="22"/>
        </w:rPr>
        <w:t xml:space="preserve">The time frame for completion of a standard </w:t>
      </w:r>
      <w:r w:rsidRPr="00684E08">
        <w:rPr>
          <w:i/>
          <w:sz w:val="22"/>
          <w:szCs w:val="22"/>
        </w:rPr>
        <w:t>external review</w:t>
      </w:r>
      <w:r w:rsidRPr="00684E08">
        <w:rPr>
          <w:sz w:val="22"/>
          <w:szCs w:val="22"/>
        </w:rPr>
        <w:t xml:space="preserve"> would seriously jeopardize the life or health of the </w:t>
      </w:r>
      <w:r w:rsidRPr="00684E08">
        <w:rPr>
          <w:i/>
          <w:sz w:val="22"/>
          <w:szCs w:val="22"/>
        </w:rPr>
        <w:t>claimant</w:t>
      </w:r>
      <w:r w:rsidRPr="00684E08">
        <w:rPr>
          <w:sz w:val="22"/>
          <w:szCs w:val="22"/>
        </w:rPr>
        <w:t xml:space="preserve">, or would jeopardize the </w:t>
      </w:r>
      <w:r w:rsidRPr="00684E08">
        <w:rPr>
          <w:i/>
          <w:sz w:val="22"/>
          <w:szCs w:val="22"/>
        </w:rPr>
        <w:t>claimant's</w:t>
      </w:r>
      <w:r w:rsidRPr="00684E08">
        <w:rPr>
          <w:sz w:val="22"/>
          <w:szCs w:val="22"/>
        </w:rPr>
        <w:t xml:space="preserve"> ability to regain maximum function; or</w:t>
      </w:r>
    </w:p>
    <w:p w:rsidR="00F35A45" w:rsidRPr="00684E08" w:rsidRDefault="00104731" w:rsidP="00F06CCB">
      <w:pPr>
        <w:pStyle w:val="ListParagraph"/>
        <w:numPr>
          <w:ilvl w:val="0"/>
          <w:numId w:val="111"/>
        </w:numPr>
        <w:ind w:hanging="720"/>
        <w:jc w:val="both"/>
        <w:rPr>
          <w:sz w:val="22"/>
        </w:rPr>
      </w:pPr>
      <w:r w:rsidRPr="00684E08">
        <w:rPr>
          <w:sz w:val="22"/>
          <w:szCs w:val="22"/>
        </w:rPr>
        <w:t xml:space="preserve">The </w:t>
      </w:r>
      <w:r w:rsidRPr="00684E08">
        <w:rPr>
          <w:i/>
          <w:sz w:val="22"/>
          <w:szCs w:val="22"/>
        </w:rPr>
        <w:t>final internal adverse benefit determination</w:t>
      </w:r>
      <w:r w:rsidRPr="00684E08">
        <w:rPr>
          <w:sz w:val="22"/>
          <w:szCs w:val="22"/>
        </w:rPr>
        <w:t xml:space="preserve"> concerns an </w:t>
      </w:r>
      <w:r w:rsidRPr="00684E08">
        <w:rPr>
          <w:i/>
          <w:sz w:val="22"/>
          <w:szCs w:val="22"/>
        </w:rPr>
        <w:t>admission</w:t>
      </w:r>
      <w:r w:rsidRPr="00684E08">
        <w:rPr>
          <w:sz w:val="22"/>
          <w:szCs w:val="22"/>
        </w:rPr>
        <w:t xml:space="preserve">, availability of care, continued stay, or health care item or </w:t>
      </w:r>
      <w:r w:rsidRPr="00684E08">
        <w:rPr>
          <w:i/>
          <w:sz w:val="22"/>
          <w:szCs w:val="22"/>
        </w:rPr>
        <w:t>service</w:t>
      </w:r>
      <w:r w:rsidRPr="00684E08">
        <w:rPr>
          <w:sz w:val="22"/>
          <w:szCs w:val="22"/>
        </w:rPr>
        <w:t xml:space="preserve"> for which the </w:t>
      </w:r>
      <w:r w:rsidRPr="00684E08">
        <w:rPr>
          <w:i/>
          <w:sz w:val="22"/>
          <w:szCs w:val="22"/>
        </w:rPr>
        <w:t>claimant</w:t>
      </w:r>
      <w:r w:rsidRPr="00684E08">
        <w:rPr>
          <w:sz w:val="22"/>
          <w:szCs w:val="22"/>
        </w:rPr>
        <w:t xml:space="preserve"> received </w:t>
      </w:r>
      <w:r w:rsidRPr="00684E08">
        <w:rPr>
          <w:i/>
          <w:sz w:val="22"/>
          <w:szCs w:val="22"/>
        </w:rPr>
        <w:t>emergency services</w:t>
      </w:r>
      <w:r w:rsidRPr="00684E08">
        <w:rPr>
          <w:sz w:val="22"/>
          <w:szCs w:val="22"/>
        </w:rPr>
        <w:t>, but has not be discharged from the facility.</w:t>
      </w:r>
      <w:r w:rsidR="00F35A45" w:rsidRPr="00684E08">
        <w:rPr>
          <w:sz w:val="22"/>
        </w:rPr>
        <w:t xml:space="preserve"> </w:t>
      </w:r>
    </w:p>
    <w:p w:rsidR="00104731" w:rsidRPr="00684E08" w:rsidRDefault="00104731" w:rsidP="0099496A">
      <w:pPr>
        <w:autoSpaceDE w:val="0"/>
        <w:autoSpaceDN w:val="0"/>
        <w:adjustRightInd w:val="0"/>
        <w:spacing w:line="240" w:lineRule="atLeast"/>
        <w:jc w:val="both"/>
        <w:rPr>
          <w:b/>
          <w:sz w:val="22"/>
        </w:rPr>
      </w:pPr>
    </w:p>
    <w:p w:rsidR="00104731" w:rsidRPr="00684E08" w:rsidRDefault="00104731" w:rsidP="00104731">
      <w:pPr>
        <w:jc w:val="both"/>
        <w:rPr>
          <w:sz w:val="22"/>
        </w:rPr>
      </w:pPr>
      <w:r w:rsidRPr="00684E08">
        <w:rPr>
          <w:sz w:val="22"/>
        </w:rPr>
        <w:t xml:space="preserve">A request for an expedited </w:t>
      </w:r>
      <w:r w:rsidRPr="00684E08">
        <w:rPr>
          <w:i/>
          <w:sz w:val="22"/>
        </w:rPr>
        <w:t>external review</w:t>
      </w:r>
      <w:r w:rsidRPr="00684E08">
        <w:rPr>
          <w:sz w:val="22"/>
        </w:rPr>
        <w:t xml:space="preserve"> must be made by a </w:t>
      </w:r>
      <w:r w:rsidRPr="00684E08">
        <w:rPr>
          <w:i/>
          <w:sz w:val="22"/>
        </w:rPr>
        <w:t xml:space="preserve">claimant </w:t>
      </w:r>
      <w:r w:rsidRPr="00684E08">
        <w:rPr>
          <w:sz w:val="22"/>
        </w:rPr>
        <w:t>by means of written application, by mail (postage prepaid), addressed to:</w:t>
      </w:r>
    </w:p>
    <w:p w:rsidR="00104731" w:rsidRPr="00684E08" w:rsidRDefault="00104731" w:rsidP="00104731">
      <w:pPr>
        <w:jc w:val="both"/>
        <w:rPr>
          <w:sz w:val="22"/>
        </w:rPr>
      </w:pPr>
    </w:p>
    <w:p w:rsidR="00104731" w:rsidRPr="00684E08" w:rsidRDefault="00104731" w:rsidP="00104731">
      <w:pPr>
        <w:tabs>
          <w:tab w:val="left" w:pos="2880"/>
        </w:tabs>
        <w:jc w:val="both"/>
        <w:rPr>
          <w:sz w:val="22"/>
        </w:rPr>
      </w:pPr>
      <w:r w:rsidRPr="00684E08">
        <w:rPr>
          <w:sz w:val="22"/>
        </w:rPr>
        <w:tab/>
        <w:t>Humana Grievance and Appeals</w:t>
      </w:r>
      <w:r w:rsidRPr="00684E08">
        <w:rPr>
          <w:sz w:val="22"/>
        </w:rPr>
        <w:tab/>
      </w:r>
    </w:p>
    <w:p w:rsidR="00104731" w:rsidRPr="00684E08" w:rsidRDefault="00104731" w:rsidP="0099496A">
      <w:pPr>
        <w:tabs>
          <w:tab w:val="left" w:pos="2880"/>
        </w:tabs>
        <w:jc w:val="both"/>
        <w:rPr>
          <w:sz w:val="22"/>
        </w:rPr>
      </w:pPr>
      <w:r w:rsidRPr="00684E08">
        <w:rPr>
          <w:snapToGrid w:val="0"/>
          <w:sz w:val="22"/>
        </w:rPr>
        <w:tab/>
        <w:t xml:space="preserve">P.O. Box </w:t>
      </w:r>
      <w:r w:rsidRPr="00684E08">
        <w:rPr>
          <w:sz w:val="22"/>
          <w:szCs w:val="22"/>
        </w:rPr>
        <w:t>14546</w:t>
      </w:r>
    </w:p>
    <w:p w:rsidR="00104731" w:rsidRPr="00684E08" w:rsidRDefault="00104731" w:rsidP="00104731">
      <w:pPr>
        <w:tabs>
          <w:tab w:val="left" w:pos="2880"/>
        </w:tabs>
        <w:jc w:val="both"/>
        <w:rPr>
          <w:sz w:val="22"/>
          <w:szCs w:val="22"/>
        </w:rPr>
      </w:pPr>
      <w:r w:rsidRPr="00684E08">
        <w:rPr>
          <w:sz w:val="22"/>
          <w:szCs w:val="22"/>
        </w:rPr>
        <w:tab/>
        <w:t>Lexington, KY 40512-4546</w:t>
      </w:r>
    </w:p>
    <w:p w:rsidR="00104731" w:rsidRPr="00684E08" w:rsidRDefault="00104731" w:rsidP="00104731">
      <w:pPr>
        <w:jc w:val="both"/>
        <w:rPr>
          <w:b/>
          <w:sz w:val="22"/>
        </w:rPr>
      </w:pPr>
    </w:p>
    <w:p w:rsidR="00104731" w:rsidRPr="00684E08" w:rsidRDefault="00104731" w:rsidP="00104731">
      <w:pPr>
        <w:autoSpaceDE w:val="0"/>
        <w:autoSpaceDN w:val="0"/>
        <w:adjustRightInd w:val="0"/>
        <w:spacing w:line="240" w:lineRule="atLeast"/>
        <w:rPr>
          <w:b/>
          <w:bCs/>
          <w:sz w:val="22"/>
          <w:szCs w:val="22"/>
        </w:rPr>
      </w:pPr>
      <w:r w:rsidRPr="00684E08">
        <w:rPr>
          <w:b/>
          <w:bCs/>
          <w:sz w:val="22"/>
          <w:szCs w:val="22"/>
        </w:rPr>
        <w:t>Preliminary Review</w:t>
      </w:r>
    </w:p>
    <w:p w:rsidR="00104731" w:rsidRPr="00684E08" w:rsidRDefault="00104731" w:rsidP="0099496A">
      <w:pPr>
        <w:jc w:val="both"/>
        <w:rPr>
          <w:b/>
          <w:sz w:val="22"/>
        </w:rPr>
      </w:pPr>
    </w:p>
    <w:p w:rsidR="00104731" w:rsidRPr="00684E08" w:rsidRDefault="00104731" w:rsidP="00104731">
      <w:pPr>
        <w:jc w:val="both"/>
        <w:rPr>
          <w:bCs/>
          <w:iCs/>
          <w:caps/>
          <w:sz w:val="22"/>
        </w:rPr>
      </w:pPr>
      <w:r w:rsidRPr="00684E08">
        <w:rPr>
          <w:sz w:val="22"/>
        </w:rPr>
        <w:t>Humana</w:t>
      </w:r>
      <w:r w:rsidRPr="00684E08">
        <w:rPr>
          <w:b/>
          <w:sz w:val="22"/>
          <w:szCs w:val="22"/>
        </w:rPr>
        <w:t xml:space="preserve"> </w:t>
      </w:r>
      <w:r w:rsidRPr="00684E08">
        <w:rPr>
          <w:sz w:val="22"/>
          <w:szCs w:val="22"/>
        </w:rPr>
        <w:t xml:space="preserve">must determine whether the request meets the reviewability requirements for a standard </w:t>
      </w:r>
      <w:r w:rsidRPr="00684E08">
        <w:rPr>
          <w:i/>
          <w:sz w:val="22"/>
          <w:szCs w:val="22"/>
        </w:rPr>
        <w:t>external review</w:t>
      </w:r>
      <w:r w:rsidRPr="00684E08">
        <w:rPr>
          <w:sz w:val="22"/>
          <w:szCs w:val="22"/>
        </w:rPr>
        <w:t xml:space="preserve"> immediately upon receiving the request for an expedited </w:t>
      </w:r>
      <w:r w:rsidRPr="00684E08">
        <w:rPr>
          <w:i/>
          <w:sz w:val="22"/>
          <w:szCs w:val="22"/>
        </w:rPr>
        <w:t>external review</w:t>
      </w:r>
      <w:r w:rsidRPr="00684E08">
        <w:rPr>
          <w:sz w:val="22"/>
          <w:szCs w:val="22"/>
        </w:rPr>
        <w:t xml:space="preserve">.  </w:t>
      </w:r>
      <w:r w:rsidRPr="00684E08">
        <w:rPr>
          <w:sz w:val="22"/>
        </w:rPr>
        <w:t>Humana</w:t>
      </w:r>
      <w:r w:rsidRPr="00684E08">
        <w:rPr>
          <w:b/>
          <w:sz w:val="22"/>
          <w:szCs w:val="22"/>
        </w:rPr>
        <w:t xml:space="preserve"> </w:t>
      </w:r>
      <w:r w:rsidRPr="00684E08">
        <w:rPr>
          <w:sz w:val="22"/>
          <w:szCs w:val="22"/>
        </w:rPr>
        <w:t xml:space="preserve">must immediately send a notice of its eligibility determination regarding the </w:t>
      </w:r>
      <w:r w:rsidRPr="00684E08">
        <w:rPr>
          <w:i/>
          <w:sz w:val="22"/>
          <w:szCs w:val="22"/>
        </w:rPr>
        <w:t>external review</w:t>
      </w:r>
      <w:r w:rsidRPr="00684E08">
        <w:rPr>
          <w:sz w:val="22"/>
          <w:szCs w:val="22"/>
        </w:rPr>
        <w:t xml:space="preserve"> request that meets the requirements under the </w:t>
      </w:r>
      <w:r w:rsidR="00A96B02" w:rsidRPr="00684E08">
        <w:rPr>
          <w:sz w:val="22"/>
          <w:szCs w:val="22"/>
        </w:rPr>
        <w:t>“</w:t>
      </w:r>
      <w:r w:rsidRPr="00684E08">
        <w:rPr>
          <w:bCs/>
          <w:iCs/>
          <w:sz w:val="22"/>
        </w:rPr>
        <w:t>Standard External Review, Preliminary Review</w:t>
      </w:r>
      <w:r w:rsidR="00A96B02" w:rsidRPr="00684E08">
        <w:rPr>
          <w:bCs/>
          <w:iCs/>
          <w:sz w:val="22"/>
        </w:rPr>
        <w:t>”</w:t>
      </w:r>
      <w:r w:rsidRPr="00684E08">
        <w:rPr>
          <w:bCs/>
          <w:iCs/>
          <w:sz w:val="22"/>
        </w:rPr>
        <w:t xml:space="preserve"> section.</w:t>
      </w:r>
    </w:p>
    <w:p w:rsidR="0099496A" w:rsidRPr="00684E08" w:rsidRDefault="0099496A" w:rsidP="00104731">
      <w:pPr>
        <w:autoSpaceDE w:val="0"/>
        <w:autoSpaceDN w:val="0"/>
        <w:adjustRightInd w:val="0"/>
        <w:spacing w:line="240" w:lineRule="atLeast"/>
        <w:rPr>
          <w:b/>
          <w:bCs/>
          <w:sz w:val="22"/>
          <w:szCs w:val="22"/>
        </w:rPr>
      </w:pPr>
    </w:p>
    <w:p w:rsidR="0099496A" w:rsidRPr="00684E08" w:rsidRDefault="0099496A" w:rsidP="00104731">
      <w:pPr>
        <w:autoSpaceDE w:val="0"/>
        <w:autoSpaceDN w:val="0"/>
        <w:adjustRightInd w:val="0"/>
        <w:spacing w:line="240" w:lineRule="atLeast"/>
        <w:rPr>
          <w:b/>
          <w:bCs/>
          <w:sz w:val="22"/>
          <w:szCs w:val="22"/>
        </w:rPr>
        <w:sectPr w:rsidR="0099496A" w:rsidRPr="00684E08" w:rsidSect="00104731">
          <w:headerReference w:type="even" r:id="rId260"/>
          <w:headerReference w:type="default" r:id="rId261"/>
          <w:headerReference w:type="first" r:id="rId262"/>
          <w:pgSz w:w="12240" w:h="15840" w:code="1"/>
          <w:pgMar w:top="1440" w:right="1440" w:bottom="1440" w:left="1440" w:header="720" w:footer="720" w:gutter="0"/>
          <w:cols w:space="720"/>
          <w:formProt w:val="0"/>
          <w:noEndnote/>
        </w:sectPr>
      </w:pPr>
    </w:p>
    <w:p w:rsidR="00104731" w:rsidRPr="00684E08" w:rsidRDefault="00104731" w:rsidP="00104731">
      <w:pPr>
        <w:autoSpaceDE w:val="0"/>
        <w:autoSpaceDN w:val="0"/>
        <w:adjustRightInd w:val="0"/>
        <w:spacing w:line="240" w:lineRule="atLeast"/>
        <w:rPr>
          <w:b/>
          <w:bCs/>
          <w:sz w:val="22"/>
          <w:szCs w:val="22"/>
        </w:rPr>
      </w:pPr>
      <w:r w:rsidRPr="00684E08">
        <w:rPr>
          <w:b/>
          <w:bCs/>
          <w:sz w:val="22"/>
          <w:szCs w:val="22"/>
        </w:rPr>
        <w:lastRenderedPageBreak/>
        <w:t>Referral to an Independent Review Organization (IRO)</w:t>
      </w:r>
    </w:p>
    <w:p w:rsidR="00104731" w:rsidRPr="00684E08" w:rsidRDefault="00104731" w:rsidP="00104731">
      <w:pPr>
        <w:autoSpaceDE w:val="0"/>
        <w:autoSpaceDN w:val="0"/>
        <w:adjustRightInd w:val="0"/>
        <w:spacing w:line="240" w:lineRule="atLeast"/>
        <w:rPr>
          <w:bCs/>
          <w:sz w:val="22"/>
          <w:szCs w:val="20"/>
        </w:rPr>
      </w:pPr>
    </w:p>
    <w:p w:rsidR="00104731" w:rsidRPr="00684E08" w:rsidRDefault="00104731" w:rsidP="00104731">
      <w:pPr>
        <w:autoSpaceDE w:val="0"/>
        <w:autoSpaceDN w:val="0"/>
        <w:adjustRightInd w:val="0"/>
        <w:spacing w:line="240" w:lineRule="atLeast"/>
        <w:jc w:val="both"/>
        <w:rPr>
          <w:sz w:val="22"/>
          <w:szCs w:val="22"/>
        </w:rPr>
      </w:pPr>
      <w:r w:rsidRPr="00684E08">
        <w:rPr>
          <w:sz w:val="22"/>
          <w:szCs w:val="22"/>
        </w:rPr>
        <w:t xml:space="preserve">If </w:t>
      </w:r>
      <w:r w:rsidRPr="00684E08">
        <w:rPr>
          <w:sz w:val="22"/>
        </w:rPr>
        <w:t>Humana</w:t>
      </w:r>
      <w:r w:rsidRPr="00684E08">
        <w:rPr>
          <w:b/>
          <w:sz w:val="22"/>
          <w:szCs w:val="22"/>
        </w:rPr>
        <w:t xml:space="preserve"> </w:t>
      </w:r>
      <w:r w:rsidRPr="00684E08">
        <w:rPr>
          <w:sz w:val="22"/>
          <w:szCs w:val="22"/>
        </w:rPr>
        <w:t xml:space="preserve">determines that the request is eligible for </w:t>
      </w:r>
      <w:r w:rsidRPr="00684E08">
        <w:rPr>
          <w:i/>
          <w:sz w:val="22"/>
          <w:szCs w:val="22"/>
        </w:rPr>
        <w:t>external review</w:t>
      </w:r>
      <w:r w:rsidRPr="00684E08">
        <w:rPr>
          <w:sz w:val="22"/>
          <w:szCs w:val="22"/>
        </w:rPr>
        <w:t xml:space="preserve">, </w:t>
      </w:r>
      <w:r w:rsidRPr="00684E08">
        <w:rPr>
          <w:sz w:val="22"/>
        </w:rPr>
        <w:t>Humana</w:t>
      </w:r>
      <w:r w:rsidRPr="00684E08">
        <w:rPr>
          <w:b/>
          <w:sz w:val="22"/>
          <w:szCs w:val="22"/>
        </w:rPr>
        <w:t xml:space="preserve"> </w:t>
      </w:r>
      <w:r w:rsidRPr="00684E08">
        <w:rPr>
          <w:sz w:val="22"/>
          <w:szCs w:val="22"/>
        </w:rPr>
        <w:t xml:space="preserve">will assign an </w:t>
      </w:r>
      <w:r w:rsidRPr="00684E08">
        <w:rPr>
          <w:i/>
          <w:sz w:val="22"/>
          <w:szCs w:val="22"/>
        </w:rPr>
        <w:t>IRO</w:t>
      </w:r>
      <w:r w:rsidRPr="00684E08">
        <w:rPr>
          <w:sz w:val="22"/>
          <w:szCs w:val="22"/>
        </w:rPr>
        <w:t xml:space="preserve"> as required under the </w:t>
      </w:r>
      <w:r w:rsidR="00A96B02" w:rsidRPr="00684E08">
        <w:rPr>
          <w:sz w:val="22"/>
          <w:szCs w:val="22"/>
        </w:rPr>
        <w:t>“</w:t>
      </w:r>
      <w:r w:rsidRPr="00684E08">
        <w:rPr>
          <w:bCs/>
          <w:iCs/>
          <w:sz w:val="22"/>
        </w:rPr>
        <w:t xml:space="preserve">Standard External Review, </w:t>
      </w:r>
      <w:r w:rsidRPr="00684E08">
        <w:rPr>
          <w:bCs/>
          <w:sz w:val="22"/>
          <w:szCs w:val="22"/>
        </w:rPr>
        <w:t>Referral to an Independent Review Organization (IRO)</w:t>
      </w:r>
      <w:r w:rsidR="00A96B02" w:rsidRPr="00684E08">
        <w:rPr>
          <w:bCs/>
          <w:sz w:val="22"/>
          <w:szCs w:val="22"/>
        </w:rPr>
        <w:t>”</w:t>
      </w:r>
      <w:r w:rsidRPr="00684E08">
        <w:rPr>
          <w:bCs/>
          <w:iCs/>
          <w:sz w:val="22"/>
        </w:rPr>
        <w:t xml:space="preserve"> section</w:t>
      </w:r>
      <w:r w:rsidRPr="00684E08">
        <w:rPr>
          <w:sz w:val="22"/>
          <w:szCs w:val="22"/>
        </w:rPr>
        <w:t xml:space="preserve">.  </w:t>
      </w:r>
      <w:r w:rsidRPr="00684E08">
        <w:rPr>
          <w:sz w:val="22"/>
        </w:rPr>
        <w:t>Humana</w:t>
      </w:r>
      <w:r w:rsidRPr="00684E08">
        <w:rPr>
          <w:b/>
          <w:sz w:val="22"/>
          <w:szCs w:val="22"/>
        </w:rPr>
        <w:t xml:space="preserve"> </w:t>
      </w:r>
      <w:r w:rsidRPr="00684E08">
        <w:rPr>
          <w:sz w:val="22"/>
          <w:szCs w:val="22"/>
        </w:rPr>
        <w:t xml:space="preserve">must provide or transmit all necessary documents and information considered when making the </w:t>
      </w:r>
      <w:r w:rsidRPr="00684E08">
        <w:rPr>
          <w:i/>
          <w:sz w:val="22"/>
        </w:rPr>
        <w:t>adverse benefit determination</w:t>
      </w:r>
      <w:r w:rsidRPr="00684E08">
        <w:rPr>
          <w:sz w:val="22"/>
        </w:rPr>
        <w:t xml:space="preserve"> or </w:t>
      </w:r>
      <w:r w:rsidRPr="00684E08">
        <w:rPr>
          <w:i/>
          <w:sz w:val="22"/>
        </w:rPr>
        <w:t>final internal adverse benefit determination</w:t>
      </w:r>
      <w:r w:rsidRPr="00684E08">
        <w:rPr>
          <w:sz w:val="22"/>
          <w:szCs w:val="22"/>
        </w:rPr>
        <w:t xml:space="preserve"> to the assigned </w:t>
      </w:r>
      <w:r w:rsidRPr="00684E08">
        <w:rPr>
          <w:i/>
          <w:sz w:val="22"/>
          <w:szCs w:val="22"/>
        </w:rPr>
        <w:t>IRO</w:t>
      </w:r>
      <w:r w:rsidRPr="00684E08">
        <w:rPr>
          <w:sz w:val="22"/>
          <w:szCs w:val="22"/>
        </w:rPr>
        <w:t xml:space="preserve"> electronically, by telephone/fax, or any other expeditious method.</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104731">
      <w:pPr>
        <w:autoSpaceDE w:val="0"/>
        <w:autoSpaceDN w:val="0"/>
        <w:adjustRightInd w:val="0"/>
        <w:spacing w:line="240" w:lineRule="atLeast"/>
        <w:jc w:val="both"/>
        <w:rPr>
          <w:sz w:val="22"/>
          <w:szCs w:val="22"/>
        </w:rPr>
      </w:pPr>
      <w:r w:rsidRPr="00684E08">
        <w:rPr>
          <w:sz w:val="22"/>
          <w:szCs w:val="22"/>
        </w:rPr>
        <w:t xml:space="preserve">The assigned </w:t>
      </w:r>
      <w:r w:rsidRPr="00684E08">
        <w:rPr>
          <w:i/>
          <w:sz w:val="22"/>
          <w:szCs w:val="22"/>
        </w:rPr>
        <w:t>IRO</w:t>
      </w:r>
      <w:r w:rsidRPr="00684E08">
        <w:rPr>
          <w:sz w:val="22"/>
          <w:szCs w:val="22"/>
        </w:rPr>
        <w:t xml:space="preserve">, to the extent the information is available and the </w:t>
      </w:r>
      <w:r w:rsidRPr="00684E08">
        <w:rPr>
          <w:i/>
          <w:sz w:val="22"/>
          <w:szCs w:val="22"/>
        </w:rPr>
        <w:t>IRO</w:t>
      </w:r>
      <w:r w:rsidRPr="00684E08">
        <w:rPr>
          <w:sz w:val="22"/>
          <w:szCs w:val="22"/>
        </w:rPr>
        <w:t xml:space="preserve"> considers it appropriate, must consider the information or documents as outlined for the procedures for standard </w:t>
      </w:r>
      <w:r w:rsidRPr="00684E08">
        <w:rPr>
          <w:i/>
          <w:sz w:val="22"/>
          <w:szCs w:val="22"/>
        </w:rPr>
        <w:t>external review</w:t>
      </w:r>
      <w:r w:rsidRPr="00684E08">
        <w:rPr>
          <w:sz w:val="22"/>
          <w:szCs w:val="22"/>
        </w:rPr>
        <w:t xml:space="preserve"> described in the </w:t>
      </w:r>
      <w:r w:rsidR="00A96B02" w:rsidRPr="00684E08">
        <w:rPr>
          <w:sz w:val="22"/>
          <w:szCs w:val="22"/>
        </w:rPr>
        <w:t>“</w:t>
      </w:r>
      <w:r w:rsidRPr="00684E08">
        <w:rPr>
          <w:bCs/>
          <w:iCs/>
          <w:sz w:val="22"/>
        </w:rPr>
        <w:t xml:space="preserve">Standard External Review, </w:t>
      </w:r>
      <w:r w:rsidRPr="00684E08">
        <w:rPr>
          <w:bCs/>
          <w:sz w:val="22"/>
          <w:szCs w:val="22"/>
        </w:rPr>
        <w:t>Referral to an Independent Review Organization (IRO)</w:t>
      </w:r>
      <w:r w:rsidR="00A96B02" w:rsidRPr="00684E08">
        <w:rPr>
          <w:bCs/>
          <w:sz w:val="22"/>
          <w:szCs w:val="22"/>
        </w:rPr>
        <w:t>”</w:t>
      </w:r>
      <w:r w:rsidRPr="00684E08">
        <w:rPr>
          <w:bCs/>
          <w:iCs/>
          <w:sz w:val="22"/>
        </w:rPr>
        <w:t xml:space="preserve"> section</w:t>
      </w:r>
      <w:r w:rsidRPr="00684E08">
        <w:rPr>
          <w:sz w:val="22"/>
          <w:szCs w:val="22"/>
        </w:rPr>
        <w:t xml:space="preserve">.  The assigned </w:t>
      </w:r>
      <w:r w:rsidRPr="00684E08">
        <w:rPr>
          <w:i/>
          <w:sz w:val="22"/>
          <w:szCs w:val="22"/>
        </w:rPr>
        <w:t>IRO</w:t>
      </w:r>
      <w:r w:rsidRPr="00684E08">
        <w:rPr>
          <w:sz w:val="22"/>
          <w:szCs w:val="22"/>
        </w:rPr>
        <w:t xml:space="preserve"> is not bound by any decisions or conclusions reached during this Plan's internal claims and </w:t>
      </w:r>
      <w:r w:rsidRPr="00684E08">
        <w:rPr>
          <w:i/>
          <w:sz w:val="22"/>
          <w:szCs w:val="22"/>
        </w:rPr>
        <w:t>appeals</w:t>
      </w:r>
      <w:r w:rsidRPr="00684E08">
        <w:rPr>
          <w:sz w:val="22"/>
          <w:szCs w:val="22"/>
        </w:rPr>
        <w:t xml:space="preserve"> process when reaching its decision.</w:t>
      </w:r>
    </w:p>
    <w:p w:rsidR="00104731" w:rsidRPr="00684E08" w:rsidRDefault="00104731" w:rsidP="00104731">
      <w:pPr>
        <w:autoSpaceDE w:val="0"/>
        <w:autoSpaceDN w:val="0"/>
        <w:adjustRightInd w:val="0"/>
        <w:spacing w:line="240" w:lineRule="atLeast"/>
        <w:jc w:val="both"/>
        <w:rPr>
          <w:bCs/>
          <w:sz w:val="22"/>
          <w:szCs w:val="22"/>
        </w:rPr>
      </w:pPr>
    </w:p>
    <w:p w:rsidR="00104731" w:rsidRPr="00684E08" w:rsidRDefault="00104731" w:rsidP="00104731">
      <w:pPr>
        <w:autoSpaceDE w:val="0"/>
        <w:autoSpaceDN w:val="0"/>
        <w:adjustRightInd w:val="0"/>
        <w:spacing w:line="240" w:lineRule="atLeast"/>
        <w:jc w:val="both"/>
        <w:rPr>
          <w:b/>
          <w:bCs/>
          <w:sz w:val="22"/>
          <w:szCs w:val="22"/>
        </w:rPr>
      </w:pPr>
      <w:r w:rsidRPr="00684E08">
        <w:rPr>
          <w:b/>
          <w:bCs/>
          <w:sz w:val="22"/>
          <w:szCs w:val="22"/>
        </w:rPr>
        <w:t>Notice of Final External Review Decision</w:t>
      </w:r>
    </w:p>
    <w:p w:rsidR="00104731" w:rsidRPr="00684E08" w:rsidRDefault="00104731" w:rsidP="00104731">
      <w:pPr>
        <w:autoSpaceDE w:val="0"/>
        <w:autoSpaceDN w:val="0"/>
        <w:adjustRightInd w:val="0"/>
        <w:spacing w:line="240" w:lineRule="atLeast"/>
        <w:jc w:val="both"/>
        <w:rPr>
          <w:bCs/>
          <w:sz w:val="22"/>
          <w:szCs w:val="22"/>
        </w:rPr>
      </w:pPr>
    </w:p>
    <w:p w:rsidR="00E829AD" w:rsidRPr="00684E08" w:rsidRDefault="00104731" w:rsidP="0099496A">
      <w:pPr>
        <w:jc w:val="both"/>
        <w:rPr>
          <w:sz w:val="22"/>
          <w:szCs w:val="22"/>
        </w:rPr>
      </w:pPr>
      <w:r w:rsidRPr="00684E08">
        <w:rPr>
          <w:sz w:val="22"/>
          <w:szCs w:val="22"/>
        </w:rPr>
        <w:t xml:space="preserve">The </w:t>
      </w:r>
      <w:r w:rsidRPr="00684E08">
        <w:rPr>
          <w:i/>
          <w:sz w:val="22"/>
          <w:szCs w:val="22"/>
        </w:rPr>
        <w:t>IRO</w:t>
      </w:r>
      <w:r w:rsidRPr="00684E08">
        <w:rPr>
          <w:sz w:val="22"/>
          <w:szCs w:val="22"/>
        </w:rPr>
        <w:t xml:space="preserve"> must provide notice of the </w:t>
      </w:r>
      <w:r w:rsidRPr="00684E08">
        <w:rPr>
          <w:i/>
          <w:sz w:val="22"/>
          <w:szCs w:val="22"/>
        </w:rPr>
        <w:t>final external review decision</w:t>
      </w:r>
      <w:r w:rsidRPr="00684E08">
        <w:rPr>
          <w:sz w:val="22"/>
          <w:szCs w:val="22"/>
        </w:rPr>
        <w:t xml:space="preserve"> as expeditiously as the </w:t>
      </w:r>
      <w:r w:rsidRPr="00684E08">
        <w:rPr>
          <w:i/>
          <w:sz w:val="22"/>
          <w:szCs w:val="22"/>
        </w:rPr>
        <w:t>claimant's</w:t>
      </w:r>
      <w:r w:rsidRPr="00684E08">
        <w:rPr>
          <w:sz w:val="22"/>
          <w:szCs w:val="22"/>
        </w:rPr>
        <w:t xml:space="preserve"> medical condition or circumstances require, but no more than 72 hours after the </w:t>
      </w:r>
      <w:r w:rsidRPr="00684E08">
        <w:rPr>
          <w:i/>
          <w:sz w:val="22"/>
          <w:szCs w:val="22"/>
        </w:rPr>
        <w:t>IRO</w:t>
      </w:r>
      <w:r w:rsidRPr="00684E08">
        <w:rPr>
          <w:sz w:val="22"/>
          <w:szCs w:val="22"/>
        </w:rPr>
        <w:t xml:space="preserve"> receives the request for an expedited </w:t>
      </w:r>
      <w:r w:rsidRPr="00684E08">
        <w:rPr>
          <w:i/>
          <w:sz w:val="22"/>
          <w:szCs w:val="22"/>
        </w:rPr>
        <w:t>external review</w:t>
      </w:r>
      <w:r w:rsidRPr="00684E08">
        <w:rPr>
          <w:sz w:val="22"/>
          <w:szCs w:val="22"/>
        </w:rPr>
        <w:t xml:space="preserve">, following the notice requirements outlined in the </w:t>
      </w:r>
      <w:r w:rsidR="00A96B02" w:rsidRPr="00684E08">
        <w:rPr>
          <w:sz w:val="22"/>
          <w:szCs w:val="22"/>
        </w:rPr>
        <w:t>“</w:t>
      </w:r>
      <w:r w:rsidRPr="00684E08">
        <w:rPr>
          <w:bCs/>
          <w:iCs/>
          <w:sz w:val="22"/>
        </w:rPr>
        <w:t xml:space="preserve">Standard External Review, </w:t>
      </w:r>
      <w:r w:rsidRPr="00684E08">
        <w:rPr>
          <w:bCs/>
          <w:sz w:val="22"/>
          <w:szCs w:val="22"/>
        </w:rPr>
        <w:t>Referral to an Independent Review Organization (IRO)</w:t>
      </w:r>
      <w:r w:rsidR="00A96B02" w:rsidRPr="00684E08">
        <w:rPr>
          <w:bCs/>
          <w:sz w:val="22"/>
          <w:szCs w:val="22"/>
        </w:rPr>
        <w:t>”</w:t>
      </w:r>
      <w:r w:rsidRPr="00684E08">
        <w:rPr>
          <w:bCs/>
          <w:iCs/>
          <w:sz w:val="22"/>
        </w:rPr>
        <w:t xml:space="preserve"> section</w:t>
      </w:r>
      <w:r w:rsidRPr="00684E08">
        <w:rPr>
          <w:sz w:val="22"/>
          <w:szCs w:val="22"/>
        </w:rPr>
        <w:t xml:space="preserve">.  If the notice is not in writing, written confirmation of the decision must be provided within 48 hours to the </w:t>
      </w:r>
      <w:r w:rsidRPr="00684E08">
        <w:rPr>
          <w:i/>
          <w:sz w:val="22"/>
          <w:szCs w:val="22"/>
        </w:rPr>
        <w:t>claimant</w:t>
      </w:r>
      <w:r w:rsidRPr="00684E08">
        <w:rPr>
          <w:sz w:val="22"/>
          <w:szCs w:val="22"/>
        </w:rPr>
        <w:t xml:space="preserve"> and </w:t>
      </w:r>
      <w:r w:rsidRPr="00684E08">
        <w:rPr>
          <w:sz w:val="22"/>
        </w:rPr>
        <w:t>Humana</w:t>
      </w:r>
      <w:r w:rsidR="0099496A" w:rsidRPr="00684E08">
        <w:rPr>
          <w:sz w:val="22"/>
          <w:szCs w:val="22"/>
        </w:rPr>
        <w:t>.</w:t>
      </w:r>
    </w:p>
    <w:p w:rsidR="0099496A" w:rsidRPr="00684E08" w:rsidRDefault="0099496A" w:rsidP="0099496A">
      <w:pPr>
        <w:jc w:val="both"/>
        <w:rPr>
          <w:sz w:val="22"/>
          <w:szCs w:val="22"/>
        </w:rPr>
      </w:pPr>
    </w:p>
    <w:p w:rsidR="005E5EB3" w:rsidRPr="00684E08" w:rsidRDefault="005E5EB3" w:rsidP="00337349">
      <w:pPr>
        <w:pStyle w:val="Heading7"/>
        <w:rPr>
          <w:b/>
          <w:i w:val="0"/>
          <w:color w:val="auto"/>
          <w:sz w:val="24"/>
        </w:rPr>
      </w:pPr>
      <w:r w:rsidRPr="00684E08">
        <w:rPr>
          <w:b/>
          <w:i w:val="0"/>
          <w:color w:val="auto"/>
          <w:sz w:val="24"/>
        </w:rPr>
        <w:t>IF YOU HAVE QUESTIONS</w:t>
      </w:r>
      <w:r w:rsidR="00657D8C" w:rsidRPr="00684E08">
        <w:rPr>
          <w:b/>
          <w:i w:val="0"/>
          <w:color w:val="auto"/>
          <w:sz w:val="24"/>
        </w:rPr>
        <w:t xml:space="preserve"> ON INTERNAL CLAIMS AND APPEALS AND EXTERNAL REVIEW RIGHTS</w:t>
      </w:r>
    </w:p>
    <w:p w:rsidR="005E5EB3" w:rsidRPr="00684E08" w:rsidRDefault="005E5EB3" w:rsidP="005E5EB3">
      <w:pPr>
        <w:rPr>
          <w:b/>
          <w:sz w:val="22"/>
          <w:szCs w:val="22"/>
          <w:u w:val="single"/>
        </w:rPr>
      </w:pPr>
    </w:p>
    <w:p w:rsidR="005E5EB3" w:rsidRPr="00684E08" w:rsidRDefault="005E5EB3" w:rsidP="005E5EB3">
      <w:pPr>
        <w:autoSpaceDE w:val="0"/>
        <w:autoSpaceDN w:val="0"/>
        <w:adjustRightInd w:val="0"/>
        <w:spacing w:line="240" w:lineRule="atLeast"/>
        <w:jc w:val="both"/>
        <w:rPr>
          <w:rFonts w:eastAsia="Calibri"/>
          <w:bCs/>
          <w:sz w:val="22"/>
          <w:szCs w:val="22"/>
        </w:rPr>
      </w:pPr>
      <w:r w:rsidRPr="00684E08">
        <w:rPr>
          <w:rFonts w:eastAsia="Calibri"/>
          <w:bCs/>
          <w:sz w:val="22"/>
          <w:szCs w:val="22"/>
        </w:rPr>
        <w:t xml:space="preserve">For more information on </w:t>
      </w:r>
      <w:r w:rsidRPr="00684E08">
        <w:rPr>
          <w:rFonts w:eastAsia="Calibri"/>
          <w:bCs/>
          <w:i/>
          <w:sz w:val="22"/>
          <w:szCs w:val="22"/>
        </w:rPr>
        <w:t>your</w:t>
      </w:r>
      <w:r w:rsidRPr="00684E08">
        <w:rPr>
          <w:rFonts w:eastAsia="Calibri"/>
          <w:bCs/>
          <w:sz w:val="22"/>
          <w:szCs w:val="22"/>
        </w:rPr>
        <w:t xml:space="preserve"> internal claims and </w:t>
      </w:r>
      <w:r w:rsidRPr="00684E08">
        <w:rPr>
          <w:rFonts w:eastAsia="Calibri"/>
          <w:bCs/>
          <w:i/>
          <w:sz w:val="22"/>
          <w:szCs w:val="22"/>
        </w:rPr>
        <w:t>appeals</w:t>
      </w:r>
      <w:r w:rsidRPr="00684E08">
        <w:rPr>
          <w:rFonts w:eastAsia="Calibri"/>
          <w:bCs/>
          <w:sz w:val="22"/>
          <w:szCs w:val="22"/>
        </w:rPr>
        <w:t xml:space="preserve"> and </w:t>
      </w:r>
      <w:r w:rsidRPr="00684E08">
        <w:rPr>
          <w:rFonts w:eastAsia="Calibri"/>
          <w:bCs/>
          <w:i/>
          <w:sz w:val="22"/>
          <w:szCs w:val="22"/>
        </w:rPr>
        <w:t>external review</w:t>
      </w:r>
      <w:r w:rsidRPr="00684E08">
        <w:rPr>
          <w:rFonts w:eastAsia="Calibri"/>
          <w:bCs/>
          <w:sz w:val="22"/>
          <w:szCs w:val="22"/>
        </w:rPr>
        <w:t xml:space="preserve"> rights, </w:t>
      </w:r>
      <w:r w:rsidRPr="00684E08">
        <w:rPr>
          <w:rFonts w:eastAsia="Calibri"/>
          <w:bCs/>
          <w:i/>
          <w:sz w:val="22"/>
          <w:szCs w:val="22"/>
        </w:rPr>
        <w:t>you</w:t>
      </w:r>
      <w:r w:rsidRPr="00684E08">
        <w:rPr>
          <w:rFonts w:eastAsia="Calibri"/>
          <w:bCs/>
          <w:sz w:val="22"/>
          <w:szCs w:val="22"/>
        </w:rPr>
        <w:t xml:space="preserve"> can contact </w:t>
      </w:r>
      <w:r w:rsidRPr="00684E08">
        <w:rPr>
          <w:sz w:val="22"/>
          <w:szCs w:val="22"/>
        </w:rPr>
        <w:t>the</w:t>
      </w:r>
      <w:r w:rsidRPr="00684E08">
        <w:rPr>
          <w:b/>
          <w:sz w:val="22"/>
          <w:szCs w:val="22"/>
        </w:rPr>
        <w:t xml:space="preserve"> </w:t>
      </w:r>
      <w:r w:rsidRPr="00684E08">
        <w:rPr>
          <w:rFonts w:eastAsia="Calibri"/>
          <w:bCs/>
          <w:sz w:val="22"/>
          <w:szCs w:val="22"/>
        </w:rPr>
        <w:t>Department of Health and Human Services Health Insurance Assistance Team (HIAT)</w:t>
      </w:r>
      <w:r w:rsidRPr="00684E08">
        <w:rPr>
          <w:sz w:val="22"/>
          <w:szCs w:val="22"/>
        </w:rPr>
        <w:t xml:space="preserve"> at </w:t>
      </w:r>
      <w:r w:rsidRPr="00684E08">
        <w:rPr>
          <w:rFonts w:eastAsia="Calibri"/>
          <w:bCs/>
          <w:sz w:val="22"/>
          <w:szCs w:val="22"/>
        </w:rPr>
        <w:t>1-888-393-2789.</w:t>
      </w:r>
    </w:p>
    <w:p w:rsidR="005E5EB3" w:rsidRPr="00684E08" w:rsidRDefault="005E5EB3" w:rsidP="00104731">
      <w:pPr>
        <w:rPr>
          <w:b/>
          <w:sz w:val="22"/>
          <w:u w:val="single"/>
        </w:rPr>
      </w:pPr>
    </w:p>
    <w:p w:rsidR="00104731" w:rsidRPr="00684E08" w:rsidRDefault="00104731" w:rsidP="00104731">
      <w:pPr>
        <w:jc w:val="both"/>
        <w:rPr>
          <w:b/>
          <w:sz w:val="24"/>
        </w:rPr>
      </w:pPr>
      <w:r w:rsidRPr="00684E08">
        <w:rPr>
          <w:b/>
          <w:sz w:val="24"/>
        </w:rPr>
        <w:t>STATE CONSUMER ASSISTANCE OR OMBUDSMAN TO ASSIST YOU WITH INTERNAL CLAIMS AND APPEALS AND EXTERNAL REVIEW PROCESSES</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state office of consumer assistance or ombudsman is available to assist </w:t>
      </w:r>
      <w:r w:rsidRPr="00684E08">
        <w:rPr>
          <w:i/>
          <w:sz w:val="22"/>
        </w:rPr>
        <w:t>you</w:t>
      </w:r>
      <w:r w:rsidRPr="00684E08">
        <w:rPr>
          <w:sz w:val="22"/>
        </w:rPr>
        <w:t xml:space="preserve"> with internal claims and </w:t>
      </w:r>
      <w:r w:rsidRPr="00684E08">
        <w:rPr>
          <w:i/>
          <w:sz w:val="22"/>
        </w:rPr>
        <w:t>appeals</w:t>
      </w:r>
      <w:r w:rsidRPr="00684E08">
        <w:rPr>
          <w:sz w:val="22"/>
        </w:rPr>
        <w:t xml:space="preserve"> and </w:t>
      </w:r>
      <w:r w:rsidRPr="00684E08">
        <w:rPr>
          <w:i/>
          <w:sz w:val="22"/>
        </w:rPr>
        <w:t>external review</w:t>
      </w:r>
      <w:r w:rsidRPr="00684E08">
        <w:rPr>
          <w:sz w:val="22"/>
        </w:rPr>
        <w:t xml:space="preserve"> processes.  The contact information is as follows:</w:t>
      </w:r>
    </w:p>
    <w:p w:rsidR="00104731" w:rsidRPr="00684E08" w:rsidRDefault="00104731" w:rsidP="00104731">
      <w:pPr>
        <w:jc w:val="both"/>
        <w:rPr>
          <w:sz w:val="22"/>
        </w:rPr>
      </w:pPr>
    </w:p>
    <w:p w:rsidR="0019661D" w:rsidRPr="00684E08" w:rsidRDefault="00C31FB8" w:rsidP="00C31FB8">
      <w:pPr>
        <w:spacing w:line="240" w:lineRule="atLeast"/>
        <w:rPr>
          <w:sz w:val="24"/>
        </w:rPr>
      </w:pPr>
      <w:r w:rsidRPr="00684E08">
        <w:rPr>
          <w:sz w:val="24"/>
        </w:rPr>
        <w:t>Kentucky Department of Insuranc</w:t>
      </w:r>
      <w:r w:rsidR="0019661D" w:rsidRPr="00684E08">
        <w:rPr>
          <w:sz w:val="24"/>
        </w:rPr>
        <w:t>e, Consumer Protection Division</w:t>
      </w:r>
    </w:p>
    <w:p w:rsidR="0019661D" w:rsidRPr="00684E08" w:rsidRDefault="00C31FB8" w:rsidP="00C31FB8">
      <w:pPr>
        <w:spacing w:line="240" w:lineRule="atLeast"/>
        <w:rPr>
          <w:rFonts w:cs="Arial"/>
          <w:sz w:val="24"/>
        </w:rPr>
      </w:pPr>
      <w:r w:rsidRPr="00684E08">
        <w:rPr>
          <w:rFonts w:cs="Arial"/>
          <w:sz w:val="24"/>
        </w:rPr>
        <w:t>P.O. Box 517</w:t>
      </w:r>
    </w:p>
    <w:p w:rsidR="00C31FB8" w:rsidRPr="00684E08" w:rsidRDefault="00C31FB8" w:rsidP="00C31FB8">
      <w:pPr>
        <w:spacing w:line="240" w:lineRule="atLeast"/>
        <w:rPr>
          <w:sz w:val="24"/>
        </w:rPr>
      </w:pPr>
      <w:r w:rsidRPr="00684E08">
        <w:rPr>
          <w:sz w:val="24"/>
        </w:rPr>
        <w:t>Frankfort, KY 40602</w:t>
      </w:r>
    </w:p>
    <w:p w:rsidR="0019661D" w:rsidRPr="00684E08" w:rsidRDefault="002A24B5" w:rsidP="002A24B5">
      <w:pPr>
        <w:spacing w:line="240" w:lineRule="atLeast"/>
        <w:rPr>
          <w:bCs/>
          <w:sz w:val="24"/>
        </w:rPr>
      </w:pPr>
      <w:r w:rsidRPr="00684E08">
        <w:rPr>
          <w:bCs/>
          <w:sz w:val="24"/>
        </w:rPr>
        <w:t>(800) 595-6053</w:t>
      </w:r>
    </w:p>
    <w:p w:rsidR="002A24B5" w:rsidRPr="00684E08" w:rsidRDefault="002A24B5" w:rsidP="002A24B5">
      <w:pPr>
        <w:spacing w:line="240" w:lineRule="atLeast"/>
        <w:rPr>
          <w:sz w:val="24"/>
        </w:rPr>
      </w:pPr>
      <w:r w:rsidRPr="00684E08">
        <w:rPr>
          <w:sz w:val="24"/>
        </w:rPr>
        <w:t>http://insurance.ky.gov (website)</w:t>
      </w:r>
    </w:p>
    <w:p w:rsidR="002A24B5" w:rsidRPr="00684E08" w:rsidRDefault="002A24B5" w:rsidP="002A24B5">
      <w:pPr>
        <w:jc w:val="both"/>
        <w:rPr>
          <w:sz w:val="24"/>
        </w:rPr>
      </w:pPr>
      <w:r w:rsidRPr="00684E08">
        <w:rPr>
          <w:sz w:val="24"/>
        </w:rPr>
        <w:t>consumerservices@ky.gov (email)</w:t>
      </w:r>
    </w:p>
    <w:p w:rsidR="004C79D5" w:rsidRPr="00684E08" w:rsidRDefault="004C79D5" w:rsidP="004C79D5">
      <w:pPr>
        <w:jc w:val="both"/>
        <w:rPr>
          <w:sz w:val="22"/>
        </w:rPr>
      </w:pPr>
    </w:p>
    <w:p w:rsidR="00104731" w:rsidRPr="00684E08" w:rsidRDefault="00104731" w:rsidP="00104731">
      <w:pPr>
        <w:jc w:val="both"/>
        <w:rPr>
          <w:sz w:val="22"/>
        </w:rPr>
        <w:sectPr w:rsidR="00104731" w:rsidRPr="00684E08" w:rsidSect="00104731">
          <w:headerReference w:type="even" r:id="rId263"/>
          <w:headerReference w:type="default" r:id="rId264"/>
          <w:headerReference w:type="first" r:id="rId265"/>
          <w:pgSz w:w="12240" w:h="15840" w:code="1"/>
          <w:pgMar w:top="1440" w:right="1440" w:bottom="1440" w:left="1440" w:header="720" w:footer="720" w:gutter="0"/>
          <w:cols w:space="720"/>
          <w:formProt w:val="0"/>
          <w:noEndnote/>
        </w:sectPr>
      </w:pPr>
    </w:p>
    <w:p w:rsidR="00104731" w:rsidRPr="00684E08" w:rsidRDefault="00104731" w:rsidP="00104731">
      <w:pPr>
        <w:tabs>
          <w:tab w:val="left" w:pos="-1440"/>
        </w:tabs>
        <w:jc w:val="both"/>
        <w:rPr>
          <w:b/>
          <w:bCs/>
          <w:sz w:val="22"/>
          <w:szCs w:val="22"/>
        </w:rPr>
      </w:pPr>
      <w:r w:rsidRPr="00684E08">
        <w:rPr>
          <w:b/>
          <w:bCs/>
          <w:sz w:val="22"/>
          <w:szCs w:val="28"/>
        </w:rPr>
        <w:lastRenderedPageBreak/>
        <w:fldChar w:fldCharType="begin"/>
      </w:r>
      <w:r w:rsidRPr="00684E08">
        <w:rPr>
          <w:b/>
          <w:bCs/>
          <w:sz w:val="22"/>
          <w:szCs w:val="28"/>
        </w:rPr>
        <w:instrText xml:space="preserve"> TC "</w:instrText>
      </w:r>
      <w:bookmarkStart w:id="289" w:name="_Toc38526382"/>
      <w:r w:rsidRPr="00684E08">
        <w:rPr>
          <w:b/>
          <w:bCs/>
          <w:sz w:val="22"/>
          <w:szCs w:val="28"/>
        </w:rPr>
        <w:instrText xml:space="preserve">SECTION 3, </w:instrText>
      </w:r>
      <w:r w:rsidRPr="00684E08">
        <w:rPr>
          <w:sz w:val="22"/>
          <w:szCs w:val="28"/>
        </w:rPr>
        <w:instrText>ELIGIBILITY AND EFFECTIVE DATE OF COVERAGE</w:instrText>
      </w:r>
      <w:bookmarkEnd w:id="289"/>
      <w:r w:rsidRPr="00684E08">
        <w:rPr>
          <w:b/>
          <w:bCs/>
          <w:sz w:val="22"/>
          <w:szCs w:val="28"/>
        </w:rPr>
        <w:instrText>"</w:instrText>
      </w:r>
      <w:r w:rsidRPr="00684E08">
        <w:rPr>
          <w:b/>
          <w:bCs/>
          <w:sz w:val="22"/>
          <w:szCs w:val="28"/>
        </w:rPr>
        <w:fldChar w:fldCharType="end"/>
      </w:r>
    </w:p>
    <w:p w:rsidR="0019661D" w:rsidRPr="00684E08" w:rsidRDefault="0019661D" w:rsidP="0019661D">
      <w:pPr>
        <w:jc w:val="center"/>
        <w:rPr>
          <w:b/>
          <w:bCs/>
          <w:sz w:val="72"/>
          <w:szCs w:val="72"/>
        </w:rPr>
      </w:pPr>
    </w:p>
    <w:p w:rsidR="00104731" w:rsidRPr="00684E08" w:rsidRDefault="00104731" w:rsidP="00104731">
      <w:pPr>
        <w:jc w:val="center"/>
        <w:rPr>
          <w:b/>
          <w:bCs/>
          <w:sz w:val="72"/>
          <w:szCs w:val="72"/>
        </w:rPr>
      </w:pPr>
      <w:r w:rsidRPr="00684E08">
        <w:rPr>
          <w:b/>
          <w:bCs/>
          <w:sz w:val="72"/>
          <w:szCs w:val="72"/>
        </w:rPr>
        <w:t>SECTION 3</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ELIGIBILITY AND EFFECTIVE DATE OF COVERAGE</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rPr>
          <w:b/>
          <w:sz w:val="22"/>
          <w:szCs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266"/>
          <w:headerReference w:type="default" r:id="rId267"/>
          <w:headerReference w:type="first" r:id="rId268"/>
          <w:pgSz w:w="12240" w:h="15840" w:code="1"/>
          <w:pgMar w:top="1440" w:right="1440" w:bottom="1440" w:left="1440" w:header="720" w:footer="720" w:gutter="0"/>
          <w:cols w:space="720"/>
          <w:formProt w:val="0"/>
          <w:vAlign w:val="center"/>
          <w:noEndnote/>
        </w:sect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bCs/>
          <w:snapToGrid w:val="0"/>
          <w:sz w:val="24"/>
        </w:rPr>
        <w:lastRenderedPageBreak/>
        <w:t>OPEN ENROLLMENT</w:t>
      </w:r>
      <w:r w:rsidR="00670B24">
        <w:rPr>
          <w:b/>
          <w:bCs/>
          <w:snapToGrid w:val="0"/>
          <w:sz w:val="24"/>
        </w:rPr>
        <w:t>/</w:t>
      </w:r>
      <w:r w:rsidR="00670B24" w:rsidRPr="00671738">
        <w:rPr>
          <w:b/>
          <w:bCs/>
          <w:snapToGrid w:val="0"/>
          <w:color w:val="000000"/>
          <w:sz w:val="24"/>
        </w:rPr>
        <w:t>DUAL CHOICE</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684E08">
        <w:rPr>
          <w:snapToGrid w:val="0"/>
          <w:sz w:val="22"/>
        </w:rPr>
        <w:t>Once annually</w:t>
      </w:r>
      <w:r w:rsidR="00E829AD" w:rsidRPr="00684E08">
        <w:rPr>
          <w:snapToGrid w:val="0"/>
          <w:sz w:val="22"/>
        </w:rPr>
        <w:t xml:space="preserve"> </w:t>
      </w:r>
      <w:r w:rsidRPr="00684E08">
        <w:rPr>
          <w:i/>
          <w:iCs/>
          <w:snapToGrid w:val="0"/>
          <w:sz w:val="22"/>
        </w:rPr>
        <w:t>you</w:t>
      </w:r>
      <w:r w:rsidRPr="00684E08">
        <w:rPr>
          <w:snapToGrid w:val="0"/>
          <w:sz w:val="22"/>
        </w:rPr>
        <w:t xml:space="preserve"> will have a choice of enrolling </w:t>
      </w:r>
      <w:r w:rsidRPr="00684E08">
        <w:rPr>
          <w:i/>
          <w:iCs/>
          <w:snapToGrid w:val="0"/>
          <w:sz w:val="22"/>
        </w:rPr>
        <w:t>yourself</w:t>
      </w:r>
      <w:r w:rsidRPr="00684E08">
        <w:rPr>
          <w:snapToGrid w:val="0"/>
          <w:sz w:val="22"/>
        </w:rPr>
        <w:t xml:space="preserve"> and </w:t>
      </w:r>
      <w:r w:rsidRPr="00684E08">
        <w:rPr>
          <w:i/>
          <w:iCs/>
          <w:snapToGrid w:val="0"/>
          <w:sz w:val="22"/>
        </w:rPr>
        <w:t>your</w:t>
      </w:r>
      <w:r w:rsidRPr="00684E08">
        <w:rPr>
          <w:snapToGrid w:val="0"/>
          <w:sz w:val="22"/>
        </w:rPr>
        <w:t xml:space="preserve"> eligible </w:t>
      </w:r>
      <w:r w:rsidRPr="00684E08">
        <w:rPr>
          <w:i/>
          <w:iCs/>
          <w:snapToGrid w:val="0"/>
          <w:sz w:val="22"/>
        </w:rPr>
        <w:t>dependents</w:t>
      </w:r>
      <w:r w:rsidRPr="00684E08">
        <w:rPr>
          <w:snapToGrid w:val="0"/>
          <w:sz w:val="22"/>
        </w:rPr>
        <w:t xml:space="preserve"> in this Plan </w:t>
      </w:r>
      <w:r w:rsidR="00670B24" w:rsidRPr="00671738">
        <w:rPr>
          <w:snapToGrid w:val="0"/>
          <w:color w:val="000000"/>
          <w:sz w:val="22"/>
        </w:rPr>
        <w:t xml:space="preserve">or another plan offered by </w:t>
      </w:r>
      <w:r w:rsidR="00670B24" w:rsidRPr="00671738">
        <w:rPr>
          <w:i/>
          <w:snapToGrid w:val="0"/>
          <w:color w:val="000000"/>
          <w:sz w:val="22"/>
        </w:rPr>
        <w:t>your employer</w:t>
      </w:r>
      <w:r w:rsidR="00A52171">
        <w:rPr>
          <w:i/>
          <w:snapToGrid w:val="0"/>
          <w:color w:val="000000"/>
          <w:sz w:val="22"/>
        </w:rPr>
        <w:t xml:space="preserve">.  </w:t>
      </w:r>
      <w:r w:rsidRPr="00684E08">
        <w:rPr>
          <w:i/>
          <w:iCs/>
          <w:snapToGrid w:val="0"/>
          <w:sz w:val="22"/>
        </w:rPr>
        <w:t>You</w:t>
      </w:r>
      <w:r w:rsidRPr="00684E08">
        <w:rPr>
          <w:snapToGrid w:val="0"/>
          <w:sz w:val="22"/>
        </w:rPr>
        <w:t xml:space="preserve"> will be notified in advance when the Open Enrollment Period is to begin and how long it will last.  If </w:t>
      </w:r>
      <w:r w:rsidRPr="00684E08">
        <w:rPr>
          <w:i/>
          <w:iCs/>
          <w:snapToGrid w:val="0"/>
          <w:sz w:val="22"/>
        </w:rPr>
        <w:t>you</w:t>
      </w:r>
      <w:r w:rsidRPr="00684E08">
        <w:rPr>
          <w:snapToGrid w:val="0"/>
          <w:sz w:val="22"/>
        </w:rPr>
        <w:t xml:space="preserve"> decline coverage for </w:t>
      </w:r>
      <w:r w:rsidRPr="00684E08">
        <w:rPr>
          <w:i/>
          <w:snapToGrid w:val="0"/>
          <w:sz w:val="22"/>
        </w:rPr>
        <w:t>yourself</w:t>
      </w:r>
      <w:r w:rsidRPr="00684E08">
        <w:rPr>
          <w:snapToGrid w:val="0"/>
          <w:sz w:val="22"/>
        </w:rPr>
        <w:t xml:space="preserve"> or </w:t>
      </w:r>
      <w:r w:rsidRPr="00684E08">
        <w:rPr>
          <w:i/>
          <w:iCs/>
          <w:snapToGrid w:val="0"/>
          <w:sz w:val="22"/>
        </w:rPr>
        <w:t>your</w:t>
      </w:r>
      <w:r w:rsidRPr="00684E08">
        <w:rPr>
          <w:snapToGrid w:val="0"/>
          <w:sz w:val="22"/>
        </w:rPr>
        <w:t xml:space="preserve"> </w:t>
      </w:r>
      <w:r w:rsidRPr="00684E08">
        <w:rPr>
          <w:i/>
          <w:iCs/>
          <w:snapToGrid w:val="0"/>
          <w:sz w:val="22"/>
        </w:rPr>
        <w:t>dependents</w:t>
      </w:r>
      <w:r w:rsidRPr="00684E08">
        <w:rPr>
          <w:snapToGrid w:val="0"/>
          <w:sz w:val="22"/>
        </w:rPr>
        <w:t xml:space="preserve"> at the time </w:t>
      </w:r>
      <w:r w:rsidRPr="00684E08">
        <w:rPr>
          <w:i/>
          <w:iCs/>
          <w:snapToGrid w:val="0"/>
          <w:sz w:val="22"/>
        </w:rPr>
        <w:t>you</w:t>
      </w:r>
      <w:r w:rsidRPr="00684E08">
        <w:rPr>
          <w:snapToGrid w:val="0"/>
          <w:sz w:val="22"/>
        </w:rPr>
        <w:t xml:space="preserve"> are initially eligible for coverage, </w:t>
      </w:r>
      <w:r w:rsidRPr="00684E08">
        <w:rPr>
          <w:i/>
          <w:iCs/>
          <w:snapToGrid w:val="0"/>
          <w:sz w:val="22"/>
        </w:rPr>
        <w:t>you</w:t>
      </w:r>
      <w:r w:rsidRPr="00684E08">
        <w:rPr>
          <w:snapToGrid w:val="0"/>
          <w:sz w:val="22"/>
        </w:rPr>
        <w:t xml:space="preserve"> will be able to enroll </w:t>
      </w:r>
      <w:r w:rsidRPr="00684E08">
        <w:rPr>
          <w:i/>
          <w:snapToGrid w:val="0"/>
          <w:sz w:val="22"/>
        </w:rPr>
        <w:t>yourself</w:t>
      </w:r>
      <w:r w:rsidRPr="00684E08">
        <w:rPr>
          <w:snapToGrid w:val="0"/>
          <w:sz w:val="22"/>
        </w:rPr>
        <w:t xml:space="preserve"> and/or eligible </w:t>
      </w:r>
      <w:r w:rsidRPr="00684E08">
        <w:rPr>
          <w:i/>
          <w:iCs/>
          <w:snapToGrid w:val="0"/>
          <w:sz w:val="22"/>
        </w:rPr>
        <w:t>dependents</w:t>
      </w:r>
      <w:r w:rsidRPr="00684E08">
        <w:rPr>
          <w:snapToGrid w:val="0"/>
          <w:sz w:val="22"/>
        </w:rPr>
        <w:t xml:space="preserve"> during the Open Enrollment Period.</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684E08" w:rsidRDefault="00BB5448" w:rsidP="00BB5448">
      <w:pPr>
        <w:rPr>
          <w:b/>
          <w:bCs/>
          <w:sz w:val="24"/>
        </w:rPr>
      </w:pPr>
      <w:r w:rsidRPr="00684E08">
        <w:rPr>
          <w:b/>
          <w:bCs/>
          <w:sz w:val="24"/>
        </w:rPr>
        <w:t>EMPLOYEE ELIGIBILITY</w:t>
      </w:r>
    </w:p>
    <w:p w:rsidR="00BB5448" w:rsidRPr="00684E0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684E0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 xml:space="preserve">You </w:t>
      </w:r>
      <w:r w:rsidRPr="00684E08">
        <w:rPr>
          <w:snapToGrid w:val="0"/>
          <w:sz w:val="22"/>
        </w:rPr>
        <w:t>are eligible for coverage if the following conditions are met:</w:t>
      </w:r>
    </w:p>
    <w:p w:rsidR="00BB5448" w:rsidRPr="00684E0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684E08" w:rsidRDefault="00BB5448" w:rsidP="00F06CCB">
      <w:pPr>
        <w:pStyle w:val="ListParagraph"/>
        <w:widowControl w:val="0"/>
        <w:numPr>
          <w:ilvl w:val="3"/>
          <w:numId w:val="11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i/>
          <w:snapToGrid w:val="0"/>
          <w:sz w:val="22"/>
        </w:rPr>
        <w:t xml:space="preserve">You </w:t>
      </w:r>
      <w:r w:rsidRPr="00684E08">
        <w:rPr>
          <w:snapToGrid w:val="0"/>
          <w:sz w:val="22"/>
        </w:rPr>
        <w:t xml:space="preserve">are an </w:t>
      </w:r>
      <w:r w:rsidRPr="00684E08">
        <w:rPr>
          <w:i/>
          <w:snapToGrid w:val="0"/>
          <w:sz w:val="22"/>
        </w:rPr>
        <w:t xml:space="preserve">employee </w:t>
      </w:r>
      <w:r w:rsidRPr="00684E08">
        <w:rPr>
          <w:snapToGrid w:val="0"/>
          <w:sz w:val="22"/>
        </w:rPr>
        <w:t xml:space="preserve">who meets the eligibility requirements of the </w:t>
      </w:r>
      <w:r w:rsidRPr="00684E08">
        <w:rPr>
          <w:i/>
          <w:snapToGrid w:val="0"/>
          <w:sz w:val="22"/>
        </w:rPr>
        <w:t>employer</w:t>
      </w:r>
      <w:r w:rsidRPr="00684E08">
        <w:rPr>
          <w:snapToGrid w:val="0"/>
          <w:sz w:val="22"/>
        </w:rPr>
        <w:t>; and</w:t>
      </w:r>
    </w:p>
    <w:p w:rsidR="00BB5448" w:rsidRPr="00684E08" w:rsidRDefault="00BB5448" w:rsidP="00A770AC">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BB5448" w:rsidRPr="00684E08" w:rsidRDefault="00B02284" w:rsidP="00F06CCB">
      <w:pPr>
        <w:widowControl w:val="0"/>
        <w:numPr>
          <w:ilvl w:val="3"/>
          <w:numId w:val="117"/>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bCs/>
          <w:i/>
          <w:iCs/>
          <w:sz w:val="22"/>
          <w:szCs w:val="22"/>
        </w:rPr>
        <w:t xml:space="preserve">You </w:t>
      </w:r>
      <w:r w:rsidRPr="00684E08">
        <w:rPr>
          <w:bCs/>
          <w:iCs/>
          <w:sz w:val="22"/>
          <w:szCs w:val="22"/>
        </w:rPr>
        <w:t>are</w:t>
      </w:r>
      <w:r w:rsidRPr="00684E08">
        <w:rPr>
          <w:sz w:val="22"/>
          <w:szCs w:val="22"/>
        </w:rPr>
        <w:t xml:space="preserve"> performing on a regular, full-time or part-time basis all customary occupational duties for 37.5 hours per week for full-time </w:t>
      </w:r>
      <w:r w:rsidRPr="00684E08">
        <w:rPr>
          <w:i/>
          <w:sz w:val="22"/>
          <w:szCs w:val="22"/>
        </w:rPr>
        <w:t>employees</w:t>
      </w:r>
      <w:r w:rsidRPr="00684E08">
        <w:rPr>
          <w:sz w:val="22"/>
          <w:szCs w:val="22"/>
        </w:rPr>
        <w:t xml:space="preserve"> and 20 hours per week for part-time </w:t>
      </w:r>
      <w:r w:rsidRPr="00684E08">
        <w:rPr>
          <w:i/>
          <w:sz w:val="22"/>
          <w:szCs w:val="22"/>
        </w:rPr>
        <w:t>employees</w:t>
      </w:r>
      <w:r w:rsidRPr="00684E08">
        <w:rPr>
          <w:sz w:val="22"/>
          <w:szCs w:val="22"/>
        </w:rPr>
        <w:t xml:space="preserve">, at the </w:t>
      </w:r>
      <w:r w:rsidRPr="00684E08">
        <w:rPr>
          <w:i/>
          <w:iCs/>
          <w:sz w:val="22"/>
          <w:szCs w:val="22"/>
        </w:rPr>
        <w:t xml:space="preserve">employer's </w:t>
      </w:r>
      <w:r w:rsidRPr="00684E08">
        <w:rPr>
          <w:sz w:val="22"/>
          <w:szCs w:val="22"/>
        </w:rPr>
        <w:t xml:space="preserve">business locations or when required to travel for the </w:t>
      </w:r>
      <w:r w:rsidRPr="00684E08">
        <w:rPr>
          <w:i/>
          <w:iCs/>
          <w:sz w:val="22"/>
          <w:szCs w:val="22"/>
        </w:rPr>
        <w:t xml:space="preserve">employer's </w:t>
      </w:r>
      <w:r w:rsidRPr="00684E08">
        <w:rPr>
          <w:sz w:val="22"/>
          <w:szCs w:val="22"/>
        </w:rPr>
        <w:t xml:space="preserve">business purposes.  An </w:t>
      </w:r>
      <w:r w:rsidRPr="00684E08">
        <w:rPr>
          <w:i/>
          <w:sz w:val="22"/>
          <w:szCs w:val="22"/>
        </w:rPr>
        <w:t xml:space="preserve">employee </w:t>
      </w:r>
      <w:r w:rsidRPr="00684E08">
        <w:rPr>
          <w:sz w:val="22"/>
          <w:szCs w:val="22"/>
        </w:rPr>
        <w:t>shall be deemed at work on each day of a regular paid vacation or a regular non-working holiday; and</w:t>
      </w:r>
    </w:p>
    <w:p w:rsidR="00BB5448" w:rsidRPr="00684E08" w:rsidRDefault="00BB5448" w:rsidP="00A770AC">
      <w:pPr>
        <w:pStyle w:val="ListParagraph"/>
        <w:ind w:hanging="720"/>
        <w:rPr>
          <w:bCs/>
          <w:snapToGrid w:val="0"/>
          <w:sz w:val="22"/>
        </w:rPr>
      </w:pPr>
    </w:p>
    <w:p w:rsidR="00BB5448" w:rsidRPr="00684E08" w:rsidRDefault="00BB5448" w:rsidP="00F06CCB">
      <w:pPr>
        <w:widowControl w:val="0"/>
        <w:numPr>
          <w:ilvl w:val="3"/>
          <w:numId w:val="11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i/>
          <w:snapToGrid w:val="0"/>
          <w:sz w:val="22"/>
        </w:rPr>
        <w:t xml:space="preserve">You </w:t>
      </w:r>
      <w:r w:rsidRPr="00684E08">
        <w:rPr>
          <w:snapToGrid w:val="0"/>
          <w:sz w:val="22"/>
        </w:rPr>
        <w:t xml:space="preserve">satisfy an eligibility period of </w:t>
      </w:r>
      <w:r w:rsidRPr="00684E08">
        <w:rPr>
          <w:bCs/>
          <w:snapToGrid w:val="0"/>
          <w:sz w:val="22"/>
        </w:rPr>
        <w:t>30</w:t>
      </w:r>
      <w:r w:rsidRPr="00684E08">
        <w:rPr>
          <w:b/>
          <w:bCs/>
          <w:snapToGrid w:val="0"/>
          <w:sz w:val="22"/>
        </w:rPr>
        <w:t xml:space="preserve"> </w:t>
      </w:r>
      <w:r w:rsidRPr="00684E08">
        <w:rPr>
          <w:snapToGrid w:val="0"/>
          <w:sz w:val="22"/>
        </w:rPr>
        <w:t>calendar days</w:t>
      </w:r>
      <w:r w:rsidRPr="00684E08">
        <w:rPr>
          <w:b/>
          <w:snapToGrid w:val="0"/>
          <w:sz w:val="22"/>
        </w:rPr>
        <w:t xml:space="preserve"> </w:t>
      </w:r>
      <w:r w:rsidRPr="00684E08">
        <w:rPr>
          <w:snapToGrid w:val="0"/>
          <w:sz w:val="22"/>
        </w:rPr>
        <w:t xml:space="preserve">of full-time employment. </w:t>
      </w:r>
    </w:p>
    <w:p w:rsidR="00BB5448" w:rsidRPr="00684E0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BB5448" w:rsidRPr="00684E08"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Your eligibility date</w:t>
      </w:r>
      <w:r w:rsidRPr="00684E08">
        <w:rPr>
          <w:snapToGrid w:val="0"/>
          <w:sz w:val="22"/>
        </w:rPr>
        <w:t xml:space="preserve"> is the </w:t>
      </w:r>
      <w:r w:rsidR="00B02284" w:rsidRPr="00684E08">
        <w:rPr>
          <w:snapToGrid w:val="0"/>
          <w:sz w:val="22"/>
        </w:rPr>
        <w:t xml:space="preserve">first of the month </w:t>
      </w:r>
      <w:r w:rsidRPr="00684E08">
        <w:rPr>
          <w:snapToGrid w:val="0"/>
          <w:sz w:val="22"/>
        </w:rPr>
        <w:t xml:space="preserve">following </w:t>
      </w:r>
      <w:r w:rsidRPr="00684E08">
        <w:rPr>
          <w:i/>
          <w:snapToGrid w:val="0"/>
          <w:sz w:val="22"/>
        </w:rPr>
        <w:t xml:space="preserve">your </w:t>
      </w:r>
      <w:r w:rsidRPr="00684E08">
        <w:rPr>
          <w:snapToGrid w:val="0"/>
          <w:sz w:val="22"/>
        </w:rPr>
        <w:t>completion of the eligibility period.</w:t>
      </w:r>
    </w:p>
    <w:p w:rsidR="00213685" w:rsidRPr="00684E08" w:rsidRDefault="00213685" w:rsidP="00851321">
      <w:pPr>
        <w:rPr>
          <w:b/>
          <w:bCs/>
          <w:sz w:val="24"/>
        </w:rPr>
      </w:pPr>
    </w:p>
    <w:p w:rsidR="00851321" w:rsidRPr="00684E08" w:rsidRDefault="00851321" w:rsidP="00851321">
      <w:pPr>
        <w:rPr>
          <w:b/>
          <w:bCs/>
          <w:sz w:val="24"/>
        </w:rPr>
      </w:pPr>
      <w:r w:rsidRPr="00684E08">
        <w:rPr>
          <w:b/>
          <w:bCs/>
          <w:sz w:val="24"/>
        </w:rPr>
        <w:t>EMPLOYEE EFFECTIVE DATE OF COVERAGE</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 xml:space="preserve">You </w:t>
      </w:r>
      <w:r w:rsidRPr="00684E08">
        <w:rPr>
          <w:snapToGrid w:val="0"/>
          <w:sz w:val="22"/>
        </w:rPr>
        <w:t xml:space="preserve">must enroll in a manner acceptable to </w:t>
      </w:r>
      <w:r w:rsidRPr="00684E08">
        <w:rPr>
          <w:i/>
          <w:snapToGrid w:val="0"/>
          <w:sz w:val="22"/>
        </w:rPr>
        <w:t>your employer</w:t>
      </w:r>
      <w:r w:rsidRPr="00684E08">
        <w:rPr>
          <w:snapToGrid w:val="0"/>
          <w:sz w:val="22"/>
        </w:rPr>
        <w:t xml:space="preserve"> and</w:t>
      </w:r>
      <w:r w:rsidR="00ED60D9" w:rsidRPr="00684E08">
        <w:rPr>
          <w:snapToGrid w:val="0"/>
          <w:sz w:val="22"/>
        </w:rPr>
        <w:t xml:space="preserve"> </w:t>
      </w:r>
      <w:r w:rsidR="00B02284" w:rsidRPr="00684E08">
        <w:rPr>
          <w:i/>
          <w:snapToGrid w:val="0"/>
          <w:sz w:val="22"/>
        </w:rPr>
        <w:t>your employer</w:t>
      </w:r>
      <w:r w:rsidR="00B02284" w:rsidRPr="00684E08">
        <w:rPr>
          <w:snapToGrid w:val="0"/>
          <w:sz w:val="22"/>
        </w:rPr>
        <w:t xml:space="preserve"> and </w:t>
      </w:r>
      <w:r w:rsidRPr="00684E08">
        <w:rPr>
          <w:snapToGrid w:val="0"/>
          <w:sz w:val="22"/>
        </w:rPr>
        <w:t>Humana.</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D62DBC">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If </w:t>
      </w:r>
      <w:r w:rsidRPr="00684E08">
        <w:rPr>
          <w:i/>
          <w:snapToGrid w:val="0"/>
          <w:sz w:val="22"/>
        </w:rPr>
        <w:t xml:space="preserve">your </w:t>
      </w:r>
      <w:r w:rsidRPr="00684E08">
        <w:rPr>
          <w:snapToGrid w:val="0"/>
          <w:sz w:val="22"/>
        </w:rPr>
        <w:t>completed enrollment is received by Humana</w:t>
      </w:r>
      <w:r w:rsidRPr="00684E08">
        <w:rPr>
          <w:i/>
          <w:snapToGrid w:val="0"/>
          <w:sz w:val="22"/>
        </w:rPr>
        <w:t xml:space="preserve"> </w:t>
      </w:r>
      <w:r w:rsidRPr="00684E08">
        <w:rPr>
          <w:snapToGrid w:val="0"/>
          <w:sz w:val="22"/>
        </w:rPr>
        <w:t xml:space="preserve">before </w:t>
      </w:r>
      <w:r w:rsidRPr="00684E08">
        <w:rPr>
          <w:i/>
          <w:snapToGrid w:val="0"/>
          <w:sz w:val="22"/>
        </w:rPr>
        <w:t>your eligibility date</w:t>
      </w:r>
      <w:r w:rsidRPr="00684E08">
        <w:rPr>
          <w:snapToGrid w:val="0"/>
          <w:sz w:val="22"/>
        </w:rPr>
        <w:t xml:space="preserve"> or within </w:t>
      </w:r>
      <w:r w:rsidR="00961BD8" w:rsidRPr="00684E08">
        <w:rPr>
          <w:snapToGrid w:val="0"/>
          <w:sz w:val="22"/>
        </w:rPr>
        <w:t>3</w:t>
      </w:r>
      <w:r w:rsidR="002A3039" w:rsidRPr="00684E08">
        <w:rPr>
          <w:snapToGrid w:val="0"/>
          <w:sz w:val="22"/>
        </w:rPr>
        <w:t>1</w:t>
      </w:r>
      <w:r w:rsidR="00660290" w:rsidRPr="00684E08">
        <w:rPr>
          <w:snapToGrid w:val="0"/>
          <w:sz w:val="22"/>
        </w:rPr>
        <w:t xml:space="preserve"> </w:t>
      </w:r>
      <w:r w:rsidRPr="00684E08">
        <w:rPr>
          <w:snapToGrid w:val="0"/>
          <w:sz w:val="22"/>
        </w:rPr>
        <w:t xml:space="preserve">days after </w:t>
      </w:r>
      <w:r w:rsidRPr="00684E08">
        <w:rPr>
          <w:i/>
          <w:snapToGrid w:val="0"/>
          <w:sz w:val="22"/>
        </w:rPr>
        <w:t>your eligibility date</w:t>
      </w:r>
      <w:r w:rsidRPr="00684E08">
        <w:rPr>
          <w:snapToGrid w:val="0"/>
          <w:sz w:val="22"/>
        </w:rPr>
        <w:t xml:space="preserve">, </w:t>
      </w:r>
      <w:r w:rsidRPr="00684E08">
        <w:rPr>
          <w:i/>
          <w:snapToGrid w:val="0"/>
          <w:sz w:val="22"/>
        </w:rPr>
        <w:t xml:space="preserve">your </w:t>
      </w:r>
      <w:r w:rsidRPr="00684E08">
        <w:rPr>
          <w:snapToGrid w:val="0"/>
          <w:sz w:val="22"/>
        </w:rPr>
        <w:t xml:space="preserve">coverage is effective on </w:t>
      </w:r>
      <w:r w:rsidRPr="00684E08">
        <w:rPr>
          <w:i/>
          <w:snapToGrid w:val="0"/>
          <w:sz w:val="22"/>
        </w:rPr>
        <w:t>your eligibility date</w:t>
      </w:r>
      <w:r w:rsidRPr="00684E08">
        <w:rPr>
          <w:snapToGrid w:val="0"/>
          <w:sz w:val="22"/>
        </w:rPr>
        <w:t>;</w:t>
      </w:r>
    </w:p>
    <w:p w:rsidR="00851321" w:rsidRPr="00684E08" w:rsidRDefault="00851321" w:rsidP="0019661D">
      <w:pPr>
        <w:jc w:val="both"/>
        <w:rPr>
          <w:snapToGrid w:val="0"/>
          <w:sz w:val="22"/>
          <w:szCs w:val="22"/>
        </w:rPr>
      </w:pPr>
    </w:p>
    <w:p w:rsidR="00851321" w:rsidRPr="00684E08" w:rsidRDefault="00851321" w:rsidP="00B03D73">
      <w:pPr>
        <w:pStyle w:val="ListParagraph"/>
        <w:numPr>
          <w:ilvl w:val="0"/>
          <w:numId w:val="5"/>
        </w:numPr>
        <w:tabs>
          <w:tab w:val="clear" w:pos="360"/>
          <w:tab w:val="num" w:pos="720"/>
        </w:tabs>
        <w:ind w:left="720" w:hanging="720"/>
        <w:jc w:val="both"/>
        <w:rPr>
          <w:bCs/>
          <w:sz w:val="24"/>
        </w:rPr>
      </w:pPr>
      <w:r w:rsidRPr="00684E08">
        <w:rPr>
          <w:snapToGrid w:val="0"/>
          <w:sz w:val="22"/>
        </w:rPr>
        <w:t xml:space="preserve">If </w:t>
      </w:r>
      <w:r w:rsidRPr="00684E08">
        <w:rPr>
          <w:i/>
          <w:snapToGrid w:val="0"/>
          <w:sz w:val="22"/>
        </w:rPr>
        <w:t xml:space="preserve">your </w:t>
      </w:r>
      <w:r w:rsidRPr="00684E08">
        <w:rPr>
          <w:snapToGrid w:val="0"/>
          <w:sz w:val="22"/>
        </w:rPr>
        <w:t>completed enrollment is received by Humana</w:t>
      </w:r>
      <w:r w:rsidRPr="00684E08">
        <w:rPr>
          <w:i/>
          <w:snapToGrid w:val="0"/>
          <w:sz w:val="22"/>
        </w:rPr>
        <w:t xml:space="preserve"> </w:t>
      </w:r>
      <w:r w:rsidRPr="00684E08">
        <w:rPr>
          <w:snapToGrid w:val="0"/>
          <w:sz w:val="22"/>
        </w:rPr>
        <w:t xml:space="preserve">more than </w:t>
      </w:r>
      <w:r w:rsidR="00961BD8" w:rsidRPr="00684E08">
        <w:rPr>
          <w:snapToGrid w:val="0"/>
          <w:sz w:val="22"/>
        </w:rPr>
        <w:t>3</w:t>
      </w:r>
      <w:r w:rsidR="002A3039" w:rsidRPr="00684E08">
        <w:rPr>
          <w:snapToGrid w:val="0"/>
          <w:sz w:val="22"/>
        </w:rPr>
        <w:t>1</w:t>
      </w:r>
      <w:r w:rsidR="00961BD8" w:rsidRPr="00684E08">
        <w:rPr>
          <w:b/>
          <w:snapToGrid w:val="0"/>
          <w:sz w:val="22"/>
        </w:rPr>
        <w:t xml:space="preserve"> </w:t>
      </w:r>
      <w:r w:rsidRPr="00684E08">
        <w:rPr>
          <w:snapToGrid w:val="0"/>
          <w:sz w:val="22"/>
        </w:rPr>
        <w:t xml:space="preserve">days after </w:t>
      </w:r>
      <w:r w:rsidRPr="00684E08">
        <w:rPr>
          <w:i/>
          <w:snapToGrid w:val="0"/>
          <w:sz w:val="22"/>
        </w:rPr>
        <w:t>your eligibility date</w:t>
      </w:r>
      <w:r w:rsidRPr="00684E08">
        <w:rPr>
          <w:snapToGrid w:val="0"/>
          <w:sz w:val="22"/>
        </w:rPr>
        <w:t xml:space="preserve">, </w:t>
      </w:r>
      <w:r w:rsidRPr="00684E08">
        <w:rPr>
          <w:i/>
          <w:snapToGrid w:val="0"/>
          <w:sz w:val="22"/>
        </w:rPr>
        <w:t xml:space="preserve">you </w:t>
      </w:r>
      <w:r w:rsidRPr="00684E08">
        <w:rPr>
          <w:snapToGrid w:val="0"/>
          <w:sz w:val="22"/>
        </w:rPr>
        <w:t xml:space="preserve">are a </w:t>
      </w:r>
      <w:r w:rsidRPr="00684E08">
        <w:rPr>
          <w:i/>
          <w:snapToGrid w:val="0"/>
          <w:sz w:val="22"/>
        </w:rPr>
        <w:t>late applicant</w:t>
      </w:r>
      <w:r w:rsidR="00ED60D9" w:rsidRPr="00684E08">
        <w:rPr>
          <w:i/>
          <w:snapToGrid w:val="0"/>
          <w:sz w:val="22"/>
        </w:rPr>
        <w:t xml:space="preserve">.  </w:t>
      </w:r>
      <w:r w:rsidRPr="00684E08">
        <w:rPr>
          <w:i/>
          <w:snapToGrid w:val="0"/>
          <w:sz w:val="22"/>
        </w:rPr>
        <w:t xml:space="preserve">You </w:t>
      </w:r>
      <w:r w:rsidRPr="00684E08">
        <w:rPr>
          <w:snapToGrid w:val="0"/>
          <w:sz w:val="22"/>
        </w:rPr>
        <w:t>will not be eligible for coverage under this Plan until the next annual Open Enrollment Period.</w:t>
      </w:r>
    </w:p>
    <w:p w:rsidR="00ED60D9" w:rsidRPr="00684E08" w:rsidRDefault="00ED60D9" w:rsidP="00851321">
      <w:pPr>
        <w:rPr>
          <w:b/>
          <w:bCs/>
          <w:sz w:val="22"/>
        </w:rPr>
      </w:pPr>
    </w:p>
    <w:p w:rsidR="00851321" w:rsidRPr="00684E08" w:rsidRDefault="00851321" w:rsidP="00851321">
      <w:pPr>
        <w:rPr>
          <w:b/>
          <w:bCs/>
          <w:sz w:val="24"/>
        </w:rPr>
      </w:pPr>
      <w:r w:rsidRPr="00684E08">
        <w:rPr>
          <w:b/>
          <w:bCs/>
          <w:sz w:val="24"/>
        </w:rPr>
        <w:t>DEPENDENT ELIGIBILITY</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Each </w:t>
      </w:r>
      <w:r w:rsidRPr="00684E08">
        <w:rPr>
          <w:i/>
          <w:snapToGrid w:val="0"/>
          <w:sz w:val="22"/>
        </w:rPr>
        <w:t xml:space="preserve">dependent </w:t>
      </w:r>
      <w:r w:rsidRPr="00684E08">
        <w:rPr>
          <w:snapToGrid w:val="0"/>
          <w:sz w:val="22"/>
        </w:rPr>
        <w:t>is eligible for coverage on:</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D62DB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The date the </w:t>
      </w:r>
      <w:r w:rsidRPr="00684E08">
        <w:rPr>
          <w:i/>
          <w:snapToGrid w:val="0"/>
          <w:sz w:val="22"/>
        </w:rPr>
        <w:t xml:space="preserve">employee </w:t>
      </w:r>
      <w:r w:rsidRPr="00684E08">
        <w:rPr>
          <w:snapToGrid w:val="0"/>
          <w:sz w:val="22"/>
        </w:rPr>
        <w:t xml:space="preserve">is eligible for coverage, if he or she has </w:t>
      </w:r>
      <w:r w:rsidRPr="00684E08">
        <w:rPr>
          <w:i/>
          <w:snapToGrid w:val="0"/>
          <w:sz w:val="22"/>
        </w:rPr>
        <w:t xml:space="preserve">dependents </w:t>
      </w:r>
      <w:r w:rsidRPr="00684E08">
        <w:rPr>
          <w:snapToGrid w:val="0"/>
          <w:sz w:val="22"/>
        </w:rPr>
        <w:t>who may be covered on that date; or</w:t>
      </w:r>
    </w:p>
    <w:p w:rsidR="00851321" w:rsidRPr="00684E08" w:rsidRDefault="00851321" w:rsidP="008513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D62DB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The date of the </w:t>
      </w:r>
      <w:r w:rsidRPr="00684E08">
        <w:rPr>
          <w:i/>
          <w:snapToGrid w:val="0"/>
          <w:sz w:val="22"/>
        </w:rPr>
        <w:t xml:space="preserve">employee's </w:t>
      </w:r>
      <w:r w:rsidRPr="00684E08">
        <w:rPr>
          <w:snapToGrid w:val="0"/>
          <w:sz w:val="22"/>
        </w:rPr>
        <w:t xml:space="preserve">marriage for any </w:t>
      </w:r>
      <w:r w:rsidRPr="00684E08">
        <w:rPr>
          <w:i/>
          <w:snapToGrid w:val="0"/>
          <w:sz w:val="22"/>
        </w:rPr>
        <w:t xml:space="preserve">dependent </w:t>
      </w:r>
      <w:r w:rsidRPr="00684E08">
        <w:rPr>
          <w:snapToGrid w:val="0"/>
          <w:sz w:val="22"/>
        </w:rPr>
        <w:t>acquired on that date; or</w:t>
      </w:r>
    </w:p>
    <w:p w:rsidR="00851321" w:rsidRPr="00684E08"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84E08" w:rsidRDefault="00851321" w:rsidP="00B52A1C">
      <w:pPr>
        <w:pStyle w:val="ListParagraph"/>
        <w:widowControl w:val="0"/>
        <w:numPr>
          <w:ilvl w:val="0"/>
          <w:numId w:val="6"/>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The date of birth of the </w:t>
      </w:r>
      <w:r w:rsidRPr="00684E08">
        <w:rPr>
          <w:i/>
          <w:snapToGrid w:val="0"/>
          <w:sz w:val="22"/>
        </w:rPr>
        <w:t xml:space="preserve">employee's </w:t>
      </w:r>
      <w:r w:rsidRPr="00684E08">
        <w:rPr>
          <w:snapToGrid w:val="0"/>
          <w:sz w:val="22"/>
        </w:rPr>
        <w:t>natural-born child; or</w:t>
      </w:r>
    </w:p>
    <w:p w:rsidR="00851321" w:rsidRPr="00684E08"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84E08" w:rsidRDefault="00851321" w:rsidP="00B52A1C">
      <w:pPr>
        <w:pStyle w:val="ListParagraph"/>
        <w:widowControl w:val="0"/>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date a child is placed for adoption under the </w:t>
      </w:r>
      <w:r w:rsidRPr="00684E08">
        <w:rPr>
          <w:i/>
          <w:snapToGrid w:val="0"/>
          <w:sz w:val="22"/>
        </w:rPr>
        <w:t xml:space="preserve">employee's </w:t>
      </w:r>
      <w:r w:rsidRPr="00684E08">
        <w:rPr>
          <w:snapToGrid w:val="0"/>
          <w:sz w:val="22"/>
        </w:rPr>
        <w:t xml:space="preserve">legal guardianship, or the date which the </w:t>
      </w:r>
      <w:r w:rsidRPr="00684E08">
        <w:rPr>
          <w:i/>
          <w:snapToGrid w:val="0"/>
          <w:sz w:val="22"/>
        </w:rPr>
        <w:t xml:space="preserve">employee </w:t>
      </w:r>
      <w:r w:rsidRPr="00684E08">
        <w:rPr>
          <w:snapToGrid w:val="0"/>
          <w:sz w:val="22"/>
        </w:rPr>
        <w:t>incurs a legal obligation for total or partial support in anticipation of adoption; or</w:t>
      </w:r>
    </w:p>
    <w:p w:rsidR="00851321" w:rsidRPr="00684E08" w:rsidRDefault="00851321" w:rsidP="00851321">
      <w:pPr>
        <w:tabs>
          <w:tab w:val="num" w:pos="720"/>
        </w:tabs>
        <w:ind w:left="720" w:hanging="720"/>
        <w:rPr>
          <w:sz w:val="22"/>
        </w:rPr>
      </w:pPr>
    </w:p>
    <w:p w:rsidR="00851321" w:rsidRPr="00684E08" w:rsidRDefault="00851321" w:rsidP="00D62DBC">
      <w:pPr>
        <w:widowControl w:val="0"/>
        <w:numPr>
          <w:ilvl w:val="1"/>
          <w:numId w:val="6"/>
        </w:numPr>
        <w:tabs>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jc w:val="both"/>
        <w:rPr>
          <w:b/>
          <w:snapToGrid w:val="0"/>
          <w:sz w:val="22"/>
          <w:szCs w:val="22"/>
        </w:rPr>
      </w:pPr>
      <w:r w:rsidRPr="00684E08">
        <w:rPr>
          <w:snapToGrid w:val="0"/>
          <w:sz w:val="22"/>
          <w:szCs w:val="22"/>
        </w:rPr>
        <w:t xml:space="preserve">The date a covered </w:t>
      </w:r>
      <w:r w:rsidRPr="00684E08">
        <w:rPr>
          <w:i/>
          <w:snapToGrid w:val="0"/>
          <w:sz w:val="22"/>
          <w:szCs w:val="22"/>
        </w:rPr>
        <w:t xml:space="preserve">employee's </w:t>
      </w:r>
      <w:r w:rsidRPr="00684E08">
        <w:rPr>
          <w:snapToGrid w:val="0"/>
          <w:sz w:val="22"/>
          <w:szCs w:val="22"/>
        </w:rPr>
        <w:t>child is determined to be eligible as an alternate recipient under the terms of a medical child support order</w:t>
      </w:r>
      <w:r w:rsidRPr="00684E08">
        <w:rPr>
          <w:bCs/>
          <w:snapToGrid w:val="0"/>
          <w:sz w:val="22"/>
          <w:szCs w:val="22"/>
        </w:rPr>
        <w:t>.</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84E08" w:rsidRDefault="00ED60D9"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sectPr w:rsidR="00ED60D9" w:rsidRPr="00684E08" w:rsidSect="00104731">
          <w:headerReference w:type="even" r:id="rId269"/>
          <w:headerReference w:type="default" r:id="rId270"/>
          <w:headerReference w:type="first" r:id="rId271"/>
          <w:pgSz w:w="12240" w:h="15840" w:code="1"/>
          <w:pgMar w:top="1440" w:right="1440" w:bottom="1440" w:left="1440" w:header="720" w:footer="720" w:gutter="0"/>
          <w:cols w:space="720"/>
          <w:formProt w:val="0"/>
          <w:noEndnote/>
        </w:sect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lastRenderedPageBreak/>
        <w:t xml:space="preserve">Late enrollment will result in denial of </w:t>
      </w:r>
      <w:r w:rsidRPr="00684E08">
        <w:rPr>
          <w:i/>
          <w:snapToGrid w:val="0"/>
          <w:sz w:val="22"/>
        </w:rPr>
        <w:t xml:space="preserve">dependent </w:t>
      </w:r>
      <w:r w:rsidRPr="00684E08">
        <w:rPr>
          <w:snapToGrid w:val="0"/>
          <w:sz w:val="22"/>
        </w:rPr>
        <w:t>coverage until the next annual Open Enrollment Period.</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No person may be simultaneously covered as both an </w:t>
      </w:r>
      <w:r w:rsidRPr="00684E08">
        <w:rPr>
          <w:i/>
          <w:snapToGrid w:val="0"/>
          <w:sz w:val="22"/>
        </w:rPr>
        <w:t xml:space="preserve">employee </w:t>
      </w:r>
      <w:r w:rsidRPr="00684E08">
        <w:rPr>
          <w:snapToGrid w:val="0"/>
          <w:sz w:val="22"/>
        </w:rPr>
        <w:t xml:space="preserve">and a </w:t>
      </w:r>
      <w:r w:rsidRPr="00684E08">
        <w:rPr>
          <w:i/>
          <w:snapToGrid w:val="0"/>
          <w:sz w:val="22"/>
        </w:rPr>
        <w:t>dependent</w:t>
      </w:r>
      <w:r w:rsidRPr="00684E08">
        <w:rPr>
          <w:snapToGrid w:val="0"/>
          <w:sz w:val="22"/>
        </w:rPr>
        <w:t xml:space="preserve">.  If both parents are eligible for coverage, only one may enroll for </w:t>
      </w:r>
      <w:r w:rsidRPr="00684E08">
        <w:rPr>
          <w:i/>
          <w:snapToGrid w:val="0"/>
          <w:sz w:val="22"/>
        </w:rPr>
        <w:t xml:space="preserve">dependent </w:t>
      </w:r>
      <w:r w:rsidRPr="00684E08">
        <w:rPr>
          <w:snapToGrid w:val="0"/>
          <w:sz w:val="22"/>
        </w:rPr>
        <w:t>coverage.</w:t>
      </w:r>
    </w:p>
    <w:p w:rsidR="00F41755" w:rsidRPr="00684E08" w:rsidRDefault="00F41755" w:rsidP="00851321">
      <w:pPr>
        <w:jc w:val="both"/>
        <w:rPr>
          <w:b/>
          <w:bCs/>
          <w:sz w:val="22"/>
        </w:rPr>
      </w:pPr>
    </w:p>
    <w:p w:rsidR="00851321" w:rsidRPr="00684E08" w:rsidRDefault="00851321" w:rsidP="00851321">
      <w:pPr>
        <w:jc w:val="both"/>
        <w:rPr>
          <w:b/>
          <w:bCs/>
          <w:sz w:val="24"/>
        </w:rPr>
      </w:pPr>
      <w:r w:rsidRPr="00684E08">
        <w:rPr>
          <w:b/>
          <w:bCs/>
          <w:sz w:val="24"/>
        </w:rPr>
        <w:t>DEPENDENT EFFECTIVE DATE OF COVERAGE</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74CCB"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the </w:t>
      </w:r>
      <w:r w:rsidRPr="00684E08">
        <w:rPr>
          <w:i/>
          <w:snapToGrid w:val="0"/>
          <w:sz w:val="22"/>
        </w:rPr>
        <w:t>employee</w:t>
      </w:r>
      <w:r w:rsidRPr="00684E08">
        <w:rPr>
          <w:snapToGrid w:val="0"/>
          <w:sz w:val="22"/>
        </w:rPr>
        <w:t xml:space="preserve"> wishes to add a </w:t>
      </w:r>
      <w:r w:rsidRPr="00684E08">
        <w:rPr>
          <w:i/>
          <w:snapToGrid w:val="0"/>
          <w:sz w:val="22"/>
        </w:rPr>
        <w:t>dependent</w:t>
      </w:r>
      <w:r w:rsidRPr="00684E08">
        <w:rPr>
          <w:snapToGrid w:val="0"/>
          <w:sz w:val="22"/>
        </w:rPr>
        <w:t xml:space="preserve"> to this Plan</w:t>
      </w:r>
      <w:r w:rsidR="0064070F" w:rsidRPr="00684E08">
        <w:rPr>
          <w:snapToGrid w:val="0"/>
          <w:sz w:val="22"/>
        </w:rPr>
        <w:t>,</w:t>
      </w:r>
      <w:r w:rsidRPr="00684E08">
        <w:rPr>
          <w:snapToGrid w:val="0"/>
          <w:sz w:val="22"/>
        </w:rPr>
        <w:t xml:space="preserve"> </w:t>
      </w:r>
      <w:r w:rsidR="00E74CCB" w:rsidRPr="00684E08">
        <w:rPr>
          <w:snapToGrid w:val="0"/>
          <w:sz w:val="22"/>
        </w:rPr>
        <w:t>enrollment must be completed and submitted to Humana</w:t>
      </w:r>
      <w:r w:rsidR="0064070F" w:rsidRPr="00684E08">
        <w:rPr>
          <w:snapToGrid w:val="0"/>
          <w:sz w:val="22"/>
        </w:rPr>
        <w:t>.</w:t>
      </w:r>
      <w:r w:rsidR="00E74CCB" w:rsidRPr="00684E08">
        <w:rPr>
          <w:snapToGrid w:val="0"/>
          <w:sz w:val="22"/>
        </w:rPr>
        <w:t xml:space="preserve"> </w:t>
      </w:r>
    </w:p>
    <w:p w:rsidR="00E74CCB" w:rsidRPr="00684E08"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w:t>
      </w:r>
      <w:r w:rsidR="00851321" w:rsidRPr="00684E08">
        <w:rPr>
          <w:snapToGrid w:val="0"/>
          <w:sz w:val="22"/>
        </w:rPr>
        <w:t xml:space="preserve">he </w:t>
      </w:r>
      <w:r w:rsidR="00851321" w:rsidRPr="00684E08">
        <w:rPr>
          <w:i/>
          <w:snapToGrid w:val="0"/>
          <w:sz w:val="22"/>
        </w:rPr>
        <w:t xml:space="preserve">dependent’s </w:t>
      </w:r>
      <w:r w:rsidR="00851321" w:rsidRPr="00684E08">
        <w:rPr>
          <w:snapToGrid w:val="0"/>
          <w:sz w:val="22"/>
        </w:rPr>
        <w:t>effective date of coverage is determined as follows:</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A770AC">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84E08">
        <w:rPr>
          <w:snapToGrid w:val="0"/>
          <w:sz w:val="22"/>
        </w:rPr>
        <w:t xml:space="preserve">If the completed enrollment is received by Humana before the </w:t>
      </w:r>
      <w:r w:rsidRPr="00684E08">
        <w:rPr>
          <w:i/>
          <w:snapToGrid w:val="0"/>
          <w:sz w:val="22"/>
        </w:rPr>
        <w:t>dependent’s eligibility date</w:t>
      </w:r>
      <w:r w:rsidRPr="00684E08">
        <w:rPr>
          <w:snapToGrid w:val="0"/>
          <w:sz w:val="22"/>
        </w:rPr>
        <w:t xml:space="preserve"> or within </w:t>
      </w:r>
      <w:r w:rsidR="00961BD8" w:rsidRPr="00684E08">
        <w:rPr>
          <w:snapToGrid w:val="0"/>
          <w:sz w:val="22"/>
        </w:rPr>
        <w:t>3</w:t>
      </w:r>
      <w:r w:rsidR="00B2043B" w:rsidRPr="00684E08">
        <w:rPr>
          <w:snapToGrid w:val="0"/>
          <w:sz w:val="22"/>
        </w:rPr>
        <w:t>1</w:t>
      </w:r>
      <w:r w:rsidR="00961BD8" w:rsidRPr="00684E08">
        <w:rPr>
          <w:b/>
          <w:bCs/>
          <w:snapToGrid w:val="0"/>
          <w:sz w:val="22"/>
        </w:rPr>
        <w:t xml:space="preserve"> </w:t>
      </w:r>
      <w:r w:rsidRPr="00684E08">
        <w:rPr>
          <w:snapToGrid w:val="0"/>
          <w:sz w:val="22"/>
        </w:rPr>
        <w:t xml:space="preserve">days after the </w:t>
      </w:r>
      <w:r w:rsidRPr="00684E08">
        <w:rPr>
          <w:i/>
          <w:snapToGrid w:val="0"/>
          <w:sz w:val="22"/>
        </w:rPr>
        <w:t>dependent’s eligibility date</w:t>
      </w:r>
      <w:r w:rsidRPr="00684E08">
        <w:rPr>
          <w:snapToGrid w:val="0"/>
          <w:sz w:val="22"/>
        </w:rPr>
        <w:t xml:space="preserve">, that </w:t>
      </w:r>
      <w:r w:rsidRPr="00684E08">
        <w:rPr>
          <w:i/>
          <w:snapToGrid w:val="0"/>
          <w:sz w:val="22"/>
        </w:rPr>
        <w:t xml:space="preserve">dependent </w:t>
      </w:r>
      <w:r w:rsidRPr="00684E08">
        <w:rPr>
          <w:snapToGrid w:val="0"/>
          <w:sz w:val="22"/>
        </w:rPr>
        <w:t>is covered on the date he or she is eligible.</w:t>
      </w:r>
    </w:p>
    <w:p w:rsidR="00F41755" w:rsidRPr="00684E08" w:rsidRDefault="00F41755" w:rsidP="00A77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84E08" w:rsidRDefault="00851321" w:rsidP="00B52A1C">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84E08">
        <w:rPr>
          <w:snapToGrid w:val="0"/>
          <w:sz w:val="22"/>
        </w:rPr>
        <w:t>If the completed enrollment is received by Humana</w:t>
      </w:r>
      <w:r w:rsidRPr="00684E08">
        <w:rPr>
          <w:i/>
          <w:snapToGrid w:val="0"/>
          <w:sz w:val="22"/>
        </w:rPr>
        <w:t xml:space="preserve"> </w:t>
      </w:r>
      <w:r w:rsidRPr="00684E08">
        <w:rPr>
          <w:snapToGrid w:val="0"/>
          <w:sz w:val="22"/>
        </w:rPr>
        <w:t xml:space="preserve">more than </w:t>
      </w:r>
      <w:r w:rsidR="00961BD8" w:rsidRPr="00684E08">
        <w:rPr>
          <w:snapToGrid w:val="0"/>
          <w:sz w:val="22"/>
        </w:rPr>
        <w:t>3</w:t>
      </w:r>
      <w:r w:rsidR="00B2043B" w:rsidRPr="00684E08">
        <w:rPr>
          <w:snapToGrid w:val="0"/>
          <w:sz w:val="22"/>
        </w:rPr>
        <w:t>1</w:t>
      </w:r>
      <w:r w:rsidR="00961BD8" w:rsidRPr="00684E08">
        <w:rPr>
          <w:snapToGrid w:val="0"/>
          <w:sz w:val="22"/>
        </w:rPr>
        <w:t xml:space="preserve"> </w:t>
      </w:r>
      <w:r w:rsidRPr="00684E08">
        <w:rPr>
          <w:snapToGrid w:val="0"/>
          <w:sz w:val="22"/>
        </w:rPr>
        <w:t xml:space="preserve">days after the </w:t>
      </w:r>
      <w:r w:rsidRPr="00684E08">
        <w:rPr>
          <w:i/>
          <w:snapToGrid w:val="0"/>
          <w:sz w:val="22"/>
        </w:rPr>
        <w:t>dependent’s eligibility date</w:t>
      </w:r>
      <w:r w:rsidRPr="00684E08">
        <w:rPr>
          <w:snapToGrid w:val="0"/>
          <w:sz w:val="22"/>
        </w:rPr>
        <w:t xml:space="preserve">, the </w:t>
      </w:r>
      <w:r w:rsidRPr="00684E08">
        <w:rPr>
          <w:i/>
          <w:snapToGrid w:val="0"/>
          <w:sz w:val="22"/>
        </w:rPr>
        <w:t xml:space="preserve">dependent </w:t>
      </w:r>
      <w:r w:rsidRPr="00684E08">
        <w:rPr>
          <w:snapToGrid w:val="0"/>
          <w:sz w:val="22"/>
        </w:rPr>
        <w:t xml:space="preserve">is a </w:t>
      </w:r>
      <w:r w:rsidRPr="00684E08">
        <w:rPr>
          <w:i/>
          <w:snapToGrid w:val="0"/>
          <w:sz w:val="22"/>
        </w:rPr>
        <w:t>late applicant</w:t>
      </w:r>
      <w:r w:rsidRPr="00684E08">
        <w:rPr>
          <w:snapToGrid w:val="0"/>
          <w:sz w:val="22"/>
        </w:rPr>
        <w:t xml:space="preserve">. </w:t>
      </w:r>
      <w:r w:rsidR="00A22A69" w:rsidRPr="00684E08">
        <w:rPr>
          <w:snapToGrid w:val="0"/>
          <w:sz w:val="22"/>
        </w:rPr>
        <w:t xml:space="preserve"> </w:t>
      </w:r>
      <w:r w:rsidRPr="00684E08">
        <w:rPr>
          <w:snapToGrid w:val="0"/>
          <w:sz w:val="22"/>
        </w:rPr>
        <w:t xml:space="preserve">The </w:t>
      </w:r>
      <w:r w:rsidRPr="00684E08">
        <w:rPr>
          <w:i/>
          <w:snapToGrid w:val="0"/>
          <w:sz w:val="22"/>
        </w:rPr>
        <w:t>dependent</w:t>
      </w:r>
      <w:r w:rsidRPr="00684E08">
        <w:rPr>
          <w:snapToGrid w:val="0"/>
          <w:sz w:val="22"/>
        </w:rPr>
        <w:t xml:space="preserve"> will not be eligible for coverage under this Plan until the next annual Open Enrollment Period.</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No </w:t>
      </w:r>
      <w:r w:rsidRPr="00684E08">
        <w:rPr>
          <w:i/>
          <w:snapToGrid w:val="0"/>
          <w:sz w:val="22"/>
        </w:rPr>
        <w:t xml:space="preserve">dependent's </w:t>
      </w:r>
      <w:r w:rsidRPr="00684E08">
        <w:rPr>
          <w:snapToGrid w:val="0"/>
          <w:sz w:val="22"/>
        </w:rPr>
        <w:t xml:space="preserve">effective date will be prior to the covered </w:t>
      </w:r>
      <w:r w:rsidRPr="00684E08">
        <w:rPr>
          <w:i/>
          <w:snapToGrid w:val="0"/>
          <w:sz w:val="22"/>
        </w:rPr>
        <w:t xml:space="preserve">employee's </w:t>
      </w:r>
      <w:r w:rsidRPr="00684E08">
        <w:rPr>
          <w:snapToGrid w:val="0"/>
          <w:sz w:val="22"/>
        </w:rPr>
        <w:t xml:space="preserve">effective date of coverage.  If </w:t>
      </w:r>
      <w:r w:rsidRPr="00684E08">
        <w:rPr>
          <w:i/>
          <w:snapToGrid w:val="0"/>
          <w:sz w:val="22"/>
        </w:rPr>
        <w:t xml:space="preserve">your dependent </w:t>
      </w:r>
      <w:r w:rsidRPr="00684E08">
        <w:rPr>
          <w:snapToGrid w:val="0"/>
          <w:sz w:val="22"/>
        </w:rPr>
        <w:t xml:space="preserve">child becomes an eligible </w:t>
      </w:r>
      <w:r w:rsidRPr="00684E08">
        <w:rPr>
          <w:i/>
          <w:snapToGrid w:val="0"/>
          <w:sz w:val="22"/>
        </w:rPr>
        <w:t xml:space="preserve">employee </w:t>
      </w:r>
      <w:r w:rsidRPr="00684E08">
        <w:rPr>
          <w:snapToGrid w:val="0"/>
          <w:sz w:val="22"/>
        </w:rPr>
        <w:t xml:space="preserve">of the </w:t>
      </w:r>
      <w:r w:rsidRPr="00684E08">
        <w:rPr>
          <w:i/>
          <w:snapToGrid w:val="0"/>
          <w:sz w:val="22"/>
        </w:rPr>
        <w:t>employer</w:t>
      </w:r>
      <w:r w:rsidRPr="00684E08">
        <w:rPr>
          <w:snapToGrid w:val="0"/>
          <w:sz w:val="22"/>
        </w:rPr>
        <w:t>, he or she cannot be covered both</w:t>
      </w:r>
      <w:r w:rsidR="00E74CCB" w:rsidRPr="00684E08">
        <w:rPr>
          <w:snapToGrid w:val="0"/>
          <w:sz w:val="22"/>
        </w:rPr>
        <w:t xml:space="preserve"> </w:t>
      </w:r>
      <w:r w:rsidRPr="00684E08">
        <w:rPr>
          <w:snapToGrid w:val="0"/>
          <w:sz w:val="22"/>
        </w:rPr>
        <w:t xml:space="preserve">as </w:t>
      </w:r>
      <w:r w:rsidRPr="00684E08">
        <w:rPr>
          <w:i/>
          <w:snapToGrid w:val="0"/>
          <w:sz w:val="22"/>
        </w:rPr>
        <w:t xml:space="preserve">your dependent </w:t>
      </w:r>
      <w:r w:rsidRPr="00684E08">
        <w:rPr>
          <w:snapToGrid w:val="0"/>
          <w:sz w:val="22"/>
        </w:rPr>
        <w:t>and</w:t>
      </w:r>
      <w:r w:rsidR="00E74CCB" w:rsidRPr="00684E08">
        <w:rPr>
          <w:snapToGrid w:val="0"/>
          <w:sz w:val="22"/>
        </w:rPr>
        <w:t xml:space="preserve"> </w:t>
      </w:r>
      <w:r w:rsidRPr="00684E08">
        <w:rPr>
          <w:snapToGrid w:val="0"/>
          <w:sz w:val="22"/>
        </w:rPr>
        <w:t xml:space="preserve">as an eligible </w:t>
      </w:r>
      <w:r w:rsidRPr="00684E08">
        <w:rPr>
          <w:i/>
          <w:snapToGrid w:val="0"/>
          <w:sz w:val="22"/>
        </w:rPr>
        <w:t>employee</w:t>
      </w:r>
      <w:r w:rsidRPr="00684E08">
        <w:rPr>
          <w:snapToGrid w:val="0"/>
          <w:sz w:val="22"/>
        </w:rPr>
        <w:t>.</w:t>
      </w:r>
    </w:p>
    <w:p w:rsidR="00851321" w:rsidRPr="00684E08" w:rsidRDefault="00851321" w:rsidP="00851321">
      <w:pPr>
        <w:rPr>
          <w:sz w:val="22"/>
        </w:rPr>
      </w:pPr>
    </w:p>
    <w:p w:rsidR="00851321" w:rsidRPr="00684E08" w:rsidRDefault="00851321" w:rsidP="00851321">
      <w:pPr>
        <w:jc w:val="both"/>
        <w:rPr>
          <w:b/>
          <w:sz w:val="24"/>
        </w:rPr>
      </w:pPr>
      <w:r w:rsidRPr="00684E08">
        <w:rPr>
          <w:b/>
          <w:sz w:val="24"/>
        </w:rPr>
        <w:t>MEDICAL CHILD SUPPORT ORDERS</w:t>
      </w:r>
    </w:p>
    <w:p w:rsidR="00851321" w:rsidRPr="00684E08" w:rsidRDefault="00851321" w:rsidP="00851321">
      <w:pPr>
        <w:jc w:val="both"/>
        <w:rPr>
          <w:sz w:val="22"/>
          <w:szCs w:val="22"/>
        </w:rPr>
      </w:pPr>
    </w:p>
    <w:p w:rsidR="00851321" w:rsidRPr="00684E08" w:rsidRDefault="00851321" w:rsidP="00851321">
      <w:pPr>
        <w:jc w:val="both"/>
        <w:rPr>
          <w:b/>
          <w:sz w:val="22"/>
          <w:szCs w:val="22"/>
          <w:u w:val="single"/>
        </w:rPr>
      </w:pPr>
      <w:r w:rsidRPr="00684E08">
        <w:rPr>
          <w:sz w:val="22"/>
          <w:szCs w:val="22"/>
        </w:rPr>
        <w:t xml:space="preserve">An individual who is a child of a covered </w:t>
      </w:r>
      <w:r w:rsidRPr="00684E08">
        <w:rPr>
          <w:i/>
          <w:sz w:val="22"/>
          <w:szCs w:val="22"/>
        </w:rPr>
        <w:t>employee</w:t>
      </w:r>
      <w:r w:rsidRPr="00684E08">
        <w:rPr>
          <w:sz w:val="22"/>
          <w:szCs w:val="22"/>
        </w:rPr>
        <w:t xml:space="preserve"> shall be enrolled for coverage under this Plan in accordance with the direction of a Qualified Medical Child Support Order (QMCSO) or a National Medical Support Notice (NMSN).</w:t>
      </w:r>
    </w:p>
    <w:p w:rsidR="00851321" w:rsidRPr="00684E08" w:rsidRDefault="00851321" w:rsidP="00851321">
      <w:pPr>
        <w:jc w:val="both"/>
        <w:rPr>
          <w:b/>
          <w:sz w:val="22"/>
          <w:szCs w:val="22"/>
          <w:u w:val="single"/>
        </w:rPr>
      </w:pPr>
    </w:p>
    <w:p w:rsidR="00851321" w:rsidRPr="00684E08" w:rsidRDefault="00851321" w:rsidP="00851321">
      <w:pPr>
        <w:jc w:val="both"/>
        <w:rPr>
          <w:sz w:val="22"/>
          <w:szCs w:val="22"/>
        </w:rPr>
      </w:pPr>
      <w:r w:rsidRPr="00684E08">
        <w:rPr>
          <w:sz w:val="22"/>
          <w:szCs w:val="22"/>
        </w:rPr>
        <w:t xml:space="preserve">A QMCSO is a state court order or judgment, including approval of a settlement agreement that:  (a) provides for support of a covered </w:t>
      </w:r>
      <w:r w:rsidRPr="00684E08">
        <w:rPr>
          <w:i/>
          <w:sz w:val="22"/>
          <w:szCs w:val="22"/>
        </w:rPr>
        <w:t>employee’s</w:t>
      </w:r>
      <w:r w:rsidRPr="00684E08">
        <w:rPr>
          <w:sz w:val="22"/>
          <w:szCs w:val="22"/>
        </w:rPr>
        <w:t xml:space="preserve"> child; (b) provides for health care coverage for that child; (c) is made under state domestic relations law (including a community property law); (d) relates to benefits under this Plan; and (e) is “qualified” in that it meets the technical requirements of applicable law.  QMCSO also means a state court order or judgment that enforces a state Medicaid law regarding medical child support required by Social Security Act §1908 (as added by Omnibus Budget Reconciliation Act of 1993).</w:t>
      </w:r>
    </w:p>
    <w:p w:rsidR="00851321" w:rsidRPr="00684E08" w:rsidRDefault="00851321" w:rsidP="00851321">
      <w:pPr>
        <w:jc w:val="both"/>
        <w:rPr>
          <w:sz w:val="22"/>
          <w:szCs w:val="22"/>
        </w:rPr>
      </w:pPr>
    </w:p>
    <w:p w:rsidR="00851321" w:rsidRPr="00684E08" w:rsidRDefault="00851321" w:rsidP="00851321">
      <w:pPr>
        <w:jc w:val="both"/>
        <w:rPr>
          <w:sz w:val="22"/>
          <w:szCs w:val="22"/>
        </w:rPr>
      </w:pPr>
      <w:r w:rsidRPr="00684E08">
        <w:rPr>
          <w:sz w:val="22"/>
          <w:szCs w:val="22"/>
        </w:rPr>
        <w:t xml:space="preserve">An NMSN is a notice issued by an appropriate agency of a state or local government that is similar to a QMCSO that requires coverage under this Plan for the </w:t>
      </w:r>
      <w:r w:rsidRPr="00684E08">
        <w:rPr>
          <w:i/>
          <w:sz w:val="22"/>
          <w:szCs w:val="22"/>
        </w:rPr>
        <w:t>dependent</w:t>
      </w:r>
      <w:r w:rsidRPr="00684E08">
        <w:rPr>
          <w:sz w:val="22"/>
          <w:szCs w:val="22"/>
        </w:rPr>
        <w:t xml:space="preserve"> child of a non-custodial parent who is (or will become) a </w:t>
      </w:r>
      <w:r w:rsidRPr="00684E08">
        <w:rPr>
          <w:i/>
          <w:sz w:val="22"/>
          <w:szCs w:val="22"/>
        </w:rPr>
        <w:t>covered person</w:t>
      </w:r>
      <w:r w:rsidRPr="00684E08">
        <w:rPr>
          <w:sz w:val="22"/>
          <w:szCs w:val="22"/>
        </w:rPr>
        <w:t xml:space="preserve"> by a domestic relations order that provides for health care coverage.</w:t>
      </w:r>
    </w:p>
    <w:p w:rsidR="00851321" w:rsidRPr="00684E08" w:rsidRDefault="00851321" w:rsidP="00851321">
      <w:pPr>
        <w:jc w:val="both"/>
        <w:rPr>
          <w:sz w:val="22"/>
          <w:szCs w:val="22"/>
        </w:rPr>
      </w:pPr>
    </w:p>
    <w:p w:rsidR="00851321" w:rsidRPr="00684E08" w:rsidRDefault="00851321" w:rsidP="00851321">
      <w:pPr>
        <w:jc w:val="both"/>
        <w:rPr>
          <w:sz w:val="22"/>
          <w:szCs w:val="22"/>
        </w:rPr>
      </w:pPr>
      <w:r w:rsidRPr="00684E08">
        <w:rPr>
          <w:sz w:val="22"/>
          <w:szCs w:val="22"/>
        </w:rPr>
        <w:t xml:space="preserve">Procedures for determining the qualified status of medical child support orders are available at no cost upon request from the </w:t>
      </w:r>
      <w:r w:rsidRPr="00684E08">
        <w:rPr>
          <w:i/>
          <w:sz w:val="22"/>
          <w:szCs w:val="22"/>
        </w:rPr>
        <w:t>Plan Administrator</w:t>
      </w:r>
      <w:r w:rsidRPr="00684E08">
        <w:rPr>
          <w:sz w:val="22"/>
          <w:szCs w:val="22"/>
        </w:rPr>
        <w:t>.</w:t>
      </w:r>
    </w:p>
    <w:p w:rsidR="00851321" w:rsidRPr="00684E08" w:rsidRDefault="00851321" w:rsidP="00851321">
      <w:pPr>
        <w:jc w:val="both"/>
        <w:rPr>
          <w:sz w:val="22"/>
          <w:szCs w:val="22"/>
        </w:rPr>
      </w:pPr>
    </w:p>
    <w:p w:rsidR="00ED60D9" w:rsidRPr="00684E08" w:rsidRDefault="00ED60D9" w:rsidP="00851321">
      <w:pPr>
        <w:rPr>
          <w:b/>
          <w:bCs/>
          <w:sz w:val="24"/>
        </w:rPr>
        <w:sectPr w:rsidR="00ED60D9" w:rsidRPr="00684E08" w:rsidSect="00104731">
          <w:headerReference w:type="even" r:id="rId272"/>
          <w:headerReference w:type="default" r:id="rId273"/>
          <w:headerReference w:type="first" r:id="rId274"/>
          <w:pgSz w:w="12240" w:h="15840" w:code="1"/>
          <w:pgMar w:top="1440" w:right="1440" w:bottom="1440" w:left="1440" w:header="720" w:footer="720" w:gutter="0"/>
          <w:cols w:space="720"/>
          <w:formProt w:val="0"/>
          <w:noEndnote/>
        </w:sectPr>
      </w:pPr>
    </w:p>
    <w:p w:rsidR="00851321" w:rsidRPr="00684E08" w:rsidRDefault="00851321" w:rsidP="00851321">
      <w:pPr>
        <w:rPr>
          <w:b/>
          <w:bCs/>
          <w:sz w:val="24"/>
        </w:rPr>
      </w:pPr>
      <w:r w:rsidRPr="00684E08">
        <w:rPr>
          <w:b/>
          <w:bCs/>
          <w:sz w:val="24"/>
        </w:rPr>
        <w:lastRenderedPageBreak/>
        <w:t>SPECIAL PROVISIONS</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w:t>
      </w:r>
      <w:r w:rsidRPr="00684E08">
        <w:rPr>
          <w:i/>
          <w:snapToGrid w:val="0"/>
          <w:sz w:val="22"/>
        </w:rPr>
        <w:t xml:space="preserve">your employer </w:t>
      </w:r>
      <w:r w:rsidRPr="00684E08">
        <w:rPr>
          <w:snapToGrid w:val="0"/>
          <w:sz w:val="22"/>
        </w:rPr>
        <w:t xml:space="preserve">continues to pay required contributions and does not terminate the Plan, </w:t>
      </w:r>
      <w:r w:rsidRPr="00684E08">
        <w:rPr>
          <w:i/>
          <w:snapToGrid w:val="0"/>
          <w:sz w:val="22"/>
        </w:rPr>
        <w:t xml:space="preserve">your </w:t>
      </w:r>
      <w:r w:rsidRPr="00684E08">
        <w:rPr>
          <w:snapToGrid w:val="0"/>
          <w:sz w:val="22"/>
        </w:rPr>
        <w:t>coverage will remain in force for</w:t>
      </w:r>
      <w:r w:rsidRPr="00684E08">
        <w:rPr>
          <w:rStyle w:val="CommentReference"/>
        </w:rPr>
        <w:t>:</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p>
    <w:p w:rsidR="00851321" w:rsidRPr="00684E08" w:rsidRDefault="002A24B5" w:rsidP="00F06CCB">
      <w:pPr>
        <w:pStyle w:val="ListParagraph"/>
        <w:widowControl w:val="0"/>
        <w:numPr>
          <w:ilvl w:val="0"/>
          <w:numId w:val="1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bCs/>
          <w:snapToGrid w:val="0"/>
          <w:sz w:val="22"/>
        </w:rPr>
        <w:t xml:space="preserve">The group will determine </w:t>
      </w:r>
      <w:r w:rsidRPr="00684E08">
        <w:rPr>
          <w:snapToGrid w:val="0"/>
          <w:sz w:val="22"/>
        </w:rPr>
        <w:t xml:space="preserve">during a period </w:t>
      </w:r>
      <w:r w:rsidR="00851321" w:rsidRPr="00684E08">
        <w:rPr>
          <w:snapToGrid w:val="0"/>
          <w:sz w:val="22"/>
        </w:rPr>
        <w:t>of a layoff;</w:t>
      </w:r>
    </w:p>
    <w:p w:rsidR="00851321" w:rsidRPr="00684E08" w:rsidRDefault="00851321" w:rsidP="00B52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84E08" w:rsidRDefault="00851321" w:rsidP="00F06CCB">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684E08">
        <w:rPr>
          <w:snapToGrid w:val="0"/>
          <w:sz w:val="22"/>
        </w:rPr>
        <w:t xml:space="preserve">No longer than </w:t>
      </w:r>
      <w:r w:rsidR="00A22A69" w:rsidRPr="00684E08">
        <w:rPr>
          <w:snapToGrid w:val="0"/>
          <w:sz w:val="22"/>
        </w:rPr>
        <w:t>end of the month</w:t>
      </w:r>
      <w:r w:rsidR="00A22A69" w:rsidRPr="00684E08" w:rsidDel="00A22A69">
        <w:rPr>
          <w:b/>
          <w:bCs/>
          <w:snapToGrid w:val="0"/>
          <w:sz w:val="22"/>
        </w:rPr>
        <w:t xml:space="preserve"> </w:t>
      </w:r>
      <w:r w:rsidRPr="00684E08">
        <w:rPr>
          <w:snapToGrid w:val="0"/>
          <w:sz w:val="22"/>
        </w:rPr>
        <w:t>during an approved medical leave of absence</w:t>
      </w:r>
      <w:r w:rsidR="002A24B5" w:rsidRPr="00684E08">
        <w:rPr>
          <w:snapToGrid w:val="0"/>
          <w:sz w:val="22"/>
        </w:rPr>
        <w:t xml:space="preserve"> (other than FMLA)</w:t>
      </w:r>
      <w:r w:rsidRPr="00684E08">
        <w:rPr>
          <w:snapToGrid w:val="0"/>
          <w:sz w:val="22"/>
        </w:rPr>
        <w:t>;</w:t>
      </w:r>
    </w:p>
    <w:p w:rsidR="00851321" w:rsidRPr="00684E08" w:rsidRDefault="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84E08" w:rsidRDefault="00B02284" w:rsidP="00F06CCB">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684E08">
        <w:rPr>
          <w:bCs/>
          <w:snapToGrid w:val="0"/>
          <w:sz w:val="22"/>
        </w:rPr>
        <w:t xml:space="preserve">The group will determine </w:t>
      </w:r>
      <w:r w:rsidR="00851321" w:rsidRPr="00684E08">
        <w:rPr>
          <w:snapToGrid w:val="0"/>
          <w:sz w:val="22"/>
        </w:rPr>
        <w:t xml:space="preserve">during a period of </w:t>
      </w:r>
      <w:r w:rsidR="00851321" w:rsidRPr="00684E08">
        <w:rPr>
          <w:i/>
          <w:snapToGrid w:val="0"/>
          <w:sz w:val="22"/>
        </w:rPr>
        <w:t>total disability</w:t>
      </w:r>
      <w:r w:rsidR="00851321" w:rsidRPr="00684E08">
        <w:rPr>
          <w:snapToGrid w:val="0"/>
          <w:sz w:val="22"/>
        </w:rPr>
        <w:t>.</w:t>
      </w:r>
    </w:p>
    <w:p w:rsidR="005F1B0A" w:rsidRPr="00684E08" w:rsidRDefault="005F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684E08" w:rsidRDefault="00851321" w:rsidP="00F06CCB">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684E08">
        <w:rPr>
          <w:snapToGrid w:val="0"/>
          <w:sz w:val="22"/>
        </w:rPr>
        <w:t xml:space="preserve">No longer than </w:t>
      </w:r>
      <w:r w:rsidR="00A22A69" w:rsidRPr="00684E08">
        <w:rPr>
          <w:snapToGrid w:val="0"/>
          <w:sz w:val="22"/>
        </w:rPr>
        <w:t>end of the month</w:t>
      </w:r>
      <w:r w:rsidR="00A22A69" w:rsidRPr="00684E08" w:rsidDel="00A22A69">
        <w:rPr>
          <w:b/>
          <w:bCs/>
          <w:snapToGrid w:val="0"/>
          <w:sz w:val="22"/>
        </w:rPr>
        <w:t xml:space="preserve"> </w:t>
      </w:r>
      <w:r w:rsidRPr="00684E08">
        <w:rPr>
          <w:snapToGrid w:val="0"/>
          <w:sz w:val="22"/>
        </w:rPr>
        <w:t>during an approved non-medical leave of absence;</w:t>
      </w:r>
    </w:p>
    <w:p w:rsidR="00851321" w:rsidRPr="00684E08" w:rsidRDefault="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684E08" w:rsidRDefault="00851321" w:rsidP="00F06CCB">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684E08">
        <w:rPr>
          <w:snapToGrid w:val="0"/>
          <w:sz w:val="22"/>
        </w:rPr>
        <w:t xml:space="preserve">No longer than </w:t>
      </w:r>
      <w:r w:rsidR="00A22A69" w:rsidRPr="00684E08">
        <w:rPr>
          <w:snapToGrid w:val="0"/>
          <w:sz w:val="22"/>
        </w:rPr>
        <w:t>end of the month</w:t>
      </w:r>
      <w:r w:rsidR="00A22A69" w:rsidRPr="00684E08" w:rsidDel="00A22A69">
        <w:rPr>
          <w:b/>
          <w:bCs/>
          <w:snapToGrid w:val="0"/>
          <w:sz w:val="22"/>
        </w:rPr>
        <w:t xml:space="preserve"> </w:t>
      </w:r>
      <w:r w:rsidRPr="00684E08">
        <w:rPr>
          <w:snapToGrid w:val="0"/>
          <w:sz w:val="22"/>
        </w:rPr>
        <w:t>during an approved military leave of absence</w:t>
      </w:r>
      <w:r w:rsidR="00660290" w:rsidRPr="00684E08">
        <w:rPr>
          <w:snapToGrid w:val="0"/>
          <w:sz w:val="22"/>
        </w:rPr>
        <w:t xml:space="preserve"> (other than USERRA)</w:t>
      </w:r>
      <w:r w:rsidRPr="00684E08">
        <w:rPr>
          <w:snapToGrid w:val="0"/>
          <w:sz w:val="22"/>
        </w:rPr>
        <w:t>;</w:t>
      </w:r>
    </w:p>
    <w:p w:rsidR="00851321" w:rsidRPr="00684E08" w:rsidRDefault="00851321" w:rsidP="00B52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684E08" w:rsidRDefault="00851321" w:rsidP="00F06CCB">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684E08">
        <w:rPr>
          <w:snapToGrid w:val="0"/>
          <w:sz w:val="22"/>
        </w:rPr>
        <w:t xml:space="preserve">No longer than </w:t>
      </w:r>
      <w:r w:rsidR="00A22A69" w:rsidRPr="00684E08">
        <w:rPr>
          <w:snapToGrid w:val="0"/>
          <w:sz w:val="22"/>
        </w:rPr>
        <w:t>end of the month</w:t>
      </w:r>
      <w:r w:rsidRPr="00684E08">
        <w:rPr>
          <w:snapToGrid w:val="0"/>
          <w:sz w:val="22"/>
        </w:rPr>
        <w:t xml:space="preserve"> during part-time status</w:t>
      </w:r>
      <w:r w:rsidR="00BF4C6F" w:rsidRPr="00684E08">
        <w:rPr>
          <w:snapToGrid w:val="0"/>
          <w:sz w:val="22"/>
        </w:rPr>
        <w:t xml:space="preserve"> (less than the required full-time hours per week)</w:t>
      </w:r>
    </w:p>
    <w:p w:rsidR="00A22A69" w:rsidRPr="00684E08" w:rsidRDefault="00A22A69" w:rsidP="00B52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p>
    <w:p w:rsidR="00851321" w:rsidRPr="00684E08" w:rsidRDefault="00851321" w:rsidP="00851321">
      <w:pPr>
        <w:keepNext/>
        <w:rPr>
          <w:b/>
          <w:bCs/>
          <w:sz w:val="24"/>
        </w:rPr>
      </w:pPr>
      <w:r w:rsidRPr="00684E08">
        <w:rPr>
          <w:b/>
          <w:bCs/>
          <w:sz w:val="24"/>
        </w:rPr>
        <w:t>REINSTATEMENT OF COVERAGE</w:t>
      </w:r>
    </w:p>
    <w:p w:rsidR="0019661D" w:rsidRPr="00684E08"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p>
    <w:p w:rsidR="00851321" w:rsidRPr="00684E08"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rPr>
        <w:t xml:space="preserve">If </w:t>
      </w:r>
      <w:r w:rsidRPr="00684E08">
        <w:rPr>
          <w:i/>
          <w:snapToGrid w:val="0"/>
          <w:sz w:val="22"/>
        </w:rPr>
        <w:t xml:space="preserve">your </w:t>
      </w:r>
      <w:r w:rsidRPr="00684E08">
        <w:rPr>
          <w:snapToGrid w:val="0"/>
          <w:sz w:val="22"/>
        </w:rPr>
        <w:t>coverage under this Plan was terminated after a period of layoff</w:t>
      </w:r>
      <w:r w:rsidR="00992576" w:rsidRPr="00684E08">
        <w:rPr>
          <w:b/>
          <w:bCs/>
          <w:snapToGrid w:val="0"/>
          <w:sz w:val="22"/>
        </w:rPr>
        <w:t xml:space="preserve"> </w:t>
      </w:r>
      <w:r w:rsidR="00992576" w:rsidRPr="00684E08">
        <w:rPr>
          <w:snapToGrid w:val="0"/>
          <w:sz w:val="22"/>
        </w:rPr>
        <w:t>approved medical leave of ab</w:t>
      </w:r>
      <w:r w:rsidR="00992576" w:rsidRPr="00684E08">
        <w:rPr>
          <w:snapToGrid w:val="0"/>
          <w:sz w:val="22"/>
          <w:szCs w:val="22"/>
        </w:rPr>
        <w:t>sence</w:t>
      </w:r>
      <w:r w:rsidRPr="00684E08">
        <w:rPr>
          <w:b/>
          <w:bCs/>
          <w:snapToGrid w:val="0"/>
          <w:sz w:val="22"/>
        </w:rPr>
        <w:t xml:space="preserve"> </w:t>
      </w:r>
      <w:r w:rsidR="002A24B5" w:rsidRPr="00684E08">
        <w:rPr>
          <w:snapToGrid w:val="0"/>
          <w:sz w:val="22"/>
        </w:rPr>
        <w:t xml:space="preserve">(other than FMLA), </w:t>
      </w:r>
      <w:r w:rsidRPr="00684E08">
        <w:rPr>
          <w:i/>
          <w:snapToGrid w:val="0"/>
          <w:sz w:val="22"/>
        </w:rPr>
        <w:t>total disability</w:t>
      </w:r>
      <w:r w:rsidRPr="00684E08">
        <w:rPr>
          <w:snapToGrid w:val="0"/>
          <w:sz w:val="22"/>
        </w:rPr>
        <w:t>,</w:t>
      </w:r>
      <w:r w:rsidRPr="00684E08">
        <w:rPr>
          <w:b/>
          <w:bCs/>
          <w:snapToGrid w:val="0"/>
          <w:sz w:val="22"/>
        </w:rPr>
        <w:t xml:space="preserve"> </w:t>
      </w:r>
      <w:r w:rsidRPr="00684E08">
        <w:rPr>
          <w:snapToGrid w:val="0"/>
          <w:sz w:val="22"/>
        </w:rPr>
        <w:t>approved non-medical leave of ab</w:t>
      </w:r>
      <w:r w:rsidRPr="00684E08">
        <w:rPr>
          <w:snapToGrid w:val="0"/>
          <w:sz w:val="22"/>
          <w:szCs w:val="22"/>
        </w:rPr>
        <w:t>sence,</w:t>
      </w:r>
      <w:r w:rsidRPr="00684E08">
        <w:rPr>
          <w:b/>
          <w:bCs/>
          <w:snapToGrid w:val="0"/>
          <w:sz w:val="22"/>
        </w:rPr>
        <w:t xml:space="preserve"> </w:t>
      </w:r>
      <w:r w:rsidRPr="00684E08">
        <w:rPr>
          <w:sz w:val="22"/>
          <w:szCs w:val="22"/>
        </w:rPr>
        <w:t>approved military leave of absence (other than USERRA)</w:t>
      </w:r>
      <w:r w:rsidRPr="00684E08">
        <w:rPr>
          <w:snapToGrid w:val="0"/>
          <w:sz w:val="22"/>
          <w:szCs w:val="22"/>
        </w:rPr>
        <w:t xml:space="preserve"> or during part-time status</w:t>
      </w:r>
      <w:r w:rsidR="00BF4C6F" w:rsidRPr="00684E08">
        <w:rPr>
          <w:snapToGrid w:val="0"/>
          <w:sz w:val="22"/>
          <w:szCs w:val="22"/>
        </w:rPr>
        <w:t xml:space="preserve"> (now working required full-time hours)</w:t>
      </w:r>
      <w:r w:rsidRPr="00684E08">
        <w:rPr>
          <w:snapToGrid w:val="0"/>
          <w:sz w:val="22"/>
          <w:szCs w:val="22"/>
        </w:rPr>
        <w:t xml:space="preserve">, and </w:t>
      </w:r>
      <w:r w:rsidRPr="00684E08">
        <w:rPr>
          <w:i/>
          <w:snapToGrid w:val="0"/>
          <w:sz w:val="22"/>
          <w:szCs w:val="22"/>
        </w:rPr>
        <w:t xml:space="preserve">you </w:t>
      </w:r>
      <w:r w:rsidRPr="00684E08">
        <w:rPr>
          <w:snapToGrid w:val="0"/>
          <w:sz w:val="22"/>
          <w:szCs w:val="22"/>
        </w:rPr>
        <w:t xml:space="preserve">are now returning to work, </w:t>
      </w:r>
      <w:r w:rsidRPr="00684E08">
        <w:rPr>
          <w:i/>
          <w:snapToGrid w:val="0"/>
          <w:sz w:val="22"/>
          <w:szCs w:val="22"/>
        </w:rPr>
        <w:t xml:space="preserve">your </w:t>
      </w:r>
      <w:r w:rsidRPr="00684E08">
        <w:rPr>
          <w:snapToGrid w:val="0"/>
          <w:sz w:val="22"/>
          <w:szCs w:val="22"/>
        </w:rPr>
        <w:t>coverage is effective immediately on the day</w:t>
      </w:r>
      <w:r w:rsidR="005F1B0A" w:rsidRPr="00684E08">
        <w:rPr>
          <w:i/>
          <w:snapToGrid w:val="0"/>
          <w:sz w:val="22"/>
          <w:szCs w:val="22"/>
        </w:rPr>
        <w:t xml:space="preserve"> </w:t>
      </w:r>
      <w:r w:rsidRPr="00684E08">
        <w:rPr>
          <w:i/>
          <w:snapToGrid w:val="0"/>
          <w:sz w:val="22"/>
          <w:szCs w:val="22"/>
        </w:rPr>
        <w:t xml:space="preserve">you </w:t>
      </w:r>
      <w:r w:rsidRPr="00684E08">
        <w:rPr>
          <w:snapToGrid w:val="0"/>
          <w:sz w:val="22"/>
        </w:rPr>
        <w:t>return to work</w:t>
      </w:r>
      <w:r w:rsidR="00AB672A" w:rsidRPr="00684E08">
        <w:rPr>
          <w:snapToGrid w:val="0"/>
          <w:sz w:val="22"/>
          <w:szCs w:val="22"/>
        </w:rPr>
        <w:t>.</w:t>
      </w:r>
    </w:p>
    <w:p w:rsidR="0019661D" w:rsidRPr="00684E08"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684E08"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eligibility period requirement with respect to the reinstatement of </w:t>
      </w:r>
      <w:r w:rsidRPr="00684E08">
        <w:rPr>
          <w:i/>
          <w:snapToGrid w:val="0"/>
          <w:sz w:val="22"/>
        </w:rPr>
        <w:t xml:space="preserve">your </w:t>
      </w:r>
      <w:r w:rsidRPr="00684E08">
        <w:rPr>
          <w:snapToGrid w:val="0"/>
          <w:sz w:val="22"/>
        </w:rPr>
        <w:t>coverage will be waived</w:t>
      </w:r>
      <w:r w:rsidR="00F475A9" w:rsidRPr="00684E08">
        <w:rPr>
          <w:snapToGrid w:val="0"/>
          <w:sz w:val="22"/>
        </w:rPr>
        <w:t>.</w:t>
      </w:r>
    </w:p>
    <w:p w:rsidR="0019661D" w:rsidRPr="00684E08"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w:t>
      </w:r>
      <w:r w:rsidRPr="00684E08">
        <w:rPr>
          <w:i/>
          <w:snapToGrid w:val="0"/>
          <w:sz w:val="22"/>
        </w:rPr>
        <w:t xml:space="preserve">your </w:t>
      </w:r>
      <w:r w:rsidRPr="00684E08">
        <w:rPr>
          <w:snapToGrid w:val="0"/>
          <w:sz w:val="22"/>
        </w:rPr>
        <w:t xml:space="preserve">coverage under the Plan was terminated due to a period of service in the uniformed services covered under the Uniformed Services Employment and Reemployment Rights Act of 1994, </w:t>
      </w:r>
      <w:r w:rsidRPr="00684E08">
        <w:rPr>
          <w:i/>
          <w:snapToGrid w:val="0"/>
          <w:sz w:val="22"/>
        </w:rPr>
        <w:t xml:space="preserve">your </w:t>
      </w:r>
      <w:r w:rsidRPr="00684E08">
        <w:rPr>
          <w:snapToGrid w:val="0"/>
          <w:sz w:val="22"/>
        </w:rPr>
        <w:t xml:space="preserve">coverage is effective immediately on the day </w:t>
      </w:r>
      <w:r w:rsidRPr="00684E08">
        <w:rPr>
          <w:i/>
          <w:snapToGrid w:val="0"/>
          <w:sz w:val="22"/>
        </w:rPr>
        <w:t xml:space="preserve">you </w:t>
      </w:r>
      <w:r w:rsidRPr="00684E08">
        <w:rPr>
          <w:snapToGrid w:val="0"/>
          <w:sz w:val="22"/>
        </w:rPr>
        <w:t>return to work.  Eligibility waiting periods will be imposed only to the extent they were applicable prior to the period of service in the uniformed services.</w:t>
      </w:r>
    </w:p>
    <w:p w:rsidR="0019661D" w:rsidRPr="00684E08"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684E08" w:rsidRDefault="00851321" w:rsidP="00851321">
      <w:pPr>
        <w:rPr>
          <w:b/>
          <w:bCs/>
          <w:sz w:val="24"/>
        </w:rPr>
      </w:pPr>
      <w:r w:rsidRPr="00684E08">
        <w:rPr>
          <w:b/>
          <w:bCs/>
          <w:sz w:val="24"/>
        </w:rPr>
        <w:t>FAMILY AND MEDICAL LEAVE ACT (FMLA)</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w:t>
      </w:r>
      <w:r w:rsidRPr="00684E08">
        <w:rPr>
          <w:i/>
          <w:snapToGrid w:val="0"/>
          <w:sz w:val="22"/>
        </w:rPr>
        <w:t xml:space="preserve">you </w:t>
      </w:r>
      <w:r w:rsidRPr="00684E08">
        <w:rPr>
          <w:snapToGrid w:val="0"/>
          <w:sz w:val="22"/>
        </w:rPr>
        <w:t xml:space="preserve">are granted a leave of absence (Leave) by the </w:t>
      </w:r>
      <w:r w:rsidRPr="00684E08">
        <w:rPr>
          <w:i/>
          <w:snapToGrid w:val="0"/>
          <w:sz w:val="22"/>
        </w:rPr>
        <w:t xml:space="preserve">employer </w:t>
      </w:r>
      <w:r w:rsidRPr="00684E08">
        <w:rPr>
          <w:snapToGrid w:val="0"/>
          <w:sz w:val="22"/>
        </w:rPr>
        <w:t xml:space="preserve">as required by the Federal Family and Medical Leave Act, </w:t>
      </w:r>
      <w:r w:rsidRPr="00684E08">
        <w:rPr>
          <w:i/>
          <w:snapToGrid w:val="0"/>
          <w:sz w:val="22"/>
        </w:rPr>
        <w:t xml:space="preserve">you </w:t>
      </w:r>
      <w:r w:rsidRPr="00684E08">
        <w:rPr>
          <w:snapToGrid w:val="0"/>
          <w:sz w:val="22"/>
        </w:rPr>
        <w:t xml:space="preserve">may continue to be covered under this Plan for the duration of the Leave under the same conditions as other </w:t>
      </w:r>
      <w:r w:rsidRPr="00684E08">
        <w:rPr>
          <w:i/>
          <w:snapToGrid w:val="0"/>
          <w:sz w:val="22"/>
        </w:rPr>
        <w:t>employees</w:t>
      </w:r>
      <w:r w:rsidR="00F56B68" w:rsidRPr="00684E08">
        <w:rPr>
          <w:i/>
          <w:snapToGrid w:val="0"/>
          <w:sz w:val="22"/>
        </w:rPr>
        <w:t xml:space="preserve"> </w:t>
      </w:r>
      <w:r w:rsidRPr="00684E08">
        <w:rPr>
          <w:snapToGrid w:val="0"/>
          <w:sz w:val="22"/>
        </w:rPr>
        <w:t xml:space="preserve">covered by this Plan.  If </w:t>
      </w:r>
      <w:r w:rsidRPr="00684E08">
        <w:rPr>
          <w:i/>
          <w:snapToGrid w:val="0"/>
          <w:sz w:val="22"/>
        </w:rPr>
        <w:t xml:space="preserve">you </w:t>
      </w:r>
      <w:r w:rsidRPr="00684E08">
        <w:rPr>
          <w:snapToGrid w:val="0"/>
          <w:sz w:val="22"/>
        </w:rPr>
        <w:t xml:space="preserve">choose to terminate coverage during the Leave, or if coverage terminates as a result of nonpayment of any required contribution, coverage may be reinstated on the date immediately following the end of the Leave.  Charges incurred after the date of reinstatement will be paid as if </w:t>
      </w:r>
      <w:r w:rsidRPr="00684E08">
        <w:rPr>
          <w:i/>
          <w:snapToGrid w:val="0"/>
          <w:sz w:val="22"/>
        </w:rPr>
        <w:t xml:space="preserve">you </w:t>
      </w:r>
      <w:r w:rsidRPr="00684E08">
        <w:rPr>
          <w:snapToGrid w:val="0"/>
          <w:sz w:val="22"/>
        </w:rPr>
        <w:t>had been continuously covered.</w:t>
      </w:r>
    </w:p>
    <w:p w:rsidR="00575802" w:rsidRPr="00684E08" w:rsidRDefault="00575802" w:rsidP="00851321">
      <w:pPr>
        <w:rPr>
          <w:b/>
          <w:bCs/>
          <w:sz w:val="22"/>
        </w:rPr>
      </w:pPr>
    </w:p>
    <w:p w:rsidR="00B02284" w:rsidRPr="00684E08" w:rsidRDefault="00B02284" w:rsidP="00B02284">
      <w:pPr>
        <w:rPr>
          <w:sz w:val="24"/>
        </w:rPr>
      </w:pPr>
      <w:r w:rsidRPr="00684E08">
        <w:rPr>
          <w:b/>
          <w:bCs/>
          <w:sz w:val="24"/>
        </w:rPr>
        <w:t>EXTENDED BENEFITS</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on the date </w:t>
      </w:r>
      <w:r w:rsidRPr="00684E08">
        <w:rPr>
          <w:i/>
          <w:snapToGrid w:val="0"/>
          <w:sz w:val="22"/>
        </w:rPr>
        <w:t xml:space="preserve">your </w:t>
      </w:r>
      <w:r w:rsidRPr="00684E08">
        <w:rPr>
          <w:snapToGrid w:val="0"/>
          <w:sz w:val="22"/>
        </w:rPr>
        <w:t xml:space="preserve">coverage terminates under this Plan,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covered </w:t>
      </w:r>
      <w:r w:rsidRPr="00684E08">
        <w:rPr>
          <w:i/>
          <w:snapToGrid w:val="0"/>
          <w:sz w:val="22"/>
        </w:rPr>
        <w:t xml:space="preserve">dependents </w:t>
      </w:r>
      <w:r w:rsidRPr="00684E08">
        <w:rPr>
          <w:snapToGrid w:val="0"/>
          <w:sz w:val="22"/>
        </w:rPr>
        <w:t xml:space="preserve">are </w:t>
      </w:r>
      <w:r w:rsidRPr="00684E08">
        <w:rPr>
          <w:i/>
          <w:snapToGrid w:val="0"/>
          <w:sz w:val="22"/>
        </w:rPr>
        <w:t xml:space="preserve">totally disabled </w:t>
      </w:r>
      <w:r w:rsidRPr="00684E08">
        <w:rPr>
          <w:snapToGrid w:val="0"/>
          <w:sz w:val="22"/>
        </w:rPr>
        <w:t xml:space="preserve">as a result of a covered </w:t>
      </w:r>
      <w:r w:rsidRPr="00684E08">
        <w:rPr>
          <w:i/>
          <w:snapToGrid w:val="0"/>
          <w:sz w:val="22"/>
        </w:rPr>
        <w:t xml:space="preserve">bodily injury </w:t>
      </w:r>
      <w:r w:rsidRPr="00684E08">
        <w:rPr>
          <w:snapToGrid w:val="0"/>
          <w:sz w:val="22"/>
        </w:rPr>
        <w:t xml:space="preserve">or </w:t>
      </w:r>
      <w:r w:rsidRPr="00684E08">
        <w:rPr>
          <w:i/>
          <w:snapToGrid w:val="0"/>
          <w:sz w:val="22"/>
        </w:rPr>
        <w:t>sickness</w:t>
      </w:r>
      <w:r w:rsidRPr="00684E08">
        <w:rPr>
          <w:snapToGrid w:val="0"/>
          <w:sz w:val="22"/>
        </w:rPr>
        <w:t>, this Plan will continue to provide medical benefits until the earliest of the following as determined by the group</w:t>
      </w:r>
      <w:r w:rsidR="00AB672A" w:rsidRPr="00684E08">
        <w:rPr>
          <w:snapToGrid w:val="0"/>
          <w:sz w:val="22"/>
        </w:rPr>
        <w:t>.</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Extended Benefits provision applies only to </w:t>
      </w:r>
      <w:r w:rsidRPr="00684E08">
        <w:rPr>
          <w:i/>
          <w:snapToGrid w:val="0"/>
          <w:sz w:val="22"/>
        </w:rPr>
        <w:t xml:space="preserve">covered expenses </w:t>
      </w:r>
      <w:r w:rsidRPr="00684E08">
        <w:rPr>
          <w:snapToGrid w:val="0"/>
          <w:sz w:val="22"/>
        </w:rPr>
        <w:t xml:space="preserve">for the disabling condition which existed on the date </w:t>
      </w:r>
      <w:r w:rsidRPr="00684E08">
        <w:rPr>
          <w:i/>
          <w:snapToGrid w:val="0"/>
          <w:sz w:val="22"/>
        </w:rPr>
        <w:t xml:space="preserve">your </w:t>
      </w:r>
      <w:r w:rsidRPr="00684E08">
        <w:rPr>
          <w:snapToGrid w:val="0"/>
          <w:sz w:val="22"/>
        </w:rPr>
        <w:t>coverage terminated.  This Plan must remain in effect.</w:t>
      </w:r>
    </w:p>
    <w:p w:rsidR="00B02284" w:rsidRPr="00684E08"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D70BF8" w:rsidRPr="00684E08" w:rsidRDefault="00D70BF8" w:rsidP="00851321">
      <w:pPr>
        <w:rPr>
          <w:b/>
          <w:bCs/>
          <w:sz w:val="24"/>
        </w:rPr>
        <w:sectPr w:rsidR="00D70BF8" w:rsidRPr="00684E08" w:rsidSect="00104731">
          <w:headerReference w:type="even" r:id="rId275"/>
          <w:headerReference w:type="default" r:id="rId276"/>
          <w:headerReference w:type="first" r:id="rId277"/>
          <w:pgSz w:w="12240" w:h="15840" w:code="1"/>
          <w:pgMar w:top="1440" w:right="1440" w:bottom="1440" w:left="1440" w:header="720" w:footer="720" w:gutter="0"/>
          <w:cols w:space="720"/>
          <w:formProt w:val="0"/>
          <w:noEndnote/>
        </w:sectPr>
      </w:pPr>
    </w:p>
    <w:p w:rsidR="00851321" w:rsidRPr="00684E08" w:rsidRDefault="00851321" w:rsidP="00851321">
      <w:pPr>
        <w:rPr>
          <w:sz w:val="22"/>
        </w:rPr>
      </w:pPr>
      <w:r w:rsidRPr="00684E08">
        <w:rPr>
          <w:b/>
          <w:bCs/>
          <w:sz w:val="24"/>
        </w:rPr>
        <w:lastRenderedPageBreak/>
        <w:t>RETIREE COVERAGE</w:t>
      </w:r>
      <w:r w:rsidR="004A2E23" w:rsidRPr="00684E08">
        <w:rPr>
          <w:b/>
          <w:bCs/>
          <w:sz w:val="24"/>
        </w:rPr>
        <w:t xml:space="preserve"> FOR FACULTY MEMBERS ONLY</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szCs w:val="22"/>
        </w:rPr>
      </w:pPr>
      <w:r w:rsidRPr="00684E08">
        <w:rPr>
          <w:sz w:val="22"/>
          <w:szCs w:val="22"/>
        </w:rPr>
        <w:t xml:space="preserve">If </w:t>
      </w:r>
      <w:r w:rsidRPr="00684E08">
        <w:rPr>
          <w:i/>
          <w:iCs/>
          <w:sz w:val="22"/>
          <w:szCs w:val="22"/>
        </w:rPr>
        <w:t xml:space="preserve">you </w:t>
      </w:r>
      <w:r w:rsidRPr="00684E08">
        <w:rPr>
          <w:sz w:val="22"/>
          <w:szCs w:val="22"/>
        </w:rPr>
        <w:t xml:space="preserve">are a retiree at least </w:t>
      </w:r>
      <w:r w:rsidR="004A2E23" w:rsidRPr="00684E08">
        <w:rPr>
          <w:sz w:val="22"/>
          <w:szCs w:val="22"/>
        </w:rPr>
        <w:t>45</w:t>
      </w:r>
      <w:r w:rsidR="00665988" w:rsidRPr="00684E08">
        <w:rPr>
          <w:sz w:val="22"/>
          <w:szCs w:val="22"/>
        </w:rPr>
        <w:t xml:space="preserve"> </w:t>
      </w:r>
      <w:r w:rsidRPr="00684E08">
        <w:rPr>
          <w:sz w:val="22"/>
          <w:szCs w:val="22"/>
        </w:rPr>
        <w:t xml:space="preserve">years old with </w:t>
      </w:r>
      <w:r w:rsidR="004A2E23" w:rsidRPr="00684E08">
        <w:rPr>
          <w:sz w:val="22"/>
          <w:szCs w:val="22"/>
        </w:rPr>
        <w:t>10</w:t>
      </w:r>
      <w:r w:rsidRPr="00684E08">
        <w:rPr>
          <w:b/>
          <w:sz w:val="22"/>
          <w:szCs w:val="22"/>
        </w:rPr>
        <w:t xml:space="preserve"> </w:t>
      </w:r>
      <w:r w:rsidRPr="00684E08">
        <w:rPr>
          <w:sz w:val="22"/>
          <w:szCs w:val="22"/>
        </w:rPr>
        <w:t xml:space="preserve">years or more of continuous service, </w:t>
      </w:r>
      <w:r w:rsidRPr="00684E08">
        <w:rPr>
          <w:i/>
          <w:iCs/>
          <w:sz w:val="22"/>
          <w:szCs w:val="22"/>
        </w:rPr>
        <w:t xml:space="preserve">you </w:t>
      </w:r>
      <w:r w:rsidRPr="00684E08">
        <w:rPr>
          <w:sz w:val="22"/>
          <w:szCs w:val="22"/>
        </w:rPr>
        <w:t>may continue coverage under this Plan</w:t>
      </w:r>
      <w:r w:rsidRPr="00684E08">
        <w:rPr>
          <w:b/>
          <w:sz w:val="22"/>
          <w:szCs w:val="22"/>
        </w:rPr>
        <w:t xml:space="preserve"> </w:t>
      </w:r>
      <w:r w:rsidRPr="00684E08">
        <w:rPr>
          <w:sz w:val="22"/>
          <w:szCs w:val="22"/>
        </w:rPr>
        <w:t xml:space="preserve">until </w:t>
      </w:r>
      <w:r w:rsidRPr="00684E08">
        <w:rPr>
          <w:i/>
          <w:iCs/>
          <w:sz w:val="22"/>
          <w:szCs w:val="22"/>
        </w:rPr>
        <w:t xml:space="preserve">you </w:t>
      </w:r>
      <w:r w:rsidRPr="00684E08">
        <w:rPr>
          <w:sz w:val="22"/>
          <w:szCs w:val="22"/>
        </w:rPr>
        <w:t xml:space="preserve">turn </w:t>
      </w:r>
      <w:r w:rsidR="00A16AF1" w:rsidRPr="00684E08">
        <w:rPr>
          <w:sz w:val="22"/>
          <w:szCs w:val="22"/>
        </w:rPr>
        <w:t xml:space="preserve">to Medicare </w:t>
      </w:r>
      <w:r w:rsidRPr="00684E08">
        <w:rPr>
          <w:sz w:val="22"/>
          <w:szCs w:val="22"/>
        </w:rPr>
        <w:t xml:space="preserve">age </w:t>
      </w:r>
      <w:r w:rsidR="00A16AF1" w:rsidRPr="00684E08">
        <w:rPr>
          <w:sz w:val="22"/>
          <w:szCs w:val="22"/>
        </w:rPr>
        <w:t>eligibility</w:t>
      </w:r>
      <w:r w:rsidRPr="00684E08">
        <w:rPr>
          <w:sz w:val="22"/>
          <w:szCs w:val="22"/>
        </w:rPr>
        <w:t xml:space="preserve">, provided such coverage was effective at the time of </w:t>
      </w:r>
      <w:r w:rsidRPr="00684E08">
        <w:rPr>
          <w:i/>
          <w:iCs/>
          <w:sz w:val="22"/>
          <w:szCs w:val="22"/>
        </w:rPr>
        <w:t xml:space="preserve">your </w:t>
      </w:r>
      <w:r w:rsidRPr="00684E08">
        <w:rPr>
          <w:sz w:val="22"/>
          <w:szCs w:val="22"/>
        </w:rPr>
        <w:t xml:space="preserve">retirement.  </w:t>
      </w:r>
      <w:r w:rsidRPr="00684E08">
        <w:rPr>
          <w:i/>
          <w:sz w:val="22"/>
          <w:szCs w:val="22"/>
        </w:rPr>
        <w:t>Dependents</w:t>
      </w:r>
      <w:r w:rsidRPr="00684E08">
        <w:rPr>
          <w:sz w:val="22"/>
          <w:szCs w:val="22"/>
        </w:rPr>
        <w:t xml:space="preserve"> acquired through marriage after </w:t>
      </w:r>
      <w:r w:rsidRPr="00684E08">
        <w:rPr>
          <w:i/>
          <w:sz w:val="22"/>
          <w:szCs w:val="22"/>
        </w:rPr>
        <w:t>your</w:t>
      </w:r>
      <w:r w:rsidRPr="00684E08">
        <w:rPr>
          <w:sz w:val="22"/>
          <w:szCs w:val="22"/>
        </w:rPr>
        <w:t xml:space="preserve"> retirement </w:t>
      </w:r>
      <w:r w:rsidR="002A24B5" w:rsidRPr="00684E08">
        <w:rPr>
          <w:sz w:val="22"/>
          <w:szCs w:val="22"/>
        </w:rPr>
        <w:t>are not eligible for coverage</w:t>
      </w:r>
      <w:r w:rsidRPr="00684E08">
        <w:rPr>
          <w:sz w:val="22"/>
          <w:szCs w:val="22"/>
        </w:rPr>
        <w:t xml:space="preserve">.  Please see </w:t>
      </w:r>
      <w:r w:rsidRPr="00684E08">
        <w:rPr>
          <w:i/>
          <w:iCs/>
          <w:sz w:val="22"/>
          <w:szCs w:val="22"/>
        </w:rPr>
        <w:t xml:space="preserve">your employer </w:t>
      </w:r>
      <w:r w:rsidRPr="00684E08">
        <w:rPr>
          <w:sz w:val="22"/>
          <w:szCs w:val="22"/>
        </w:rPr>
        <w:t>for more details.</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684E08">
        <w:rPr>
          <w:rStyle w:val="Level2TOCChar"/>
          <w:color w:val="auto"/>
        </w:rPr>
        <w:t>SPECIAL ENROLLMENT</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If </w:t>
      </w:r>
      <w:r w:rsidRPr="00684E08">
        <w:rPr>
          <w:i/>
          <w:snapToGrid w:val="0"/>
          <w:sz w:val="22"/>
          <w:szCs w:val="22"/>
        </w:rPr>
        <w:t xml:space="preserve">you </w:t>
      </w:r>
      <w:r w:rsidRPr="00684E08">
        <w:rPr>
          <w:snapToGrid w:val="0"/>
          <w:sz w:val="22"/>
          <w:szCs w:val="22"/>
        </w:rPr>
        <w:t xml:space="preserve">previously declined coverage under this Plan for </w:t>
      </w:r>
      <w:r w:rsidRPr="00684E08">
        <w:rPr>
          <w:i/>
          <w:snapToGrid w:val="0"/>
          <w:sz w:val="22"/>
          <w:szCs w:val="22"/>
        </w:rPr>
        <w:t xml:space="preserve">yourself </w:t>
      </w:r>
      <w:r w:rsidRPr="00684E08">
        <w:rPr>
          <w:snapToGrid w:val="0"/>
          <w:sz w:val="22"/>
          <w:szCs w:val="22"/>
        </w:rPr>
        <w:t xml:space="preserve">or any eligible </w:t>
      </w:r>
      <w:r w:rsidRPr="00684E08">
        <w:rPr>
          <w:i/>
          <w:snapToGrid w:val="0"/>
          <w:sz w:val="22"/>
          <w:szCs w:val="22"/>
        </w:rPr>
        <w:t>dependents</w:t>
      </w:r>
      <w:r w:rsidRPr="00684E08">
        <w:rPr>
          <w:snapToGrid w:val="0"/>
          <w:sz w:val="22"/>
          <w:szCs w:val="22"/>
        </w:rPr>
        <w:t xml:space="preserve">, due to the existence of other health coverage (including COBRA), and that coverage is now lost, this Plan permits </w:t>
      </w:r>
      <w:r w:rsidRPr="00684E08">
        <w:rPr>
          <w:i/>
          <w:snapToGrid w:val="0"/>
          <w:sz w:val="22"/>
          <w:szCs w:val="22"/>
        </w:rPr>
        <w:t>you</w:t>
      </w:r>
      <w:r w:rsidRPr="00684E08">
        <w:rPr>
          <w:snapToGrid w:val="0"/>
          <w:sz w:val="22"/>
          <w:szCs w:val="22"/>
        </w:rPr>
        <w:t xml:space="preserve">, </w:t>
      </w:r>
      <w:r w:rsidRPr="00684E08">
        <w:rPr>
          <w:i/>
          <w:snapToGrid w:val="0"/>
          <w:sz w:val="22"/>
          <w:szCs w:val="22"/>
        </w:rPr>
        <w:t xml:space="preserve">your dependent </w:t>
      </w:r>
      <w:r w:rsidRPr="00684E08">
        <w:rPr>
          <w:snapToGrid w:val="0"/>
          <w:sz w:val="22"/>
          <w:szCs w:val="22"/>
        </w:rPr>
        <w:t xml:space="preserve">spouse, and any eligible </w:t>
      </w:r>
      <w:r w:rsidRPr="00684E08">
        <w:rPr>
          <w:i/>
          <w:snapToGrid w:val="0"/>
          <w:sz w:val="22"/>
          <w:szCs w:val="22"/>
        </w:rPr>
        <w:t xml:space="preserve">dependents </w:t>
      </w:r>
      <w:r w:rsidRPr="00684E08">
        <w:rPr>
          <w:snapToGrid w:val="0"/>
          <w:sz w:val="22"/>
          <w:szCs w:val="22"/>
        </w:rPr>
        <w:t>to be enrolled for medical benefits under this Plan due to any of the following qualifying events:</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F06CCB">
      <w:pPr>
        <w:pStyle w:val="ListParagraph"/>
        <w:widowControl w:val="0"/>
        <w:numPr>
          <w:ilvl w:val="3"/>
          <w:numId w:val="11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684E08">
        <w:rPr>
          <w:snapToGrid w:val="0"/>
          <w:sz w:val="22"/>
          <w:szCs w:val="22"/>
        </w:rPr>
        <w:t>Loss of eligibility for the coverage due to any of the following:</w:t>
      </w:r>
    </w:p>
    <w:p w:rsidR="00A770AC" w:rsidRPr="00684E08" w:rsidRDefault="00851321" w:rsidP="00F06CCB">
      <w:pPr>
        <w:pStyle w:val="ListParagraph"/>
        <w:numPr>
          <w:ilvl w:val="0"/>
          <w:numId w:val="111"/>
        </w:numPr>
        <w:ind w:hanging="720"/>
        <w:jc w:val="both"/>
        <w:rPr>
          <w:sz w:val="22"/>
        </w:rPr>
      </w:pPr>
      <w:r w:rsidRPr="00684E08">
        <w:rPr>
          <w:snapToGrid w:val="0"/>
          <w:sz w:val="22"/>
          <w:szCs w:val="22"/>
        </w:rPr>
        <w:t>Legal separation;</w:t>
      </w:r>
      <w:r w:rsidR="00A770AC" w:rsidRPr="00684E08">
        <w:rPr>
          <w:sz w:val="22"/>
        </w:rPr>
        <w:t xml:space="preserve"> </w:t>
      </w:r>
    </w:p>
    <w:p w:rsidR="00A770AC" w:rsidRPr="00684E08" w:rsidRDefault="0019661D" w:rsidP="00F06CCB">
      <w:pPr>
        <w:pStyle w:val="ListParagraph"/>
        <w:numPr>
          <w:ilvl w:val="0"/>
          <w:numId w:val="111"/>
        </w:numPr>
        <w:ind w:hanging="720"/>
        <w:jc w:val="both"/>
        <w:rPr>
          <w:sz w:val="22"/>
        </w:rPr>
      </w:pPr>
      <w:r w:rsidRPr="00684E08">
        <w:rPr>
          <w:snapToGrid w:val="0"/>
          <w:sz w:val="22"/>
          <w:szCs w:val="22"/>
        </w:rPr>
        <w:t>Divorce;</w:t>
      </w:r>
    </w:p>
    <w:p w:rsidR="00A770AC" w:rsidRPr="00684E08" w:rsidRDefault="00851321" w:rsidP="00F06CCB">
      <w:pPr>
        <w:pStyle w:val="ListParagraph"/>
        <w:numPr>
          <w:ilvl w:val="0"/>
          <w:numId w:val="111"/>
        </w:numPr>
        <w:ind w:hanging="720"/>
        <w:jc w:val="both"/>
        <w:rPr>
          <w:sz w:val="22"/>
        </w:rPr>
      </w:pPr>
      <w:r w:rsidRPr="00684E08">
        <w:rPr>
          <w:snapToGrid w:val="0"/>
          <w:sz w:val="22"/>
          <w:szCs w:val="22"/>
        </w:rPr>
        <w:t xml:space="preserve">Cessation of </w:t>
      </w:r>
      <w:r w:rsidRPr="00684E08">
        <w:rPr>
          <w:i/>
          <w:snapToGrid w:val="0"/>
          <w:sz w:val="22"/>
          <w:szCs w:val="22"/>
        </w:rPr>
        <w:t>dependent</w:t>
      </w:r>
      <w:r w:rsidRPr="00684E08">
        <w:rPr>
          <w:snapToGrid w:val="0"/>
          <w:sz w:val="22"/>
          <w:szCs w:val="22"/>
        </w:rPr>
        <w:t xml:space="preserve"> status (such as attaining the limiting age);</w:t>
      </w:r>
    </w:p>
    <w:p w:rsidR="00A770AC" w:rsidRPr="00684E08" w:rsidRDefault="0019661D" w:rsidP="00F06CCB">
      <w:pPr>
        <w:pStyle w:val="ListParagraph"/>
        <w:numPr>
          <w:ilvl w:val="0"/>
          <w:numId w:val="111"/>
        </w:numPr>
        <w:ind w:hanging="720"/>
        <w:jc w:val="both"/>
        <w:rPr>
          <w:sz w:val="22"/>
          <w:szCs w:val="22"/>
        </w:rPr>
      </w:pPr>
      <w:r w:rsidRPr="00684E08">
        <w:rPr>
          <w:snapToGrid w:val="0"/>
          <w:sz w:val="22"/>
          <w:szCs w:val="22"/>
        </w:rPr>
        <w:t>Death;</w:t>
      </w:r>
    </w:p>
    <w:p w:rsidR="00A770AC" w:rsidRPr="00684E08" w:rsidRDefault="0019661D" w:rsidP="00F06CCB">
      <w:pPr>
        <w:pStyle w:val="ListParagraph"/>
        <w:numPr>
          <w:ilvl w:val="0"/>
          <w:numId w:val="111"/>
        </w:numPr>
        <w:ind w:hanging="720"/>
        <w:jc w:val="both"/>
        <w:rPr>
          <w:sz w:val="22"/>
          <w:szCs w:val="22"/>
        </w:rPr>
      </w:pPr>
      <w:r w:rsidRPr="00684E08">
        <w:rPr>
          <w:snapToGrid w:val="0"/>
          <w:sz w:val="22"/>
          <w:szCs w:val="22"/>
        </w:rPr>
        <w:t>Termination of employment;</w:t>
      </w:r>
    </w:p>
    <w:p w:rsidR="00A770AC" w:rsidRPr="00684E08" w:rsidRDefault="00851321" w:rsidP="00F06CCB">
      <w:pPr>
        <w:pStyle w:val="ListParagraph"/>
        <w:numPr>
          <w:ilvl w:val="0"/>
          <w:numId w:val="111"/>
        </w:numPr>
        <w:ind w:hanging="720"/>
        <w:jc w:val="both"/>
        <w:rPr>
          <w:sz w:val="22"/>
          <w:szCs w:val="22"/>
        </w:rPr>
      </w:pPr>
      <w:r w:rsidRPr="00684E08">
        <w:rPr>
          <w:snapToGrid w:val="0"/>
          <w:sz w:val="22"/>
          <w:szCs w:val="22"/>
        </w:rPr>
        <w:t>Reduction in the number of hours of employment;</w:t>
      </w:r>
      <w:r w:rsidR="00A770AC" w:rsidRPr="00684E08">
        <w:rPr>
          <w:sz w:val="22"/>
          <w:szCs w:val="22"/>
        </w:rPr>
        <w:t xml:space="preserve"> </w:t>
      </w:r>
    </w:p>
    <w:p w:rsidR="00A770AC" w:rsidRPr="00684E08" w:rsidRDefault="00851321" w:rsidP="00F06CCB">
      <w:pPr>
        <w:pStyle w:val="ListParagraph"/>
        <w:numPr>
          <w:ilvl w:val="0"/>
          <w:numId w:val="111"/>
        </w:numPr>
        <w:ind w:hanging="720"/>
        <w:jc w:val="both"/>
        <w:rPr>
          <w:sz w:val="22"/>
          <w:szCs w:val="22"/>
        </w:rPr>
      </w:pPr>
      <w:r w:rsidRPr="00684E08">
        <w:rPr>
          <w:snapToGrid w:val="0"/>
          <w:sz w:val="22"/>
          <w:szCs w:val="22"/>
        </w:rPr>
        <w:t xml:space="preserve">Plan no longer offering benefits to a class of similarly situated individuals, which includes the </w:t>
      </w:r>
      <w:r w:rsidRPr="00684E08">
        <w:rPr>
          <w:i/>
          <w:snapToGrid w:val="0"/>
          <w:sz w:val="22"/>
          <w:szCs w:val="22"/>
        </w:rPr>
        <w:t>employee</w:t>
      </w:r>
      <w:r w:rsidRPr="00684E08">
        <w:rPr>
          <w:snapToGrid w:val="0"/>
          <w:sz w:val="22"/>
          <w:szCs w:val="22"/>
        </w:rPr>
        <w:t>;</w:t>
      </w:r>
      <w:r w:rsidR="00A770AC" w:rsidRPr="00684E08">
        <w:rPr>
          <w:sz w:val="22"/>
          <w:szCs w:val="22"/>
        </w:rPr>
        <w:t xml:space="preserve"> </w:t>
      </w:r>
    </w:p>
    <w:p w:rsidR="00A770AC" w:rsidRPr="00684E08" w:rsidRDefault="00851321" w:rsidP="00F06CCB">
      <w:pPr>
        <w:pStyle w:val="ListParagraph"/>
        <w:numPr>
          <w:ilvl w:val="0"/>
          <w:numId w:val="111"/>
        </w:numPr>
        <w:ind w:hanging="720"/>
        <w:jc w:val="both"/>
        <w:rPr>
          <w:sz w:val="22"/>
          <w:szCs w:val="22"/>
        </w:rPr>
      </w:pPr>
      <w:r w:rsidRPr="00684E08">
        <w:rPr>
          <w:snapToGrid w:val="0"/>
          <w:sz w:val="22"/>
          <w:szCs w:val="22"/>
        </w:rPr>
        <w:t>Any loss of eligibility after a period that is measured by reference to any of the foregoing.</w:t>
      </w:r>
    </w:p>
    <w:p w:rsidR="00851321" w:rsidRPr="00684E08" w:rsidRDefault="00851321" w:rsidP="0019661D">
      <w:pPr>
        <w:rPr>
          <w:snapToGrid w:val="0"/>
          <w:sz w:val="22"/>
          <w:szCs w:val="22"/>
        </w:rPr>
      </w:pPr>
    </w:p>
    <w:p w:rsidR="00851321" w:rsidRPr="00684E08" w:rsidRDefault="00851321" w:rsidP="00F06CCB">
      <w:pPr>
        <w:pStyle w:val="ListParagraph"/>
        <w:widowControl w:val="0"/>
        <w:numPr>
          <w:ilvl w:val="3"/>
          <w:numId w:val="11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684E08">
        <w:rPr>
          <w:snapToGrid w:val="0"/>
          <w:sz w:val="22"/>
          <w:szCs w:val="22"/>
        </w:rPr>
        <w:t>However, loss of eligibility does not include a loss due to failure of the individual or the participant to pay premiums on a timely basis or termination of coverage for cause (such as making a fraudulent claim or an intentional misrepresentation of a material fact in connection with the plan).</w:t>
      </w:r>
    </w:p>
    <w:p w:rsidR="00575802" w:rsidRPr="00684E08" w:rsidRDefault="00575802"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F06CCB">
      <w:pPr>
        <w:widowControl w:val="0"/>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Employer contributions towards the other coverage have been terminated.  Employer contributions include contributions by any current or former employer (of the individual or another person) that was contributing to coverage for the individual.</w:t>
      </w:r>
    </w:p>
    <w:p w:rsidR="00575802" w:rsidRPr="00684E08" w:rsidRDefault="00575802" w:rsidP="0057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B52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COBRA coverage under the other plan has since been exhausted.</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The previously listed qualifying events apply only if </w:t>
      </w:r>
      <w:r w:rsidRPr="00684E08">
        <w:rPr>
          <w:i/>
          <w:snapToGrid w:val="0"/>
          <w:sz w:val="22"/>
          <w:szCs w:val="22"/>
        </w:rPr>
        <w:t xml:space="preserve">you </w:t>
      </w:r>
      <w:r w:rsidRPr="00684E08">
        <w:rPr>
          <w:snapToGrid w:val="0"/>
          <w:sz w:val="22"/>
          <w:szCs w:val="22"/>
        </w:rPr>
        <w:t xml:space="preserve">stated in writing at the previous enrollment the other health coverage was the reason for declining enrollment, but only if </w:t>
      </w:r>
      <w:r w:rsidRPr="00684E08">
        <w:rPr>
          <w:i/>
          <w:snapToGrid w:val="0"/>
          <w:sz w:val="22"/>
          <w:szCs w:val="22"/>
        </w:rPr>
        <w:t xml:space="preserve">your employer </w:t>
      </w:r>
      <w:r w:rsidRPr="00684E08">
        <w:rPr>
          <w:snapToGrid w:val="0"/>
          <w:sz w:val="22"/>
          <w:szCs w:val="22"/>
        </w:rPr>
        <w:t>requires a written waiver of coverage which includes a warning of the penal</w:t>
      </w:r>
      <w:r w:rsidR="00AB672A" w:rsidRPr="00684E08">
        <w:rPr>
          <w:snapToGrid w:val="0"/>
          <w:sz w:val="22"/>
          <w:szCs w:val="22"/>
        </w:rPr>
        <w:t>ties imposed on late enrollees.</w:t>
      </w:r>
    </w:p>
    <w:p w:rsidR="0019661D" w:rsidRPr="00684E08" w:rsidRDefault="0019661D"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9661D" w:rsidRPr="00684E08" w:rsidRDefault="0019661D"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sectPr w:rsidR="0019661D" w:rsidRPr="00684E08" w:rsidSect="00104731">
          <w:headerReference w:type="even" r:id="rId278"/>
          <w:headerReference w:type="default" r:id="rId279"/>
          <w:headerReference w:type="first" r:id="rId280"/>
          <w:pgSz w:w="12240" w:h="15840" w:code="1"/>
          <w:pgMar w:top="1440" w:right="1440" w:bottom="1440" w:left="1440" w:header="720" w:footer="720" w:gutter="0"/>
          <w:cols w:space="720"/>
          <w:formProt w:val="0"/>
          <w:noEndnote/>
        </w:sectPr>
      </w:pP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lastRenderedPageBreak/>
        <w:t xml:space="preserve">If </w:t>
      </w:r>
      <w:r w:rsidRPr="00684E08">
        <w:rPr>
          <w:i/>
          <w:snapToGrid w:val="0"/>
          <w:sz w:val="22"/>
          <w:szCs w:val="22"/>
        </w:rPr>
        <w:t xml:space="preserve">you </w:t>
      </w:r>
      <w:r w:rsidRPr="00684E08">
        <w:rPr>
          <w:snapToGrid w:val="0"/>
          <w:sz w:val="22"/>
          <w:szCs w:val="22"/>
        </w:rPr>
        <w:t xml:space="preserve">are a covered </w:t>
      </w:r>
      <w:r w:rsidRPr="00684E08">
        <w:rPr>
          <w:i/>
          <w:snapToGrid w:val="0"/>
          <w:sz w:val="22"/>
          <w:szCs w:val="22"/>
        </w:rPr>
        <w:t xml:space="preserve">employee </w:t>
      </w:r>
      <w:r w:rsidRPr="00684E08">
        <w:rPr>
          <w:snapToGrid w:val="0"/>
          <w:sz w:val="22"/>
          <w:szCs w:val="22"/>
        </w:rPr>
        <w:t xml:space="preserve">or an otherwise eligible </w:t>
      </w:r>
      <w:r w:rsidRPr="00684E08">
        <w:rPr>
          <w:i/>
          <w:snapToGrid w:val="0"/>
          <w:sz w:val="22"/>
          <w:szCs w:val="22"/>
        </w:rPr>
        <w:t>employee</w:t>
      </w:r>
      <w:r w:rsidRPr="00684E08">
        <w:rPr>
          <w:snapToGrid w:val="0"/>
          <w:sz w:val="22"/>
          <w:szCs w:val="22"/>
        </w:rPr>
        <w:t xml:space="preserve">, who either did not enroll or did not enroll </w:t>
      </w:r>
      <w:r w:rsidRPr="00684E08">
        <w:rPr>
          <w:i/>
          <w:snapToGrid w:val="0"/>
          <w:sz w:val="22"/>
          <w:szCs w:val="22"/>
        </w:rPr>
        <w:t xml:space="preserve">dependents </w:t>
      </w:r>
      <w:r w:rsidRPr="00684E08">
        <w:rPr>
          <w:snapToGrid w:val="0"/>
          <w:sz w:val="22"/>
          <w:szCs w:val="22"/>
        </w:rPr>
        <w:t xml:space="preserve">when eligible, </w:t>
      </w:r>
      <w:r w:rsidRPr="00684E08">
        <w:rPr>
          <w:i/>
          <w:snapToGrid w:val="0"/>
          <w:sz w:val="22"/>
          <w:szCs w:val="22"/>
        </w:rPr>
        <w:t xml:space="preserve">you </w:t>
      </w:r>
      <w:r w:rsidRPr="00684E08">
        <w:rPr>
          <w:snapToGrid w:val="0"/>
          <w:sz w:val="22"/>
          <w:szCs w:val="22"/>
        </w:rPr>
        <w:t xml:space="preserve">now have the opportunity to enroll </w:t>
      </w:r>
      <w:r w:rsidRPr="00684E08">
        <w:rPr>
          <w:i/>
          <w:snapToGrid w:val="0"/>
          <w:sz w:val="22"/>
          <w:szCs w:val="22"/>
        </w:rPr>
        <w:t xml:space="preserve">yourself </w:t>
      </w:r>
      <w:r w:rsidRPr="00684E08">
        <w:rPr>
          <w:snapToGrid w:val="0"/>
          <w:sz w:val="22"/>
          <w:szCs w:val="22"/>
        </w:rPr>
        <w:t xml:space="preserve">and/or any previously eligible </w:t>
      </w:r>
      <w:r w:rsidRPr="00684E08">
        <w:rPr>
          <w:i/>
          <w:snapToGrid w:val="0"/>
          <w:sz w:val="22"/>
          <w:szCs w:val="22"/>
        </w:rPr>
        <w:t xml:space="preserve">dependents </w:t>
      </w:r>
      <w:r w:rsidRPr="00684E08">
        <w:rPr>
          <w:snapToGrid w:val="0"/>
          <w:sz w:val="22"/>
          <w:szCs w:val="22"/>
        </w:rPr>
        <w:t xml:space="preserve">or any newly acquired </w:t>
      </w:r>
      <w:r w:rsidRPr="00684E08">
        <w:rPr>
          <w:i/>
          <w:snapToGrid w:val="0"/>
          <w:sz w:val="22"/>
          <w:szCs w:val="22"/>
        </w:rPr>
        <w:t xml:space="preserve">dependents </w:t>
      </w:r>
      <w:r w:rsidRPr="00684E08">
        <w:rPr>
          <w:snapToGrid w:val="0"/>
          <w:sz w:val="22"/>
          <w:szCs w:val="22"/>
        </w:rPr>
        <w:t>when due to any of the following family status changes:</w:t>
      </w:r>
    </w:p>
    <w:p w:rsidR="00851321" w:rsidRPr="00684E08"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851321" w:rsidRPr="00684E08" w:rsidRDefault="00851321" w:rsidP="00F06CCB">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Marriage;</w:t>
      </w:r>
    </w:p>
    <w:p w:rsidR="00851321" w:rsidRPr="00684E08" w:rsidRDefault="00851321"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684E08" w:rsidRDefault="00851321" w:rsidP="00F06CCB">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Birth;</w:t>
      </w:r>
    </w:p>
    <w:p w:rsidR="0019661D" w:rsidRPr="00684E08" w:rsidRDefault="0019661D"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670B24" w:rsidRDefault="00851321" w:rsidP="00F06CCB">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szCs w:val="22"/>
        </w:rPr>
      </w:pPr>
      <w:r w:rsidRPr="00684E08">
        <w:rPr>
          <w:snapToGrid w:val="0"/>
          <w:sz w:val="22"/>
          <w:szCs w:val="22"/>
        </w:rPr>
        <w:t>Adoption or placement for adoption</w:t>
      </w:r>
      <w:r w:rsidR="0038116B" w:rsidRPr="00684E08">
        <w:rPr>
          <w:snapToGrid w:val="0"/>
          <w:sz w:val="22"/>
          <w:szCs w:val="22"/>
        </w:rPr>
        <w:t>.</w:t>
      </w:r>
    </w:p>
    <w:p w:rsidR="00670B24" w:rsidRDefault="00670B24" w:rsidP="00670B24">
      <w:pPr>
        <w:pStyle w:val="ListParagraph"/>
        <w:rPr>
          <w:i/>
          <w:snapToGrid w:val="0"/>
          <w:sz w:val="22"/>
          <w:szCs w:val="22"/>
        </w:rPr>
      </w:pPr>
    </w:p>
    <w:p w:rsidR="00670B24" w:rsidRPr="00684E08" w:rsidRDefault="00670B24" w:rsidP="00670B2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szCs w:val="22"/>
        </w:rPr>
      </w:pPr>
    </w:p>
    <w:p w:rsidR="00670B24" w:rsidRDefault="00670B24" w:rsidP="00F06CCB">
      <w:pPr>
        <w:pStyle w:val="ListParagraph"/>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3213D0">
        <w:rPr>
          <w:snapToGrid w:val="0"/>
          <w:sz w:val="22"/>
        </w:rPr>
        <w:t xml:space="preserve">Loss of eligibility due to termination of Medicaid or State Children’s Health Insurance Program (SCHIP) coverage; or </w:t>
      </w:r>
    </w:p>
    <w:p w:rsidR="00670B24" w:rsidRPr="00670B24" w:rsidRDefault="00670B24" w:rsidP="00670B2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70B24" w:rsidRPr="003213D0" w:rsidRDefault="00670B24" w:rsidP="00F06CCB">
      <w:pPr>
        <w:pStyle w:val="ListParagraph"/>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3213D0">
        <w:rPr>
          <w:snapToGrid w:val="0"/>
          <w:sz w:val="22"/>
        </w:rPr>
        <w:t>Eligibility for premium assistance subsidy under Medicaid or SCHIP.</w:t>
      </w:r>
    </w:p>
    <w:p w:rsidR="0019661D" w:rsidRPr="00684E08" w:rsidRDefault="0019661D" w:rsidP="0019661D">
      <w:pPr>
        <w:rPr>
          <w:i/>
          <w:snapToGrid w:val="0"/>
          <w:sz w:val="22"/>
          <w:szCs w:val="22"/>
        </w:rPr>
      </w:pP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i/>
          <w:snapToGrid w:val="0"/>
          <w:sz w:val="22"/>
          <w:szCs w:val="22"/>
        </w:rPr>
        <w:t xml:space="preserve">You </w:t>
      </w:r>
      <w:r w:rsidRPr="00684E08">
        <w:rPr>
          <w:snapToGrid w:val="0"/>
          <w:sz w:val="22"/>
          <w:szCs w:val="22"/>
        </w:rPr>
        <w:t xml:space="preserve">may elect coverage under this Plan and will be considered a </w:t>
      </w:r>
      <w:r w:rsidRPr="00684E08">
        <w:rPr>
          <w:i/>
          <w:snapToGrid w:val="0"/>
          <w:sz w:val="22"/>
          <w:szCs w:val="22"/>
        </w:rPr>
        <w:t>timely applicant</w:t>
      </w:r>
      <w:r w:rsidRPr="00684E08">
        <w:rPr>
          <w:snapToGrid w:val="0"/>
          <w:sz w:val="22"/>
          <w:szCs w:val="22"/>
        </w:rPr>
        <w:t xml:space="preserve"> provided completed enrollment is received within </w:t>
      </w:r>
      <w:r w:rsidR="00961BD8" w:rsidRPr="00684E08">
        <w:rPr>
          <w:snapToGrid w:val="0"/>
          <w:sz w:val="22"/>
          <w:szCs w:val="22"/>
        </w:rPr>
        <w:t>3</w:t>
      </w:r>
      <w:r w:rsidR="00B2043B" w:rsidRPr="00684E08">
        <w:rPr>
          <w:snapToGrid w:val="0"/>
          <w:sz w:val="22"/>
          <w:szCs w:val="22"/>
        </w:rPr>
        <w:t>1</w:t>
      </w:r>
      <w:r w:rsidR="00961BD8" w:rsidRPr="00684E08">
        <w:rPr>
          <w:snapToGrid w:val="0"/>
          <w:sz w:val="22"/>
          <w:szCs w:val="22"/>
        </w:rPr>
        <w:t xml:space="preserve"> </w:t>
      </w:r>
      <w:r w:rsidRPr="00684E08">
        <w:rPr>
          <w:snapToGrid w:val="0"/>
          <w:sz w:val="22"/>
          <w:szCs w:val="22"/>
        </w:rPr>
        <w:t>days</w:t>
      </w:r>
      <w:r w:rsidRPr="00684E08">
        <w:rPr>
          <w:b/>
          <w:snapToGrid w:val="0"/>
          <w:sz w:val="22"/>
          <w:szCs w:val="22"/>
        </w:rPr>
        <w:t xml:space="preserve"> </w:t>
      </w:r>
      <w:r w:rsidRPr="00684E08">
        <w:rPr>
          <w:snapToGrid w:val="0"/>
          <w:sz w:val="22"/>
          <w:szCs w:val="22"/>
        </w:rPr>
        <w:t>from the qualifying event</w:t>
      </w:r>
      <w:r w:rsidRPr="00684E08">
        <w:rPr>
          <w:snapToGrid w:val="0"/>
          <w:sz w:val="22"/>
        </w:rPr>
        <w:t xml:space="preserve"> </w:t>
      </w:r>
      <w:r w:rsidR="00670B24" w:rsidRPr="003213D0">
        <w:rPr>
          <w:snapToGrid w:val="0"/>
          <w:sz w:val="22"/>
          <w:szCs w:val="22"/>
        </w:rPr>
        <w:t>o</w:t>
      </w:r>
      <w:r w:rsidR="00670B24" w:rsidRPr="003213D0">
        <w:rPr>
          <w:snapToGrid w:val="0"/>
          <w:sz w:val="22"/>
        </w:rPr>
        <w:t xml:space="preserve">r 60 days from such event as identified in #4 and #5 above. </w:t>
      </w:r>
      <w:r w:rsidRPr="00684E08">
        <w:rPr>
          <w:i/>
          <w:snapToGrid w:val="0"/>
          <w:sz w:val="22"/>
          <w:szCs w:val="22"/>
        </w:rPr>
        <w:t xml:space="preserve">You </w:t>
      </w:r>
      <w:r w:rsidRPr="00684E08">
        <w:rPr>
          <w:snapToGrid w:val="0"/>
          <w:sz w:val="22"/>
          <w:szCs w:val="22"/>
        </w:rPr>
        <w:t>MUST provide proof that the qualifying event has occurred due to one of the reasons listed before coverage under this Plan will be effective.  Coverage under this Plan will be effective the date immediately following the qualifying event, unless otherwise specified in this section.</w:t>
      </w: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In the case of a </w:t>
      </w:r>
      <w:r w:rsidRPr="00684E08">
        <w:rPr>
          <w:i/>
          <w:snapToGrid w:val="0"/>
          <w:sz w:val="22"/>
          <w:szCs w:val="22"/>
        </w:rPr>
        <w:t xml:space="preserve">dependent's </w:t>
      </w:r>
      <w:r w:rsidRPr="00684E08">
        <w:rPr>
          <w:snapToGrid w:val="0"/>
          <w:sz w:val="22"/>
          <w:szCs w:val="22"/>
        </w:rPr>
        <w:t>birth, enrollment is effective on the date of such birth.</w:t>
      </w: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In the case of a </w:t>
      </w:r>
      <w:r w:rsidRPr="00684E08">
        <w:rPr>
          <w:i/>
          <w:snapToGrid w:val="0"/>
          <w:sz w:val="22"/>
          <w:szCs w:val="22"/>
        </w:rPr>
        <w:t xml:space="preserve">dependent's </w:t>
      </w:r>
      <w:r w:rsidRPr="00684E08">
        <w:rPr>
          <w:snapToGrid w:val="0"/>
          <w:sz w:val="22"/>
          <w:szCs w:val="22"/>
        </w:rPr>
        <w:t>adoption or placement for adoption, enrollment is effective on the date of such adoption or placement for adoption.</w:t>
      </w: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 xml:space="preserve">If </w:t>
      </w:r>
      <w:r w:rsidRPr="00684E08">
        <w:rPr>
          <w:i/>
          <w:snapToGrid w:val="0"/>
          <w:sz w:val="22"/>
          <w:szCs w:val="22"/>
        </w:rPr>
        <w:t xml:space="preserve">you </w:t>
      </w:r>
      <w:r w:rsidRPr="00684E08">
        <w:rPr>
          <w:snapToGrid w:val="0"/>
          <w:sz w:val="22"/>
          <w:szCs w:val="22"/>
        </w:rPr>
        <w:t xml:space="preserve">apply more than </w:t>
      </w:r>
      <w:r w:rsidR="00961BD8" w:rsidRPr="00684E08">
        <w:rPr>
          <w:snapToGrid w:val="0"/>
          <w:sz w:val="22"/>
          <w:szCs w:val="22"/>
        </w:rPr>
        <w:t>3</w:t>
      </w:r>
      <w:r w:rsidR="00B2043B" w:rsidRPr="00684E08">
        <w:rPr>
          <w:snapToGrid w:val="0"/>
          <w:sz w:val="22"/>
          <w:szCs w:val="22"/>
        </w:rPr>
        <w:t>1</w:t>
      </w:r>
      <w:r w:rsidR="00961BD8" w:rsidRPr="00684E08">
        <w:rPr>
          <w:snapToGrid w:val="0"/>
          <w:sz w:val="22"/>
          <w:szCs w:val="22"/>
        </w:rPr>
        <w:t xml:space="preserve"> </w:t>
      </w:r>
      <w:r w:rsidRPr="00684E08">
        <w:rPr>
          <w:snapToGrid w:val="0"/>
          <w:sz w:val="22"/>
          <w:szCs w:val="22"/>
        </w:rPr>
        <w:t>days</w:t>
      </w:r>
      <w:r w:rsidRPr="00684E08">
        <w:rPr>
          <w:b/>
          <w:snapToGrid w:val="0"/>
          <w:sz w:val="22"/>
          <w:szCs w:val="22"/>
        </w:rPr>
        <w:t xml:space="preserve"> </w:t>
      </w:r>
      <w:r w:rsidRPr="00684E08">
        <w:rPr>
          <w:snapToGrid w:val="0"/>
          <w:sz w:val="22"/>
          <w:szCs w:val="22"/>
        </w:rPr>
        <w:t xml:space="preserve">after a qualifying event, </w:t>
      </w:r>
      <w:r w:rsidR="00670B24" w:rsidRPr="003213D0">
        <w:rPr>
          <w:snapToGrid w:val="0"/>
          <w:sz w:val="22"/>
          <w:szCs w:val="22"/>
        </w:rPr>
        <w:t>o</w:t>
      </w:r>
      <w:r w:rsidR="00670B24" w:rsidRPr="003213D0">
        <w:rPr>
          <w:snapToGrid w:val="0"/>
          <w:sz w:val="22"/>
        </w:rPr>
        <w:t>r 60 days from such event as identified in #4 and #5 above</w:t>
      </w:r>
      <w:r w:rsidR="00670B24" w:rsidRPr="003213D0">
        <w:rPr>
          <w:snapToGrid w:val="0"/>
          <w:sz w:val="22"/>
          <w:szCs w:val="22"/>
        </w:rPr>
        <w:t xml:space="preserve">, </w:t>
      </w:r>
      <w:r w:rsidRPr="00684E08">
        <w:rPr>
          <w:i/>
          <w:snapToGrid w:val="0"/>
          <w:sz w:val="22"/>
          <w:szCs w:val="22"/>
        </w:rPr>
        <w:t xml:space="preserve">you </w:t>
      </w:r>
      <w:r w:rsidRPr="00684E08">
        <w:rPr>
          <w:snapToGrid w:val="0"/>
          <w:sz w:val="22"/>
          <w:szCs w:val="22"/>
        </w:rPr>
        <w:t xml:space="preserve">are considered a </w:t>
      </w:r>
      <w:r w:rsidRPr="00684E08">
        <w:rPr>
          <w:i/>
          <w:snapToGrid w:val="0"/>
          <w:sz w:val="22"/>
          <w:szCs w:val="22"/>
        </w:rPr>
        <w:t>late applicant</w:t>
      </w:r>
      <w:r w:rsidRPr="00684E08">
        <w:rPr>
          <w:snapToGrid w:val="0"/>
          <w:sz w:val="22"/>
          <w:szCs w:val="22"/>
        </w:rPr>
        <w:t xml:space="preserve">.  </w:t>
      </w:r>
      <w:r w:rsidRPr="00684E08">
        <w:rPr>
          <w:i/>
          <w:snapToGrid w:val="0"/>
          <w:sz w:val="22"/>
        </w:rPr>
        <w:t xml:space="preserve">You </w:t>
      </w:r>
      <w:r w:rsidRPr="00684E08">
        <w:rPr>
          <w:snapToGrid w:val="0"/>
          <w:sz w:val="22"/>
        </w:rPr>
        <w:t>will not be eligible for coverage under this Plan until the next annual Open Enrollment Period.</w:t>
      </w: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Please see </w:t>
      </w:r>
      <w:r w:rsidRPr="00684E08">
        <w:rPr>
          <w:i/>
          <w:snapToGrid w:val="0"/>
          <w:sz w:val="22"/>
          <w:szCs w:val="22"/>
        </w:rPr>
        <w:t xml:space="preserve">your employer </w:t>
      </w:r>
      <w:r w:rsidRPr="00684E08">
        <w:rPr>
          <w:snapToGrid w:val="0"/>
          <w:sz w:val="22"/>
          <w:szCs w:val="22"/>
        </w:rPr>
        <w:t>for more details.</w:t>
      </w:r>
    </w:p>
    <w:p w:rsidR="0019661D" w:rsidRPr="00684E08" w:rsidRDefault="0019661D"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684E08" w:rsidRDefault="00851321" w:rsidP="00575802">
      <w:pPr>
        <w:pBdr>
          <w:top w:val="single" w:sz="4" w:space="1" w:color="auto"/>
          <w:bottom w:val="single" w:sz="4" w:space="1" w:color="auto"/>
        </w:pBdr>
        <w:jc w:val="both"/>
        <w:rPr>
          <w:b/>
          <w:bCs/>
          <w:sz w:val="28"/>
          <w:szCs w:val="28"/>
        </w:rPr>
        <w:sectPr w:rsidR="00851321" w:rsidRPr="00684E08" w:rsidSect="00104731">
          <w:headerReference w:type="even" r:id="rId281"/>
          <w:headerReference w:type="default" r:id="rId282"/>
          <w:headerReference w:type="first" r:id="rId283"/>
          <w:pgSz w:w="12240" w:h="15840" w:code="1"/>
          <w:pgMar w:top="1440" w:right="1440" w:bottom="1440" w:left="1440" w:header="720" w:footer="720" w:gutter="0"/>
          <w:cols w:space="720"/>
          <w:formProt w:val="0"/>
          <w:noEndnote/>
        </w:sectPr>
      </w:pPr>
    </w:p>
    <w:p w:rsidR="00104731" w:rsidRPr="00684E08" w:rsidRDefault="00104731" w:rsidP="00104731">
      <w:pPr>
        <w:jc w:val="both"/>
        <w:rPr>
          <w:snapToGrid w:val="0"/>
          <w:sz w:val="22"/>
        </w:rPr>
      </w:pPr>
      <w:r w:rsidRPr="00684E08">
        <w:rPr>
          <w:sz w:val="22"/>
        </w:rPr>
        <w:lastRenderedPageBreak/>
        <w:fldChar w:fldCharType="begin"/>
      </w:r>
      <w:r w:rsidRPr="00684E08">
        <w:rPr>
          <w:sz w:val="22"/>
        </w:rPr>
        <w:instrText xml:space="preserve"> TC "</w:instrText>
      </w:r>
      <w:bookmarkStart w:id="308" w:name="_Toc38526383"/>
      <w:r w:rsidRPr="00684E08">
        <w:rPr>
          <w:sz w:val="22"/>
        </w:rPr>
        <w:instrText>TERMINATION OF COVERAGE</w:instrText>
      </w:r>
      <w:bookmarkEnd w:id="308"/>
      <w:r w:rsidRPr="00684E08">
        <w:rPr>
          <w:sz w:val="22"/>
        </w:rPr>
        <w:instrText xml:space="preserve">" </w:instrText>
      </w:r>
      <w:r w:rsidRPr="00684E08">
        <w:rPr>
          <w:sz w:val="22"/>
        </w:rPr>
        <w:fldChar w:fldCharType="end"/>
      </w:r>
      <w:r w:rsidRPr="00684E08">
        <w:rPr>
          <w:snapToGrid w:val="0"/>
          <w:sz w:val="22"/>
        </w:rPr>
        <w:t>Coverage terminates on the earliest of the following:</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The date this Plan terminates;</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The end of the period for which any required contribution was due and not paid;</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B02284"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For all </w:t>
      </w:r>
      <w:r w:rsidRPr="00684E08">
        <w:rPr>
          <w:i/>
          <w:snapToGrid w:val="0"/>
          <w:sz w:val="22"/>
        </w:rPr>
        <w:t>employees</w:t>
      </w:r>
      <w:r w:rsidR="002A24B5" w:rsidRPr="00684E08">
        <w:rPr>
          <w:i/>
          <w:snapToGrid w:val="0"/>
          <w:sz w:val="22"/>
        </w:rPr>
        <w:t>, dependent</w:t>
      </w:r>
      <w:r w:rsidR="002A24B5" w:rsidRPr="00684E08">
        <w:rPr>
          <w:snapToGrid w:val="0"/>
          <w:sz w:val="22"/>
        </w:rPr>
        <w:t xml:space="preserve"> spouses or </w:t>
      </w:r>
      <w:r w:rsidR="002A24B5" w:rsidRPr="00684E08">
        <w:rPr>
          <w:snapToGrid w:val="0"/>
          <w:sz w:val="22"/>
          <w:szCs w:val="22"/>
        </w:rPr>
        <w:t>d</w:t>
      </w:r>
      <w:r w:rsidR="002A24B5" w:rsidRPr="00684E08">
        <w:rPr>
          <w:sz w:val="22"/>
          <w:szCs w:val="22"/>
        </w:rPr>
        <w:t>omestic partners</w:t>
      </w:r>
      <w:r w:rsidR="002A24B5" w:rsidRPr="00684E08">
        <w:rPr>
          <w:snapToGrid w:val="0"/>
          <w:sz w:val="22"/>
        </w:rPr>
        <w:t xml:space="preserve"> </w:t>
      </w:r>
      <w:r w:rsidRPr="00684E08">
        <w:rPr>
          <w:snapToGrid w:val="0"/>
          <w:sz w:val="22"/>
        </w:rPr>
        <w:t>a</w:t>
      </w:r>
      <w:r w:rsidR="00104731" w:rsidRPr="00684E08">
        <w:rPr>
          <w:snapToGrid w:val="0"/>
          <w:sz w:val="22"/>
        </w:rPr>
        <w:t xml:space="preserve">s determined by </w:t>
      </w:r>
      <w:r w:rsidR="00104731" w:rsidRPr="00684E08">
        <w:rPr>
          <w:i/>
          <w:snapToGrid w:val="0"/>
          <w:sz w:val="22"/>
        </w:rPr>
        <w:t>your employer</w:t>
      </w:r>
      <w:r w:rsidR="00104731" w:rsidRPr="00684E08">
        <w:rPr>
          <w:snapToGrid w:val="0"/>
          <w:sz w:val="22"/>
        </w:rPr>
        <w:t xml:space="preserve"> when </w:t>
      </w:r>
      <w:r w:rsidRPr="00684E08">
        <w:rPr>
          <w:snapToGrid w:val="0"/>
          <w:sz w:val="22"/>
        </w:rPr>
        <w:t>they</w:t>
      </w:r>
      <w:r w:rsidR="00104731" w:rsidRPr="00684E08">
        <w:rPr>
          <w:i/>
          <w:snapToGrid w:val="0"/>
          <w:sz w:val="22"/>
        </w:rPr>
        <w:t xml:space="preserve"> </w:t>
      </w:r>
      <w:r w:rsidR="00104731" w:rsidRPr="00684E08">
        <w:rPr>
          <w:snapToGrid w:val="0"/>
          <w:sz w:val="22"/>
        </w:rPr>
        <w:t xml:space="preserve">enter full-time military, naval or air service, except coverage may continue during an approved military leave of absence for an </w:t>
      </w:r>
      <w:r w:rsidR="00104731" w:rsidRPr="00684E08">
        <w:rPr>
          <w:i/>
          <w:snapToGrid w:val="0"/>
          <w:sz w:val="22"/>
        </w:rPr>
        <w:t>employee</w:t>
      </w:r>
      <w:r w:rsidR="00104731" w:rsidRPr="00684E08">
        <w:rPr>
          <w:snapToGrid w:val="0"/>
          <w:sz w:val="22"/>
        </w:rPr>
        <w:t xml:space="preserve"> as indicated in the Special Provisions</w:t>
      </w:r>
      <w:r w:rsidR="003133ED" w:rsidRPr="00684E08">
        <w:rPr>
          <w:snapToGrid w:val="0"/>
          <w:sz w:val="22"/>
        </w:rPr>
        <w:t>;</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The date determined by </w:t>
      </w:r>
      <w:r w:rsidRPr="00684E08">
        <w:rPr>
          <w:i/>
          <w:snapToGrid w:val="0"/>
          <w:sz w:val="22"/>
        </w:rPr>
        <w:t>your employer</w:t>
      </w:r>
      <w:r w:rsidRPr="00684E08">
        <w:rPr>
          <w:snapToGrid w:val="0"/>
          <w:sz w:val="22"/>
        </w:rPr>
        <w:t>, when</w:t>
      </w:r>
      <w:r w:rsidRPr="00684E08">
        <w:rPr>
          <w:i/>
          <w:snapToGrid w:val="0"/>
          <w:sz w:val="22"/>
        </w:rPr>
        <w:t xml:space="preserve"> you </w:t>
      </w:r>
      <w:r w:rsidRPr="00684E08">
        <w:rPr>
          <w:snapToGrid w:val="0"/>
          <w:sz w:val="22"/>
        </w:rPr>
        <w:t xml:space="preserve">fail to be in an eligible class of persons according to the eligibility requirements of the </w:t>
      </w:r>
      <w:r w:rsidRPr="00684E08">
        <w:rPr>
          <w:i/>
          <w:snapToGrid w:val="0"/>
          <w:sz w:val="22"/>
        </w:rPr>
        <w:t>employer</w:t>
      </w:r>
      <w:r w:rsidRPr="00684E08">
        <w:rPr>
          <w:snapToGrid w:val="0"/>
          <w:sz w:val="22"/>
        </w:rPr>
        <w:t>;</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For all </w:t>
      </w:r>
      <w:r w:rsidRPr="00684E08">
        <w:rPr>
          <w:i/>
          <w:snapToGrid w:val="0"/>
          <w:sz w:val="22"/>
        </w:rPr>
        <w:t>employees</w:t>
      </w:r>
      <w:r w:rsidRPr="00684E08">
        <w:rPr>
          <w:snapToGrid w:val="0"/>
          <w:sz w:val="22"/>
        </w:rPr>
        <w:t xml:space="preserve">, as determined by </w:t>
      </w:r>
      <w:r w:rsidRPr="00684E08">
        <w:rPr>
          <w:i/>
          <w:snapToGrid w:val="0"/>
          <w:sz w:val="22"/>
        </w:rPr>
        <w:t>your employer</w:t>
      </w:r>
      <w:r w:rsidRPr="00684E08">
        <w:rPr>
          <w:snapToGrid w:val="0"/>
          <w:sz w:val="22"/>
        </w:rPr>
        <w:t xml:space="preserve">, following termination of employment with the </w:t>
      </w:r>
      <w:r w:rsidRPr="00684E08">
        <w:rPr>
          <w:i/>
          <w:snapToGrid w:val="0"/>
          <w:sz w:val="22"/>
        </w:rPr>
        <w:t>employer</w:t>
      </w:r>
      <w:r w:rsidRPr="00684E08">
        <w:rPr>
          <w:snapToGrid w:val="0"/>
          <w:sz w:val="22"/>
        </w:rPr>
        <w:t xml:space="preserve">; </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For all </w:t>
      </w:r>
      <w:r w:rsidRPr="00684E08">
        <w:rPr>
          <w:i/>
          <w:snapToGrid w:val="0"/>
          <w:sz w:val="22"/>
        </w:rPr>
        <w:t>employees</w:t>
      </w:r>
      <w:r w:rsidRPr="00684E08">
        <w:rPr>
          <w:snapToGrid w:val="0"/>
          <w:sz w:val="22"/>
        </w:rPr>
        <w:t xml:space="preserve">, as determined by </w:t>
      </w:r>
      <w:r w:rsidRPr="00684E08">
        <w:rPr>
          <w:i/>
          <w:snapToGrid w:val="0"/>
          <w:sz w:val="22"/>
        </w:rPr>
        <w:t>your employer</w:t>
      </w:r>
      <w:r w:rsidRPr="00684E08">
        <w:rPr>
          <w:snapToGrid w:val="0"/>
          <w:sz w:val="22"/>
        </w:rPr>
        <w:t xml:space="preserve">, following </w:t>
      </w:r>
      <w:r w:rsidRPr="00684E08">
        <w:rPr>
          <w:i/>
          <w:snapToGrid w:val="0"/>
          <w:sz w:val="22"/>
        </w:rPr>
        <w:t xml:space="preserve">your </w:t>
      </w:r>
      <w:r w:rsidRPr="00684E08">
        <w:rPr>
          <w:snapToGrid w:val="0"/>
          <w:sz w:val="22"/>
        </w:rPr>
        <w:t>retirement</w:t>
      </w:r>
      <w:r w:rsidR="000C28EF" w:rsidRPr="00684E08">
        <w:rPr>
          <w:snapToGrid w:val="0"/>
          <w:sz w:val="22"/>
        </w:rPr>
        <w:t xml:space="preserve">, unless </w:t>
      </w:r>
      <w:r w:rsidR="000C28EF" w:rsidRPr="00684E08">
        <w:rPr>
          <w:i/>
          <w:snapToGrid w:val="0"/>
          <w:sz w:val="22"/>
        </w:rPr>
        <w:t>you</w:t>
      </w:r>
      <w:r w:rsidR="000C28EF" w:rsidRPr="00684E08">
        <w:rPr>
          <w:snapToGrid w:val="0"/>
          <w:sz w:val="22"/>
        </w:rPr>
        <w:t xml:space="preserve"> are eligible for retiree coverage under this Plan</w:t>
      </w:r>
      <w:r w:rsidRPr="00684E08">
        <w:rPr>
          <w:snapToGrid w:val="0"/>
          <w:sz w:val="22"/>
        </w:rPr>
        <w:t>;</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As determined by </w:t>
      </w:r>
      <w:r w:rsidRPr="00684E08">
        <w:rPr>
          <w:i/>
          <w:snapToGrid w:val="0"/>
          <w:sz w:val="22"/>
        </w:rPr>
        <w:t>your employer</w:t>
      </w:r>
      <w:r w:rsidRPr="00684E08">
        <w:rPr>
          <w:snapToGrid w:val="0"/>
          <w:sz w:val="22"/>
        </w:rPr>
        <w:t xml:space="preserve"> when</w:t>
      </w:r>
      <w:r w:rsidRPr="00684E08">
        <w:rPr>
          <w:i/>
          <w:snapToGrid w:val="0"/>
          <w:sz w:val="22"/>
        </w:rPr>
        <w:t xml:space="preserve"> you </w:t>
      </w:r>
      <w:r w:rsidRPr="00684E08">
        <w:rPr>
          <w:snapToGrid w:val="0"/>
          <w:sz w:val="22"/>
        </w:rPr>
        <w:t xml:space="preserve">request termination of coverage to be effective for </w:t>
      </w:r>
      <w:r w:rsidRPr="00684E08">
        <w:rPr>
          <w:i/>
          <w:snapToGrid w:val="0"/>
          <w:sz w:val="22"/>
        </w:rPr>
        <w:t>yourself</w:t>
      </w:r>
      <w:r w:rsidRPr="00684E08">
        <w:rPr>
          <w:snapToGrid w:val="0"/>
          <w:sz w:val="22"/>
        </w:rPr>
        <w:t>;</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For any benefit, the date the benefit is removed from this Plan;</w:t>
      </w:r>
    </w:p>
    <w:p w:rsidR="00104731" w:rsidRPr="00684E08"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684E08" w:rsidRDefault="00104731" w:rsidP="00F06CCB">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For </w:t>
      </w:r>
      <w:r w:rsidRPr="00684E08">
        <w:rPr>
          <w:i/>
          <w:snapToGrid w:val="0"/>
          <w:sz w:val="22"/>
        </w:rPr>
        <w:t>your dependents</w:t>
      </w:r>
      <w:r w:rsidRPr="00684E08">
        <w:rPr>
          <w:snapToGrid w:val="0"/>
          <w:sz w:val="22"/>
        </w:rPr>
        <w:t xml:space="preserve">, the date </w:t>
      </w:r>
      <w:r w:rsidRPr="00684E08">
        <w:rPr>
          <w:i/>
          <w:snapToGrid w:val="0"/>
          <w:sz w:val="22"/>
        </w:rPr>
        <w:t xml:space="preserve">your </w:t>
      </w:r>
      <w:r w:rsidRPr="00684E08">
        <w:rPr>
          <w:snapToGrid w:val="0"/>
          <w:sz w:val="22"/>
        </w:rPr>
        <w:t>coverage terminates;</w:t>
      </w:r>
    </w:p>
    <w:p w:rsidR="000C28EF" w:rsidRPr="00684E08" w:rsidRDefault="000C28EF" w:rsidP="000C28EF">
      <w:pPr>
        <w:rPr>
          <w:snapToGrid w:val="0"/>
          <w:sz w:val="22"/>
        </w:rPr>
      </w:pPr>
    </w:p>
    <w:p w:rsidR="000C28EF" w:rsidRPr="00684E08" w:rsidRDefault="000C28EF" w:rsidP="00F06CCB">
      <w:pPr>
        <w:widowControl w:val="0"/>
        <w:numPr>
          <w:ilvl w:val="3"/>
          <w:numId w:val="42"/>
        </w:numPr>
        <w:tabs>
          <w:tab w:val="clear" w:pos="2880"/>
          <w:tab w:val="num"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For a </w:t>
      </w:r>
      <w:r w:rsidRPr="00684E08">
        <w:rPr>
          <w:i/>
          <w:snapToGrid w:val="0"/>
          <w:sz w:val="22"/>
        </w:rPr>
        <w:t>dependent</w:t>
      </w:r>
      <w:r w:rsidRPr="00684E08">
        <w:rPr>
          <w:snapToGrid w:val="0"/>
          <w:sz w:val="22"/>
        </w:rPr>
        <w:t xml:space="preserve"> spouse </w:t>
      </w:r>
      <w:r w:rsidR="00CA042F" w:rsidRPr="00684E08">
        <w:rPr>
          <w:snapToGrid w:val="0"/>
          <w:sz w:val="22"/>
        </w:rPr>
        <w:t xml:space="preserve">or </w:t>
      </w:r>
      <w:r w:rsidR="00CA042F" w:rsidRPr="00684E08">
        <w:rPr>
          <w:snapToGrid w:val="0"/>
          <w:sz w:val="22"/>
          <w:szCs w:val="22"/>
        </w:rPr>
        <w:t>d</w:t>
      </w:r>
      <w:r w:rsidR="00CA042F" w:rsidRPr="00684E08">
        <w:rPr>
          <w:sz w:val="22"/>
          <w:szCs w:val="22"/>
        </w:rPr>
        <w:t>omestic partner</w:t>
      </w:r>
      <w:r w:rsidR="00CA042F" w:rsidRPr="00684E08">
        <w:rPr>
          <w:snapToGrid w:val="0"/>
          <w:sz w:val="22"/>
        </w:rPr>
        <w:t xml:space="preserve"> </w:t>
      </w:r>
      <w:r w:rsidR="00B02284" w:rsidRPr="00684E08">
        <w:rPr>
          <w:snapToGrid w:val="0"/>
          <w:sz w:val="22"/>
        </w:rPr>
        <w:t xml:space="preserve">as determined by </w:t>
      </w:r>
      <w:r w:rsidR="00B02284" w:rsidRPr="00684E08">
        <w:rPr>
          <w:i/>
          <w:snapToGrid w:val="0"/>
          <w:sz w:val="22"/>
        </w:rPr>
        <w:t>your employer</w:t>
      </w:r>
      <w:r w:rsidR="00B02284" w:rsidRPr="00684E08">
        <w:rPr>
          <w:snapToGrid w:val="0"/>
          <w:sz w:val="22"/>
        </w:rPr>
        <w:t xml:space="preserve">, </w:t>
      </w:r>
      <w:r w:rsidR="00354FF3" w:rsidRPr="00684E08">
        <w:rPr>
          <w:snapToGrid w:val="0"/>
          <w:sz w:val="22"/>
        </w:rPr>
        <w:t xml:space="preserve">when </w:t>
      </w:r>
      <w:r w:rsidRPr="00684E08">
        <w:rPr>
          <w:snapToGrid w:val="0"/>
          <w:sz w:val="22"/>
        </w:rPr>
        <w:t xml:space="preserve">such </w:t>
      </w:r>
      <w:r w:rsidRPr="00684E08">
        <w:rPr>
          <w:i/>
          <w:snapToGrid w:val="0"/>
          <w:sz w:val="22"/>
        </w:rPr>
        <w:t xml:space="preserve">covered person </w:t>
      </w:r>
      <w:r w:rsidRPr="00684E08">
        <w:rPr>
          <w:snapToGrid w:val="0"/>
          <w:sz w:val="22"/>
        </w:rPr>
        <w:t xml:space="preserve">no longer meets the definition of </w:t>
      </w:r>
      <w:r w:rsidRPr="00684E08">
        <w:rPr>
          <w:i/>
          <w:snapToGrid w:val="0"/>
          <w:sz w:val="22"/>
        </w:rPr>
        <w:t>dependent</w:t>
      </w:r>
      <w:r w:rsidR="003133ED" w:rsidRPr="00684E08">
        <w:rPr>
          <w:snapToGrid w:val="0"/>
          <w:sz w:val="22"/>
        </w:rPr>
        <w:t>;</w:t>
      </w:r>
    </w:p>
    <w:p w:rsidR="000C28EF" w:rsidRPr="00684E08" w:rsidRDefault="000C28EF" w:rsidP="000C28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684E08" w:rsidRDefault="000C28EF" w:rsidP="00F06CCB">
      <w:pPr>
        <w:pStyle w:val="ListParagraph"/>
        <w:widowControl w:val="0"/>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For a </w:t>
      </w:r>
      <w:r w:rsidRPr="00684E08">
        <w:rPr>
          <w:i/>
          <w:snapToGrid w:val="0"/>
          <w:sz w:val="22"/>
        </w:rPr>
        <w:t>dependent</w:t>
      </w:r>
      <w:r w:rsidRPr="00684E08">
        <w:rPr>
          <w:snapToGrid w:val="0"/>
          <w:sz w:val="22"/>
        </w:rPr>
        <w:t xml:space="preserve"> child, the end of the </w:t>
      </w:r>
      <w:r w:rsidR="00354FF3" w:rsidRPr="00684E08">
        <w:rPr>
          <w:snapToGrid w:val="0"/>
          <w:sz w:val="22"/>
        </w:rPr>
        <w:t>birth</w:t>
      </w:r>
      <w:r w:rsidRPr="00684E08">
        <w:rPr>
          <w:snapToGrid w:val="0"/>
          <w:sz w:val="22"/>
        </w:rPr>
        <w:t xml:space="preserve"> month</w:t>
      </w:r>
      <w:r w:rsidRPr="00684E08">
        <w:rPr>
          <w:b/>
          <w:snapToGrid w:val="0"/>
          <w:sz w:val="22"/>
        </w:rPr>
        <w:t xml:space="preserve"> </w:t>
      </w:r>
      <w:r w:rsidRPr="00684E08">
        <w:rPr>
          <w:snapToGrid w:val="0"/>
          <w:sz w:val="22"/>
        </w:rPr>
        <w:t xml:space="preserve">they meet the limiting age as indicted in the </w:t>
      </w:r>
      <w:r w:rsidRPr="00684E08">
        <w:rPr>
          <w:i/>
          <w:snapToGrid w:val="0"/>
          <w:sz w:val="22"/>
        </w:rPr>
        <w:t>dependent</w:t>
      </w:r>
      <w:r w:rsidRPr="00684E08">
        <w:rPr>
          <w:snapToGrid w:val="0"/>
          <w:sz w:val="22"/>
        </w:rPr>
        <w:t xml:space="preserve"> definition.</w:t>
      </w:r>
    </w:p>
    <w:p w:rsidR="00104731" w:rsidRPr="00684E08" w:rsidRDefault="00104731" w:rsidP="00104731">
      <w:pPr>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w:t>
      </w:r>
      <w:r w:rsidRPr="00684E08">
        <w:rPr>
          <w:i/>
          <w:snapToGrid w:val="0"/>
          <w:sz w:val="22"/>
        </w:rPr>
        <w:t xml:space="preserve">you </w:t>
      </w:r>
      <w:r w:rsidRPr="00684E08">
        <w:rPr>
          <w:snapToGrid w:val="0"/>
          <w:sz w:val="22"/>
        </w:rPr>
        <w:t xml:space="preserve">or any of </w:t>
      </w:r>
      <w:r w:rsidRPr="00684E08">
        <w:rPr>
          <w:i/>
          <w:snapToGrid w:val="0"/>
          <w:sz w:val="22"/>
        </w:rPr>
        <w:t xml:space="preserve">your </w:t>
      </w:r>
      <w:r w:rsidRPr="00684E08">
        <w:rPr>
          <w:snapToGrid w:val="0"/>
          <w:sz w:val="22"/>
        </w:rPr>
        <w:t xml:space="preserve">covered </w:t>
      </w:r>
      <w:r w:rsidRPr="00684E08">
        <w:rPr>
          <w:i/>
          <w:snapToGrid w:val="0"/>
          <w:sz w:val="22"/>
        </w:rPr>
        <w:t xml:space="preserve">dependents </w:t>
      </w:r>
      <w:r w:rsidRPr="00684E08">
        <w:rPr>
          <w:snapToGrid w:val="0"/>
          <w:sz w:val="22"/>
        </w:rPr>
        <w:t xml:space="preserve">no longer meet the eligibility requirements, </w:t>
      </w:r>
      <w:r w:rsidRPr="00684E08">
        <w:rPr>
          <w:i/>
          <w:snapToGrid w:val="0"/>
          <w:sz w:val="22"/>
        </w:rPr>
        <w:t xml:space="preserve">you </w:t>
      </w:r>
      <w:r w:rsidRPr="00684E08">
        <w:rPr>
          <w:snapToGrid w:val="0"/>
          <w:sz w:val="22"/>
        </w:rPr>
        <w:t xml:space="preserve">and </w:t>
      </w:r>
      <w:r w:rsidRPr="00684E08">
        <w:rPr>
          <w:i/>
          <w:snapToGrid w:val="0"/>
          <w:sz w:val="22"/>
        </w:rPr>
        <w:t xml:space="preserve">your employer </w:t>
      </w:r>
      <w:r w:rsidRPr="00684E08">
        <w:rPr>
          <w:snapToGrid w:val="0"/>
          <w:sz w:val="22"/>
        </w:rPr>
        <w:t>are responsible for notifying Humana of the change in status.  Coverage will not continue beyond the last date of eligibility even if notice has not been given to Humana.</w:t>
      </w:r>
    </w:p>
    <w:p w:rsidR="00104731" w:rsidRPr="00684E08" w:rsidRDefault="00104731" w:rsidP="00104731">
      <w:pPr>
        <w:jc w:val="both"/>
        <w:rPr>
          <w:sz w:val="22"/>
        </w:rPr>
      </w:pPr>
    </w:p>
    <w:p w:rsidR="0019661D" w:rsidRPr="00684E08" w:rsidRDefault="0019661D" w:rsidP="00104731">
      <w:pPr>
        <w:jc w:val="both"/>
        <w:sectPr w:rsidR="0019661D" w:rsidRPr="00684E08" w:rsidSect="00104731">
          <w:headerReference w:type="even" r:id="rId284"/>
          <w:headerReference w:type="default" r:id="rId285"/>
          <w:headerReference w:type="first" r:id="rId286"/>
          <w:pgSz w:w="12240" w:h="15840" w:code="1"/>
          <w:pgMar w:top="1440" w:right="1440" w:bottom="1440" w:left="1440" w:header="720" w:footer="720" w:gutter="0"/>
          <w:cols w:space="720"/>
          <w:formProt w:val="0"/>
          <w:noEndnote/>
        </w:sectPr>
      </w:pPr>
    </w:p>
    <w:p w:rsidR="00104731" w:rsidRPr="00684E08" w:rsidRDefault="00104731" w:rsidP="00104731">
      <w:pPr>
        <w:rPr>
          <w:sz w:val="22"/>
          <w:szCs w:val="28"/>
        </w:rPr>
      </w:pPr>
      <w:r w:rsidRPr="00684E08">
        <w:rPr>
          <w:b/>
          <w:bCs/>
          <w:sz w:val="22"/>
          <w:szCs w:val="28"/>
        </w:rPr>
        <w:lastRenderedPageBreak/>
        <w:fldChar w:fldCharType="begin"/>
      </w:r>
      <w:r w:rsidRPr="00684E08">
        <w:rPr>
          <w:b/>
          <w:bCs/>
          <w:sz w:val="22"/>
          <w:szCs w:val="28"/>
        </w:rPr>
        <w:instrText xml:space="preserve"> TC "</w:instrText>
      </w:r>
      <w:bookmarkStart w:id="312" w:name="_Toc198957521"/>
      <w:bookmarkStart w:id="313" w:name="_Toc38526384"/>
      <w:r w:rsidRPr="00684E08">
        <w:rPr>
          <w:b/>
          <w:bCs/>
          <w:sz w:val="22"/>
          <w:szCs w:val="28"/>
        </w:rPr>
        <w:instrText xml:space="preserve">SECTION 4, </w:instrText>
      </w:r>
      <w:r w:rsidRPr="00684E08">
        <w:rPr>
          <w:sz w:val="22"/>
          <w:szCs w:val="28"/>
        </w:rPr>
        <w:instrText>GENERAL PROVISIONS AND REIMBURSEMENT/SUBROGATION</w:instrText>
      </w:r>
      <w:bookmarkEnd w:id="312"/>
      <w:bookmarkEnd w:id="313"/>
      <w:r w:rsidRPr="00684E08">
        <w:rPr>
          <w:b/>
          <w:bCs/>
          <w:sz w:val="22"/>
          <w:szCs w:val="28"/>
        </w:rPr>
        <w:instrText>"</w:instrText>
      </w:r>
      <w:r w:rsidRPr="00684E08">
        <w:rPr>
          <w:b/>
          <w:bCs/>
          <w:sz w:val="22"/>
          <w:szCs w:val="28"/>
        </w:rPr>
        <w:fldChar w:fldCharType="end"/>
      </w:r>
    </w:p>
    <w:p w:rsidR="0019661D" w:rsidRPr="00684E08" w:rsidRDefault="0019661D" w:rsidP="0019661D">
      <w:pPr>
        <w:jc w:val="center"/>
        <w:rPr>
          <w:b/>
          <w:bCs/>
          <w:sz w:val="72"/>
          <w:szCs w:val="22"/>
        </w:rPr>
      </w:pPr>
    </w:p>
    <w:p w:rsidR="0019661D" w:rsidRPr="00684E08" w:rsidRDefault="0019661D" w:rsidP="0019661D">
      <w:pPr>
        <w:jc w:val="center"/>
        <w:rPr>
          <w:b/>
          <w:bCs/>
          <w:sz w:val="72"/>
          <w:szCs w:val="22"/>
        </w:rPr>
      </w:pPr>
    </w:p>
    <w:p w:rsidR="00104731" w:rsidRPr="00684E08" w:rsidRDefault="00104731" w:rsidP="00104731">
      <w:pPr>
        <w:jc w:val="center"/>
        <w:rPr>
          <w:b/>
          <w:bCs/>
          <w:sz w:val="22"/>
          <w:szCs w:val="22"/>
        </w:rPr>
      </w:pPr>
      <w:r w:rsidRPr="00684E08">
        <w:rPr>
          <w:b/>
          <w:bCs/>
          <w:sz w:val="72"/>
          <w:szCs w:val="72"/>
        </w:rPr>
        <w:t>SECTION 4</w:t>
      </w:r>
    </w:p>
    <w:p w:rsidR="00104731" w:rsidRPr="00684E08" w:rsidRDefault="00104731" w:rsidP="00104731">
      <w:pPr>
        <w:jc w:val="center"/>
        <w:rPr>
          <w:b/>
          <w:bCs/>
          <w:sz w:val="72"/>
          <w:szCs w:val="22"/>
        </w:rPr>
      </w:pPr>
    </w:p>
    <w:p w:rsidR="00104731" w:rsidRPr="00684E08" w:rsidRDefault="00104731" w:rsidP="00104731">
      <w:pPr>
        <w:jc w:val="center"/>
        <w:rPr>
          <w:b/>
          <w:bCs/>
          <w:sz w:val="22"/>
          <w:szCs w:val="22"/>
        </w:rPr>
      </w:pPr>
      <w:r w:rsidRPr="00684E08">
        <w:rPr>
          <w:b/>
          <w:bCs/>
          <w:sz w:val="72"/>
          <w:szCs w:val="72"/>
        </w:rPr>
        <w:t>GENERAL PROVISIONS AND REIMBURSEMENT/ SUBROGATION</w:t>
      </w:r>
    </w:p>
    <w:p w:rsidR="0019661D" w:rsidRPr="00684E08" w:rsidRDefault="0019661D" w:rsidP="0019661D">
      <w:pPr>
        <w:jc w:val="center"/>
        <w:rPr>
          <w:b/>
          <w:bCs/>
          <w:sz w:val="72"/>
          <w:szCs w:val="22"/>
        </w:rPr>
      </w:pPr>
    </w:p>
    <w:p w:rsidR="0019661D" w:rsidRPr="00684E08" w:rsidRDefault="0019661D" w:rsidP="0019661D">
      <w:pPr>
        <w:jc w:val="center"/>
        <w:rPr>
          <w:b/>
          <w:bCs/>
          <w:sz w:val="72"/>
          <w:szCs w:val="22"/>
        </w:rPr>
      </w:pPr>
    </w:p>
    <w:p w:rsidR="00104731" w:rsidRPr="00684E08" w:rsidRDefault="00104731" w:rsidP="00104731">
      <w:pPr>
        <w:rPr>
          <w:b/>
          <w:sz w:val="22"/>
          <w:szCs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287"/>
          <w:headerReference w:type="default" r:id="rId288"/>
          <w:headerReference w:type="first" r:id="rId289"/>
          <w:pgSz w:w="12240" w:h="15840" w:code="1"/>
          <w:pgMar w:top="1440" w:right="1440" w:bottom="1440" w:left="1440" w:header="720" w:footer="720" w:gutter="0"/>
          <w:cols w:space="720"/>
          <w:formProt w:val="0"/>
          <w:vAlign w:val="center"/>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z w:val="22"/>
        </w:rPr>
        <w:lastRenderedPageBreak/>
        <w:fldChar w:fldCharType="begin"/>
      </w:r>
      <w:r w:rsidRPr="00684E08">
        <w:rPr>
          <w:sz w:val="22"/>
        </w:rPr>
        <w:instrText xml:space="preserve"> TC "</w:instrText>
      </w:r>
      <w:bookmarkStart w:id="317" w:name="_Toc198957522"/>
      <w:bookmarkStart w:id="318" w:name="_Toc38526385"/>
      <w:r w:rsidRPr="00684E08">
        <w:rPr>
          <w:sz w:val="22"/>
        </w:rPr>
        <w:instrText>GENERAL PROVISIONS</w:instrText>
      </w:r>
      <w:bookmarkEnd w:id="317"/>
      <w:bookmarkEnd w:id="318"/>
      <w:r w:rsidRPr="00684E08">
        <w:rPr>
          <w:sz w:val="22"/>
        </w:rPr>
        <w:instrText xml:space="preserve">" </w:instrText>
      </w:r>
      <w:r w:rsidRPr="00684E08">
        <w:rPr>
          <w:sz w:val="22"/>
        </w:rPr>
        <w:fldChar w:fldCharType="end"/>
      </w:r>
      <w:r w:rsidRPr="00684E08">
        <w:rPr>
          <w:snapToGrid w:val="0"/>
          <w:sz w:val="22"/>
        </w:rPr>
        <w:t xml:space="preserve">The following provisions are to protect </w:t>
      </w:r>
      <w:r w:rsidRPr="00684E08">
        <w:rPr>
          <w:i/>
          <w:snapToGrid w:val="0"/>
          <w:sz w:val="22"/>
        </w:rPr>
        <w:t xml:space="preserve">your </w:t>
      </w:r>
      <w:r w:rsidRPr="00684E08">
        <w:rPr>
          <w:snapToGrid w:val="0"/>
          <w:sz w:val="22"/>
        </w:rPr>
        <w:t>legal rights and the legal rights of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684E08">
        <w:rPr>
          <w:b/>
          <w:snapToGrid w:val="0"/>
          <w:sz w:val="24"/>
        </w:rPr>
        <w:t>PLAN ADMINISTRATION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z w:val="22"/>
          <w:szCs w:val="22"/>
        </w:rPr>
      </w:pPr>
      <w:r w:rsidRPr="00684E08">
        <w:rPr>
          <w:sz w:val="22"/>
          <w:szCs w:val="22"/>
        </w:rPr>
        <w:t xml:space="preserve">The </w:t>
      </w:r>
      <w:r w:rsidRPr="00684E08">
        <w:rPr>
          <w:i/>
          <w:sz w:val="22"/>
          <w:szCs w:val="22"/>
        </w:rPr>
        <w:t>Plan Sponsor</w:t>
      </w:r>
      <w:r w:rsidRPr="00684E08">
        <w:rPr>
          <w:sz w:val="22"/>
          <w:szCs w:val="22"/>
        </w:rPr>
        <w:t xml:space="preserve"> has established and continues to maintain this Plan for the benefit of its </w:t>
      </w:r>
      <w:r w:rsidRPr="00684E08">
        <w:rPr>
          <w:i/>
          <w:sz w:val="22"/>
          <w:szCs w:val="22"/>
        </w:rPr>
        <w:t>employees</w:t>
      </w:r>
      <w:r w:rsidRPr="00684E08">
        <w:rPr>
          <w:sz w:val="22"/>
          <w:szCs w:val="22"/>
        </w:rPr>
        <w:t xml:space="preserve"> and their eligible </w:t>
      </w:r>
      <w:r w:rsidRPr="00684E08">
        <w:rPr>
          <w:i/>
          <w:sz w:val="22"/>
          <w:szCs w:val="22"/>
        </w:rPr>
        <w:t>dependents</w:t>
      </w:r>
      <w:r w:rsidRPr="00684E08">
        <w:rPr>
          <w:sz w:val="22"/>
          <w:szCs w:val="22"/>
        </w:rPr>
        <w:t xml:space="preserve"> as provided in this document.</w:t>
      </w:r>
    </w:p>
    <w:p w:rsidR="00104731" w:rsidRPr="00684E08" w:rsidRDefault="00104731" w:rsidP="00104731">
      <w:pPr>
        <w:jc w:val="both"/>
        <w:rPr>
          <w:sz w:val="22"/>
          <w:szCs w:val="22"/>
        </w:rPr>
      </w:pPr>
    </w:p>
    <w:p w:rsidR="00104731" w:rsidRPr="00684E08" w:rsidRDefault="00104731" w:rsidP="00104731">
      <w:pPr>
        <w:jc w:val="both"/>
        <w:rPr>
          <w:sz w:val="22"/>
          <w:szCs w:val="22"/>
        </w:rPr>
      </w:pPr>
      <w:r w:rsidRPr="00684E08">
        <w:rPr>
          <w:sz w:val="22"/>
          <w:szCs w:val="22"/>
        </w:rPr>
        <w:t xml:space="preserve">Benefits under this Plan are provided on a self-insured basis, which means that payment for benefits is ultimately the sole financial responsibility of the </w:t>
      </w:r>
      <w:r w:rsidRPr="00684E08">
        <w:rPr>
          <w:i/>
          <w:sz w:val="22"/>
          <w:szCs w:val="22"/>
        </w:rPr>
        <w:t>Plan Sponsor</w:t>
      </w:r>
      <w:r w:rsidRPr="00684E08">
        <w:rPr>
          <w:sz w:val="22"/>
          <w:szCs w:val="22"/>
        </w:rPr>
        <w:t>.  Certain administrative services with respect to this Plan, such as claims processing, are provided under a services agreement.  Humana</w:t>
      </w:r>
      <w:r w:rsidRPr="00684E08">
        <w:rPr>
          <w:i/>
          <w:sz w:val="22"/>
          <w:szCs w:val="22"/>
        </w:rPr>
        <w:t xml:space="preserve"> </w:t>
      </w:r>
      <w:r w:rsidRPr="00684E08">
        <w:rPr>
          <w:sz w:val="22"/>
          <w:szCs w:val="22"/>
        </w:rPr>
        <w:t>is not responsible, nor will it assume responsibility, for benefits payable under this Plan.</w:t>
      </w:r>
    </w:p>
    <w:p w:rsidR="00104731" w:rsidRPr="00684E08" w:rsidRDefault="00104731" w:rsidP="00104731">
      <w:pPr>
        <w:jc w:val="both"/>
        <w:rPr>
          <w:sz w:val="22"/>
          <w:szCs w:val="22"/>
        </w:rPr>
      </w:pPr>
    </w:p>
    <w:p w:rsidR="00104731" w:rsidRPr="00684E08" w:rsidRDefault="00104731" w:rsidP="00104731">
      <w:pPr>
        <w:jc w:val="both"/>
        <w:rPr>
          <w:sz w:val="22"/>
          <w:szCs w:val="22"/>
        </w:rPr>
      </w:pPr>
      <w:r w:rsidRPr="00684E08">
        <w:rPr>
          <w:sz w:val="22"/>
          <w:szCs w:val="22"/>
        </w:rPr>
        <w:t xml:space="preserve">Any changes to this Plan, as presented in this </w:t>
      </w:r>
      <w:r w:rsidRPr="00684E08">
        <w:rPr>
          <w:i/>
          <w:snapToGrid w:val="0"/>
          <w:sz w:val="22"/>
          <w:szCs w:val="22"/>
        </w:rPr>
        <w:t>Summary Plan Description</w:t>
      </w:r>
      <w:r w:rsidRPr="00684E08">
        <w:rPr>
          <w:sz w:val="22"/>
          <w:szCs w:val="22"/>
        </w:rPr>
        <w:t xml:space="preserve"> must be properly adopted by the </w:t>
      </w:r>
      <w:r w:rsidRPr="00684E08">
        <w:rPr>
          <w:i/>
          <w:sz w:val="22"/>
          <w:szCs w:val="22"/>
        </w:rPr>
        <w:t>Plan Sponsor</w:t>
      </w:r>
      <w:r w:rsidRPr="00684E08">
        <w:rPr>
          <w:sz w:val="22"/>
          <w:szCs w:val="22"/>
        </w:rPr>
        <w:t>, and material modifications must be timely disclosed in writing and included in or attached to this document.  A verbal modification of this Plan or promise having the same effect made by any person will not be binding with respect to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684E08">
        <w:rPr>
          <w:b/>
          <w:snapToGrid w:val="0"/>
          <w:sz w:val="24"/>
        </w:rPr>
        <w:t>RESCISSION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This Plan will rescind coverage only due to fraud or an intentional misrepresentation of a material fact.  Rescission is a cancellation or discontinuance of coverage that has a retroactive effect.  A cancellation or discontinuance is not a rescission if the cancellation or discontinuance of coverage has only a prospective effect, or the cancellation or discontinuance of coverage is effective retroactively, to the extent it is attributable to a failure to timely pay premium or costs of coverage.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Contestability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szCs w:val="22"/>
        </w:rPr>
      </w:pPr>
      <w:r w:rsidRPr="00684E08">
        <w:rPr>
          <w:snapToGrid w:val="0"/>
          <w:sz w:val="22"/>
          <w:szCs w:val="22"/>
        </w:rPr>
        <w:t xml:space="preserve">This Plan has the right to contest the validity of </w:t>
      </w:r>
      <w:r w:rsidRPr="00684E08">
        <w:rPr>
          <w:i/>
          <w:snapToGrid w:val="0"/>
          <w:sz w:val="22"/>
          <w:szCs w:val="22"/>
        </w:rPr>
        <w:t xml:space="preserve">your </w:t>
      </w:r>
      <w:r w:rsidRPr="00684E08">
        <w:rPr>
          <w:snapToGrid w:val="0"/>
          <w:sz w:val="22"/>
          <w:szCs w:val="22"/>
        </w:rPr>
        <w:t>coverage under the Plan at any time.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rPr>
      </w:pP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pPr>
      <w:r w:rsidRPr="00684E08">
        <w:rPr>
          <w:b/>
          <w:caps/>
          <w:snapToGrid w:val="0"/>
          <w:sz w:val="24"/>
        </w:rPr>
        <w:t>Right to Request Overpayments</w:t>
      </w: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This Plan reserves the right to recover any payments made by this Plan </w:t>
      </w:r>
      <w:r w:rsidR="00E11802">
        <w:rPr>
          <w:snapToGrid w:val="0"/>
          <w:color w:val="000000"/>
          <w:sz w:val="22"/>
        </w:rPr>
        <w:t xml:space="preserve">(or any other Plan that Humana administers) </w:t>
      </w:r>
      <w:r w:rsidRPr="00684E08">
        <w:rPr>
          <w:snapToGrid w:val="0"/>
          <w:sz w:val="22"/>
        </w:rPr>
        <w:t>that were:</w:t>
      </w: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84E08" w:rsidRDefault="00ED60D9" w:rsidP="00F06CCB">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Made in error; or</w:t>
      </w:r>
    </w:p>
    <w:p w:rsidR="00ED60D9" w:rsidRPr="00684E08" w:rsidRDefault="00ED60D9" w:rsidP="00ED60D9">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D60D9" w:rsidRPr="00684E08" w:rsidRDefault="00ED60D9" w:rsidP="00F06CCB">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Made to </w:t>
      </w:r>
      <w:r w:rsidRPr="00684E08">
        <w:rPr>
          <w:i/>
          <w:snapToGrid w:val="0"/>
          <w:sz w:val="22"/>
        </w:rPr>
        <w:t xml:space="preserve">you </w:t>
      </w:r>
      <w:r w:rsidRPr="00684E08">
        <w:rPr>
          <w:snapToGrid w:val="0"/>
          <w:sz w:val="22"/>
        </w:rPr>
        <w:t xml:space="preserve">or any party on </w:t>
      </w:r>
      <w:r w:rsidRPr="00684E08">
        <w:rPr>
          <w:i/>
          <w:snapToGrid w:val="0"/>
          <w:sz w:val="22"/>
        </w:rPr>
        <w:t xml:space="preserve">your </w:t>
      </w:r>
      <w:r w:rsidRPr="00684E08">
        <w:rPr>
          <w:snapToGrid w:val="0"/>
          <w:sz w:val="22"/>
        </w:rPr>
        <w:t xml:space="preserve">behalf where this Plan determines </w:t>
      </w:r>
      <w:r w:rsidR="00ED2A0B">
        <w:rPr>
          <w:snapToGrid w:val="0"/>
          <w:color w:val="000000"/>
          <w:sz w:val="22"/>
        </w:rPr>
        <w:t>aggregate</w:t>
      </w:r>
      <w:r w:rsidR="00ED2A0B" w:rsidRPr="00684E08">
        <w:rPr>
          <w:snapToGrid w:val="0"/>
          <w:sz w:val="22"/>
        </w:rPr>
        <w:t xml:space="preserve"> </w:t>
      </w:r>
      <w:r w:rsidRPr="00684E08">
        <w:rPr>
          <w:snapToGrid w:val="0"/>
          <w:sz w:val="22"/>
        </w:rPr>
        <w:t xml:space="preserve">the payment to </w:t>
      </w:r>
      <w:r w:rsidRPr="00684E08">
        <w:rPr>
          <w:i/>
          <w:snapToGrid w:val="0"/>
          <w:sz w:val="22"/>
        </w:rPr>
        <w:t xml:space="preserve">you </w:t>
      </w:r>
      <w:r w:rsidRPr="00684E08">
        <w:rPr>
          <w:snapToGrid w:val="0"/>
          <w:sz w:val="22"/>
        </w:rPr>
        <w:t>or any party is greater than the amount payable under this Plan.</w:t>
      </w: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84E08" w:rsidRDefault="00ED60D9" w:rsidP="00ED60D9">
      <w:pPr>
        <w:jc w:val="both"/>
        <w:rPr>
          <w:snapToGrid w:val="0"/>
          <w:sz w:val="22"/>
        </w:rPr>
      </w:pPr>
      <w:r w:rsidRPr="00684E08">
        <w:rPr>
          <w:snapToGrid w:val="0"/>
          <w:sz w:val="22"/>
        </w:rPr>
        <w:t xml:space="preserve">This Plan has the right to recover against </w:t>
      </w:r>
      <w:r w:rsidRPr="00684E08">
        <w:rPr>
          <w:i/>
          <w:snapToGrid w:val="0"/>
          <w:sz w:val="22"/>
        </w:rPr>
        <w:t xml:space="preserve">you </w:t>
      </w:r>
      <w:r w:rsidRPr="00684E08">
        <w:rPr>
          <w:snapToGrid w:val="0"/>
          <w:sz w:val="22"/>
        </w:rPr>
        <w:t xml:space="preserve">if this Plan </w:t>
      </w:r>
      <w:r w:rsidR="00ED2A0B">
        <w:rPr>
          <w:snapToGrid w:val="0"/>
          <w:color w:val="000000"/>
          <w:sz w:val="22"/>
        </w:rPr>
        <w:t xml:space="preserve">(or any other Plan that Humana administers) </w:t>
      </w:r>
      <w:r w:rsidRPr="00684E08">
        <w:rPr>
          <w:snapToGrid w:val="0"/>
          <w:sz w:val="22"/>
        </w:rPr>
        <w:t xml:space="preserve">has paid </w:t>
      </w:r>
      <w:r w:rsidRPr="00684E08">
        <w:rPr>
          <w:i/>
          <w:snapToGrid w:val="0"/>
          <w:sz w:val="22"/>
        </w:rPr>
        <w:t xml:space="preserve">you </w:t>
      </w:r>
      <w:r w:rsidRPr="00684E08">
        <w:rPr>
          <w:snapToGrid w:val="0"/>
          <w:sz w:val="22"/>
        </w:rPr>
        <w:t xml:space="preserve">or any other party on </w:t>
      </w:r>
      <w:r w:rsidRPr="00684E08">
        <w:rPr>
          <w:i/>
          <w:snapToGrid w:val="0"/>
          <w:sz w:val="22"/>
        </w:rPr>
        <w:t xml:space="preserve">your </w:t>
      </w:r>
      <w:r w:rsidRPr="00684E08">
        <w:rPr>
          <w:snapToGrid w:val="0"/>
          <w:sz w:val="22"/>
        </w:rPr>
        <w:t>behalf.</w:t>
      </w: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ED60D9" w:rsidRPr="00684E08" w:rsidRDefault="00ED60D9" w:rsidP="00ED60D9">
      <w:pPr>
        <w:rPr>
          <w:b/>
          <w:sz w:val="24"/>
        </w:rPr>
      </w:pPr>
      <w:r w:rsidRPr="00684E08">
        <w:rPr>
          <w:b/>
          <w:sz w:val="24"/>
        </w:rPr>
        <w:t>WORKERS' COMPENSATION NOT AFFECTED</w:t>
      </w: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This Plan is not issued in lieu of, nor does it affect any requirement for coverage by any Workers' Compensation or Occupational Disease Act or Law.</w:t>
      </w:r>
    </w:p>
    <w:p w:rsidR="00ED60D9" w:rsidRPr="00684E08"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caps/>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684E08" w:rsidSect="00104731">
          <w:headerReference w:type="even" r:id="rId290"/>
          <w:headerReference w:type="default" r:id="rId291"/>
          <w:headerReference w:type="first" r:id="rId292"/>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lastRenderedPageBreak/>
        <w:t>Workers' Compensation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3"/>
          <w:tab w:val="left" w:pos="1447"/>
          <w:tab w:val="left" w:pos="2170"/>
          <w:tab w:val="left" w:pos="2894"/>
          <w:tab w:val="left" w:pos="3618"/>
          <w:tab w:val="left" w:pos="4341"/>
          <w:tab w:val="left" w:pos="5065"/>
          <w:tab w:val="left" w:pos="5788"/>
          <w:tab w:val="left" w:pos="6512"/>
          <w:tab w:val="left" w:pos="7155"/>
          <w:tab w:val="left" w:pos="7879"/>
          <w:tab w:val="left" w:pos="8602"/>
          <w:tab w:val="left" w:pos="9326"/>
          <w:tab w:val="left" w:pos="10050"/>
          <w:tab w:val="left" w:pos="10773"/>
          <w:tab w:val="left" w:pos="11497"/>
          <w:tab w:val="left" w:pos="12220"/>
        </w:tabs>
        <w:jc w:val="both"/>
        <w:rPr>
          <w:snapToGrid w:val="0"/>
          <w:sz w:val="22"/>
          <w:szCs w:val="22"/>
        </w:rPr>
      </w:pPr>
      <w:r w:rsidRPr="00684E08">
        <w:rPr>
          <w:snapToGrid w:val="0"/>
          <w:sz w:val="22"/>
          <w:szCs w:val="22"/>
        </w:rPr>
        <w:t xml:space="preserve">If benefits are paid by this Plan and this Plan determines </w:t>
      </w:r>
      <w:r w:rsidRPr="00684E08">
        <w:rPr>
          <w:i/>
          <w:snapToGrid w:val="0"/>
          <w:sz w:val="22"/>
          <w:szCs w:val="22"/>
        </w:rPr>
        <w:t xml:space="preserve">you </w:t>
      </w:r>
      <w:r w:rsidRPr="00684E08">
        <w:rPr>
          <w:snapToGrid w:val="0"/>
          <w:sz w:val="22"/>
          <w:szCs w:val="22"/>
        </w:rPr>
        <w:t xml:space="preserve">received Workers' Compensation for the same incident, this Plan has the right to recover as described under the Reimbursement/Subrogation provision.  This Plan will exercise its right to recover against </w:t>
      </w:r>
      <w:r w:rsidRPr="00684E08">
        <w:rPr>
          <w:i/>
          <w:snapToGrid w:val="0"/>
          <w:sz w:val="22"/>
          <w:szCs w:val="22"/>
        </w:rPr>
        <w:t xml:space="preserve">you </w:t>
      </w:r>
      <w:r w:rsidRPr="00684E08">
        <w:rPr>
          <w:snapToGrid w:val="0"/>
          <w:sz w:val="22"/>
          <w:szCs w:val="22"/>
        </w:rPr>
        <w:t>even though:</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F06CCB">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The Workers' Compensation benefits are in dispute or are made by mea</w:t>
      </w:r>
      <w:r w:rsidR="003133ED" w:rsidRPr="00684E08">
        <w:rPr>
          <w:snapToGrid w:val="0"/>
          <w:sz w:val="22"/>
        </w:rPr>
        <w:t>ns of settlement or compromise;</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No final determination is made that </w:t>
      </w:r>
      <w:r w:rsidRPr="00684E08">
        <w:rPr>
          <w:i/>
          <w:snapToGrid w:val="0"/>
          <w:sz w:val="22"/>
        </w:rPr>
        <w:t>bodily injury</w:t>
      </w:r>
      <w:r w:rsidRPr="00684E08">
        <w:rPr>
          <w:snapToGrid w:val="0"/>
          <w:sz w:val="22"/>
        </w:rPr>
        <w:t xml:space="preserve"> or </w:t>
      </w:r>
      <w:r w:rsidRPr="00684E08">
        <w:rPr>
          <w:i/>
          <w:snapToGrid w:val="0"/>
          <w:sz w:val="22"/>
        </w:rPr>
        <w:t>sickness</w:t>
      </w:r>
      <w:r w:rsidRPr="00684E08">
        <w:rPr>
          <w:snapToGrid w:val="0"/>
          <w:sz w:val="22"/>
        </w:rPr>
        <w:t xml:space="preserve"> was sustained in the course of, or resulted from, </w:t>
      </w:r>
      <w:r w:rsidRPr="00684E08">
        <w:rPr>
          <w:i/>
          <w:snapToGrid w:val="0"/>
          <w:sz w:val="22"/>
        </w:rPr>
        <w:t xml:space="preserve">your </w:t>
      </w:r>
      <w:r w:rsidRPr="00684E08">
        <w:rPr>
          <w:snapToGrid w:val="0"/>
          <w:sz w:val="22"/>
        </w:rPr>
        <w:t>employment;</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amount of Workers' Compensation due to medical or health care is not agreed upon or defined by </w:t>
      </w:r>
      <w:r w:rsidRPr="00684E08">
        <w:rPr>
          <w:i/>
          <w:snapToGrid w:val="0"/>
          <w:sz w:val="22"/>
        </w:rPr>
        <w:t xml:space="preserve">you </w:t>
      </w:r>
      <w:r w:rsidRPr="00684E08">
        <w:rPr>
          <w:snapToGrid w:val="0"/>
          <w:sz w:val="22"/>
        </w:rPr>
        <w:t>or the Workers' Compensation carrier;</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The medical or health care benefits are specifically excluded from the Workers' Compensation settlement or compromise.</w:t>
      </w:r>
    </w:p>
    <w:p w:rsidR="00104731" w:rsidRPr="00684E08" w:rsidRDefault="00104731" w:rsidP="00104731">
      <w:pPr>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r w:rsidRPr="00684E08">
        <w:rPr>
          <w:i/>
          <w:snapToGrid w:val="0"/>
          <w:sz w:val="22"/>
        </w:rPr>
        <w:t xml:space="preserve">You </w:t>
      </w:r>
      <w:r w:rsidRPr="00684E08">
        <w:rPr>
          <w:snapToGrid w:val="0"/>
          <w:sz w:val="22"/>
        </w:rPr>
        <w:t xml:space="preserve">hereby agree that, in consideration for the coverage provided by this Plan, </w:t>
      </w:r>
      <w:r w:rsidRPr="00684E08">
        <w:rPr>
          <w:i/>
          <w:snapToGrid w:val="0"/>
          <w:sz w:val="22"/>
        </w:rPr>
        <w:t xml:space="preserve">you </w:t>
      </w:r>
      <w:r w:rsidRPr="00684E08">
        <w:rPr>
          <w:snapToGrid w:val="0"/>
          <w:sz w:val="22"/>
        </w:rPr>
        <w:t xml:space="preserve">will notify Humana of any Workers' Compensation claim </w:t>
      </w:r>
      <w:r w:rsidRPr="00684E08">
        <w:rPr>
          <w:i/>
          <w:snapToGrid w:val="0"/>
          <w:sz w:val="22"/>
        </w:rPr>
        <w:t xml:space="preserve">you </w:t>
      </w:r>
      <w:r w:rsidRPr="00684E08">
        <w:rPr>
          <w:snapToGrid w:val="0"/>
          <w:sz w:val="22"/>
        </w:rPr>
        <w:t xml:space="preserve">make, and that </w:t>
      </w:r>
      <w:r w:rsidRPr="00684E08">
        <w:rPr>
          <w:i/>
          <w:snapToGrid w:val="0"/>
          <w:sz w:val="22"/>
        </w:rPr>
        <w:t xml:space="preserve">you </w:t>
      </w:r>
      <w:r w:rsidRPr="00684E08">
        <w:rPr>
          <w:snapToGrid w:val="0"/>
          <w:sz w:val="22"/>
        </w:rPr>
        <w:t>agree to reimburse this Plan as described above.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Medicaid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This Plan will not take into account the fact that an </w:t>
      </w:r>
      <w:r w:rsidRPr="00684E08">
        <w:rPr>
          <w:i/>
          <w:snapToGrid w:val="0"/>
          <w:sz w:val="22"/>
        </w:rPr>
        <w:t xml:space="preserve">employee </w:t>
      </w:r>
      <w:r w:rsidRPr="00684E08">
        <w:rPr>
          <w:snapToGrid w:val="0"/>
          <w:sz w:val="22"/>
        </w:rPr>
        <w:t xml:space="preserve">or </w:t>
      </w:r>
      <w:r w:rsidRPr="00684E08">
        <w:rPr>
          <w:i/>
          <w:snapToGrid w:val="0"/>
          <w:sz w:val="22"/>
        </w:rPr>
        <w:t xml:space="preserve">dependent </w:t>
      </w:r>
      <w:r w:rsidRPr="00684E08">
        <w:rPr>
          <w:snapToGrid w:val="0"/>
          <w:sz w:val="22"/>
        </w:rPr>
        <w:t>is eligible for medical assistance or Medicaid under state law with respect to enrollment, determining eligibility for benefits, or paying claims.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payment for Medicaid benefits has been made under a state Medicaid plan for which payment would otherwise be due under this Plan, payment of benefits under this Plan will be made in accordance with a state law which provides that the state has acquired the rights with respect to a covered </w:t>
      </w:r>
      <w:r w:rsidRPr="00684E08">
        <w:rPr>
          <w:i/>
          <w:snapToGrid w:val="0"/>
          <w:sz w:val="22"/>
        </w:rPr>
        <w:t xml:space="preserve">employee </w:t>
      </w:r>
      <w:r w:rsidRPr="00684E08">
        <w:rPr>
          <w:snapToGrid w:val="0"/>
          <w:sz w:val="22"/>
        </w:rPr>
        <w:t>to the benefits payment.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snapToGrid w:val="0"/>
          <w:sz w:val="24"/>
        </w:rPr>
        <w:t>CONSTRUCTION OF PLAN TERMS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w:t>
      </w:r>
      <w:r w:rsidRPr="00684E08">
        <w:rPr>
          <w:i/>
          <w:snapToGrid w:val="0"/>
          <w:sz w:val="22"/>
        </w:rPr>
        <w:t xml:space="preserve">Plan Manager </w:t>
      </w:r>
      <w:r w:rsidRPr="00684E08">
        <w:rPr>
          <w:snapToGrid w:val="0"/>
          <w:sz w:val="22"/>
        </w:rPr>
        <w:t xml:space="preserve">has the sole right to construe and prescribe the meaning, scope and application of each and all of the terms of this Plan, including, without limitation, the benefits provided thereunder, the obligations of the </w:t>
      </w:r>
      <w:r w:rsidRPr="00684E08">
        <w:rPr>
          <w:i/>
          <w:snapToGrid w:val="0"/>
          <w:sz w:val="22"/>
        </w:rPr>
        <w:t xml:space="preserve">beneficiary </w:t>
      </w:r>
      <w:r w:rsidRPr="00684E08">
        <w:rPr>
          <w:snapToGrid w:val="0"/>
          <w:sz w:val="22"/>
        </w:rPr>
        <w:t xml:space="preserve">and the recovery rights of this Plan; such construction and prescription by the </w:t>
      </w:r>
      <w:r w:rsidRPr="00684E08">
        <w:rPr>
          <w:i/>
          <w:snapToGrid w:val="0"/>
          <w:sz w:val="22"/>
        </w:rPr>
        <w:t xml:space="preserve">Plan Manager </w:t>
      </w:r>
      <w:r w:rsidRPr="00684E08">
        <w:rPr>
          <w:snapToGrid w:val="0"/>
          <w:sz w:val="22"/>
        </w:rPr>
        <w:t>shall be final and uncontestable.</w:t>
      </w:r>
    </w:p>
    <w:p w:rsidR="0019661D" w:rsidRPr="00684E08" w:rsidRDefault="001966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pBdr>
          <w:top w:val="single" w:sz="4" w:space="1" w:color="auto"/>
          <w:bottom w:val="single" w:sz="4" w:space="1" w:color="auto"/>
        </w:pBdr>
        <w:jc w:val="center"/>
        <w:rPr>
          <w:b/>
          <w:sz w:val="28"/>
          <w:szCs w:val="28"/>
        </w:rPr>
        <w:sectPr w:rsidR="00104731" w:rsidRPr="00684E08" w:rsidSect="00104731">
          <w:headerReference w:type="even" r:id="rId293"/>
          <w:headerReference w:type="default" r:id="rId294"/>
          <w:headerReference w:type="first" r:id="rId295"/>
          <w:pgSz w:w="12240" w:h="15840" w:code="1"/>
          <w:pgMar w:top="1440" w:right="1440" w:bottom="1440" w:left="1440" w:header="720" w:footer="720" w:gutter="0"/>
          <w:cols w:space="720"/>
          <w:formProt w:val="0"/>
          <w:noEndnote/>
        </w:sectPr>
      </w:pPr>
    </w:p>
    <w:p w:rsidR="00104731" w:rsidRPr="00684E08" w:rsidRDefault="00104731" w:rsidP="00104731">
      <w:pPr>
        <w:jc w:val="both"/>
        <w:rPr>
          <w:snapToGrid w:val="0"/>
          <w:sz w:val="22"/>
        </w:rPr>
      </w:pPr>
      <w:r w:rsidRPr="00684E08">
        <w:rPr>
          <w:sz w:val="22"/>
        </w:rPr>
        <w:lastRenderedPageBreak/>
        <w:fldChar w:fldCharType="begin"/>
      </w:r>
      <w:r w:rsidRPr="00684E08">
        <w:rPr>
          <w:sz w:val="22"/>
        </w:rPr>
        <w:instrText xml:space="preserve"> TC "</w:instrText>
      </w:r>
      <w:bookmarkStart w:id="325" w:name="_Toc198957523"/>
      <w:bookmarkStart w:id="326" w:name="_Toc38526386"/>
      <w:r w:rsidRPr="00684E08">
        <w:rPr>
          <w:sz w:val="22"/>
        </w:rPr>
        <w:instrText>REIMBURSEMENT/SUBROGATION</w:instrText>
      </w:r>
      <w:bookmarkEnd w:id="325"/>
      <w:bookmarkEnd w:id="326"/>
      <w:r w:rsidRPr="00684E08">
        <w:rPr>
          <w:sz w:val="22"/>
        </w:rPr>
        <w:instrText xml:space="preserve">" </w:instrText>
      </w:r>
      <w:r w:rsidRPr="00684E08">
        <w:rPr>
          <w:sz w:val="22"/>
        </w:rPr>
        <w:fldChar w:fldCharType="end"/>
      </w:r>
      <w:r w:rsidRPr="00684E08">
        <w:rPr>
          <w:snapToGrid w:val="0"/>
          <w:sz w:val="22"/>
        </w:rPr>
        <w:t xml:space="preserve">The </w:t>
      </w:r>
      <w:r w:rsidRPr="00684E08">
        <w:rPr>
          <w:i/>
          <w:snapToGrid w:val="0"/>
          <w:sz w:val="22"/>
        </w:rPr>
        <w:t xml:space="preserve">beneficiary </w:t>
      </w:r>
      <w:r w:rsidRPr="00684E08">
        <w:rPr>
          <w:snapToGrid w:val="0"/>
          <w:sz w:val="22"/>
        </w:rPr>
        <w:t xml:space="preserve">agrees that by accepting and in return for the payment of </w:t>
      </w:r>
      <w:r w:rsidRPr="00684E08">
        <w:rPr>
          <w:i/>
          <w:snapToGrid w:val="0"/>
          <w:sz w:val="22"/>
        </w:rPr>
        <w:t xml:space="preserve">covered expenses </w:t>
      </w:r>
      <w:r w:rsidRPr="00684E08">
        <w:rPr>
          <w:snapToGrid w:val="0"/>
          <w:sz w:val="22"/>
        </w:rPr>
        <w:t>by this Plan in accordance with the terms of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pStyle w:val="ListParagraph"/>
        <w:widowControl w:val="0"/>
        <w:numPr>
          <w:ilvl w:val="0"/>
          <w:numId w:val="12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 xml:space="preserve">This Plan shall be repaid the full amount of the </w:t>
      </w:r>
      <w:r w:rsidRPr="00684E08">
        <w:rPr>
          <w:i/>
          <w:snapToGrid w:val="0"/>
          <w:sz w:val="22"/>
          <w:szCs w:val="22"/>
        </w:rPr>
        <w:t xml:space="preserve">covered expenses </w:t>
      </w:r>
      <w:r w:rsidRPr="00684E08">
        <w:rPr>
          <w:snapToGrid w:val="0"/>
          <w:sz w:val="22"/>
          <w:szCs w:val="22"/>
        </w:rPr>
        <w:t xml:space="preserve">it pays from any amount received from others for the </w:t>
      </w:r>
      <w:r w:rsidRPr="00684E08">
        <w:rPr>
          <w:i/>
          <w:snapToGrid w:val="0"/>
          <w:sz w:val="22"/>
          <w:szCs w:val="22"/>
        </w:rPr>
        <w:t>bodily injuries</w:t>
      </w:r>
      <w:r w:rsidRPr="00684E08">
        <w:rPr>
          <w:snapToGrid w:val="0"/>
          <w:sz w:val="22"/>
          <w:szCs w:val="22"/>
        </w:rPr>
        <w:t xml:space="preserve"> or losses which necessitated such </w:t>
      </w:r>
      <w:r w:rsidRPr="00684E08">
        <w:rPr>
          <w:i/>
          <w:snapToGrid w:val="0"/>
          <w:sz w:val="22"/>
          <w:szCs w:val="22"/>
        </w:rPr>
        <w:t>covered expenses</w:t>
      </w:r>
      <w:r w:rsidRPr="00684E08">
        <w:rPr>
          <w:snapToGrid w:val="0"/>
          <w:sz w:val="22"/>
          <w:szCs w:val="22"/>
        </w:rPr>
        <w:t>.  Without limitation, "amounts received from others" specifically includes, but is not limited to, liability insurance, worker's compensation, uninsured motorists, underinsured motorists, "no-fault" and automobile med-pay payments</w:t>
      </w:r>
      <w:r w:rsidRPr="00684E08">
        <w:rPr>
          <w:sz w:val="22"/>
          <w:szCs w:val="22"/>
        </w:rPr>
        <w:t xml:space="preserve"> or recovery from any identifiable fund regardless of whether the </w:t>
      </w:r>
      <w:r w:rsidRPr="00684E08">
        <w:rPr>
          <w:i/>
          <w:sz w:val="22"/>
          <w:szCs w:val="22"/>
        </w:rPr>
        <w:t>beneficiary</w:t>
      </w:r>
      <w:r w:rsidRPr="00684E08">
        <w:rPr>
          <w:sz w:val="22"/>
          <w:szCs w:val="22"/>
        </w:rPr>
        <w:t xml:space="preserve"> was made whole.</w:t>
      </w:r>
    </w:p>
    <w:p w:rsidR="00104731" w:rsidRPr="00684E08" w:rsidRDefault="00104731" w:rsidP="0057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p>
    <w:p w:rsidR="00104731" w:rsidRPr="00684E08" w:rsidRDefault="00104731" w:rsidP="00F06CCB">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This Plan's right to repayment is, and shall be, prior and superior to the right of any other person or entity, including the </w:t>
      </w:r>
      <w:r w:rsidRPr="00684E08">
        <w:rPr>
          <w:i/>
          <w:snapToGrid w:val="0"/>
          <w:sz w:val="22"/>
        </w:rPr>
        <w:t>beneficiary</w:t>
      </w:r>
      <w:r w:rsidRPr="00684E08">
        <w:rPr>
          <w:snapToGrid w:val="0"/>
          <w:sz w:val="22"/>
        </w:rPr>
        <w:t>.</w:t>
      </w:r>
    </w:p>
    <w:p w:rsidR="00104731" w:rsidRPr="00684E08" w:rsidRDefault="00104731" w:rsidP="00104731">
      <w:pPr>
        <w:tabs>
          <w:tab w:val="num" w:pos="720"/>
        </w:tabs>
        <w:ind w:left="720" w:hanging="720"/>
        <w:rPr>
          <w:sz w:val="22"/>
        </w:rPr>
      </w:pPr>
    </w:p>
    <w:p w:rsidR="00104731" w:rsidRPr="00684E08" w:rsidRDefault="00104731" w:rsidP="00F06CCB">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right to recover amounts from others for the injuries or losses which necessitate </w:t>
      </w:r>
      <w:r w:rsidRPr="00684E08">
        <w:rPr>
          <w:i/>
          <w:snapToGrid w:val="0"/>
          <w:sz w:val="22"/>
        </w:rPr>
        <w:t xml:space="preserve">covered expenses </w:t>
      </w:r>
      <w:r w:rsidRPr="00684E08">
        <w:rPr>
          <w:snapToGrid w:val="0"/>
          <w:sz w:val="22"/>
        </w:rPr>
        <w:t xml:space="preserve">is jointly owned by this Plan and the </w:t>
      </w:r>
      <w:r w:rsidRPr="00684E08">
        <w:rPr>
          <w:i/>
          <w:snapToGrid w:val="0"/>
          <w:sz w:val="22"/>
        </w:rPr>
        <w:t>beneficiary</w:t>
      </w:r>
      <w:r w:rsidRPr="00684E08">
        <w:rPr>
          <w:snapToGrid w:val="0"/>
          <w:sz w:val="22"/>
        </w:rPr>
        <w:t xml:space="preserve">.  This Plan is subrogated to the </w:t>
      </w:r>
      <w:r w:rsidRPr="00684E08">
        <w:rPr>
          <w:i/>
          <w:snapToGrid w:val="0"/>
          <w:sz w:val="22"/>
        </w:rPr>
        <w:t xml:space="preserve">beneficiary's </w:t>
      </w:r>
      <w:r w:rsidRPr="00684E08">
        <w:rPr>
          <w:snapToGrid w:val="0"/>
          <w:sz w:val="22"/>
        </w:rPr>
        <w:t xml:space="preserve">rights to that extent.  Regardless of who pursues those rights, the funds recovered shall be used to reimburse this Plan as prescribed above; this Plan has no obligation to pursue the rights for an amount greater than the amount that it has paid, or may pay in the future.  The rights to which this Plan is subrogated are, and shall be, prior and superior to the rights of any other person or entity, including the </w:t>
      </w:r>
      <w:r w:rsidRPr="00684E08">
        <w:rPr>
          <w:i/>
          <w:snapToGrid w:val="0"/>
          <w:sz w:val="22"/>
        </w:rPr>
        <w:t>beneficiary</w:t>
      </w:r>
      <w:r w:rsidRPr="00684E08">
        <w:rPr>
          <w:snapToGrid w:val="0"/>
          <w:sz w:val="22"/>
        </w:rPr>
        <w:t>.</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numPr>
          <w:ilvl w:val="0"/>
          <w:numId w:val="31"/>
        </w:numPr>
        <w:jc w:val="both"/>
        <w:rPr>
          <w:sz w:val="22"/>
        </w:rPr>
      </w:pPr>
      <w:r w:rsidRPr="00684E08">
        <w:rPr>
          <w:snapToGrid w:val="0"/>
          <w:sz w:val="22"/>
        </w:rPr>
        <w:t xml:space="preserve">The </w:t>
      </w:r>
      <w:r w:rsidRPr="00684E08">
        <w:rPr>
          <w:i/>
          <w:snapToGrid w:val="0"/>
          <w:sz w:val="22"/>
        </w:rPr>
        <w:t xml:space="preserve">beneficiary </w:t>
      </w:r>
      <w:r w:rsidRPr="00684E08">
        <w:rPr>
          <w:snapToGrid w:val="0"/>
          <w:sz w:val="22"/>
        </w:rPr>
        <w:t xml:space="preserve">will cooperate with this Plan in any effort to recover from others for the </w:t>
      </w:r>
      <w:r w:rsidRPr="00684E08">
        <w:rPr>
          <w:i/>
          <w:snapToGrid w:val="0"/>
          <w:sz w:val="22"/>
        </w:rPr>
        <w:t xml:space="preserve">bodily injuries </w:t>
      </w:r>
      <w:r w:rsidRPr="00684E08">
        <w:rPr>
          <w:snapToGrid w:val="0"/>
          <w:sz w:val="22"/>
        </w:rPr>
        <w:t xml:space="preserve">and losses which necessitate </w:t>
      </w:r>
      <w:r w:rsidRPr="00684E08">
        <w:rPr>
          <w:i/>
          <w:snapToGrid w:val="0"/>
          <w:sz w:val="22"/>
        </w:rPr>
        <w:t xml:space="preserve">covered expense </w:t>
      </w:r>
      <w:r w:rsidRPr="00684E08">
        <w:rPr>
          <w:snapToGrid w:val="0"/>
          <w:sz w:val="22"/>
        </w:rPr>
        <w:t xml:space="preserve">payments by this Plan.  The </w:t>
      </w:r>
      <w:r w:rsidRPr="00684E08">
        <w:rPr>
          <w:i/>
          <w:snapToGrid w:val="0"/>
          <w:sz w:val="22"/>
        </w:rPr>
        <w:t xml:space="preserve">beneficiary </w:t>
      </w:r>
      <w:r w:rsidRPr="00684E08">
        <w:rPr>
          <w:snapToGrid w:val="0"/>
          <w:sz w:val="22"/>
        </w:rPr>
        <w:t xml:space="preserve">will notify this Plan immediately of any claim asserted and any settlement entered into, and will do nothing at any time to prejudice the rights and interests of this Plan.  Neither this Plan nor the </w:t>
      </w:r>
      <w:r w:rsidRPr="00684E08">
        <w:rPr>
          <w:i/>
          <w:snapToGrid w:val="0"/>
          <w:sz w:val="22"/>
        </w:rPr>
        <w:t xml:space="preserve">beneficiary </w:t>
      </w:r>
      <w:r w:rsidRPr="00684E08">
        <w:rPr>
          <w:snapToGrid w:val="0"/>
          <w:sz w:val="22"/>
        </w:rPr>
        <w:t>shall be entitled to costs or attorney fees from the other for the prosecution of the claim.</w:t>
      </w:r>
    </w:p>
    <w:p w:rsidR="00104731" w:rsidRPr="00684E08" w:rsidRDefault="00104731" w:rsidP="00104731">
      <w:pPr>
        <w:rPr>
          <w:sz w:val="22"/>
          <w:szCs w:val="22"/>
        </w:rPr>
      </w:pPr>
    </w:p>
    <w:p w:rsidR="00104731" w:rsidRPr="00684E08" w:rsidRDefault="00104731" w:rsidP="00104731">
      <w:pPr>
        <w:rPr>
          <w:b/>
          <w:sz w:val="24"/>
          <w:szCs w:val="22"/>
        </w:rPr>
      </w:pPr>
      <w:r w:rsidRPr="00684E08">
        <w:rPr>
          <w:b/>
          <w:sz w:val="24"/>
          <w:szCs w:val="22"/>
        </w:rPr>
        <w:t>RIGHT TO COLLECT NEEDED INFORMATION</w:t>
      </w:r>
    </w:p>
    <w:p w:rsidR="00104731" w:rsidRPr="00684E08" w:rsidRDefault="00104731" w:rsidP="00104731">
      <w:pPr>
        <w:jc w:val="both"/>
        <w:rPr>
          <w:b/>
          <w:sz w:val="22"/>
          <w:u w:val="single"/>
        </w:rPr>
      </w:pPr>
    </w:p>
    <w:p w:rsidR="00104731" w:rsidRPr="00684E08" w:rsidRDefault="00104731" w:rsidP="00104731">
      <w:pPr>
        <w:jc w:val="both"/>
        <w:rPr>
          <w:sz w:val="22"/>
        </w:rPr>
      </w:pPr>
      <w:r w:rsidRPr="00684E08">
        <w:rPr>
          <w:i/>
          <w:sz w:val="22"/>
        </w:rPr>
        <w:t>You</w:t>
      </w:r>
      <w:r w:rsidRPr="00684E08">
        <w:rPr>
          <w:sz w:val="22"/>
        </w:rPr>
        <w:t xml:space="preserve"> must cooperate with Humana and when asked, assist Humana by:</w:t>
      </w:r>
    </w:p>
    <w:p w:rsidR="00104731" w:rsidRPr="00684E08" w:rsidRDefault="00104731" w:rsidP="00104731">
      <w:pPr>
        <w:jc w:val="both"/>
        <w:rPr>
          <w:sz w:val="22"/>
        </w:rPr>
      </w:pPr>
    </w:p>
    <w:p w:rsidR="00104731" w:rsidRPr="00684E08" w:rsidRDefault="00104731" w:rsidP="00F06CCB">
      <w:pPr>
        <w:numPr>
          <w:ilvl w:val="0"/>
          <w:numId w:val="32"/>
        </w:numPr>
        <w:jc w:val="both"/>
        <w:rPr>
          <w:sz w:val="22"/>
        </w:rPr>
      </w:pPr>
      <w:r w:rsidRPr="00684E08">
        <w:rPr>
          <w:sz w:val="22"/>
        </w:rPr>
        <w:t xml:space="preserve">Authorizing the release of medical information including the names of all providers from whom </w:t>
      </w:r>
      <w:r w:rsidRPr="00684E08">
        <w:rPr>
          <w:i/>
          <w:sz w:val="22"/>
        </w:rPr>
        <w:t>you</w:t>
      </w:r>
      <w:r w:rsidRPr="00684E08">
        <w:rPr>
          <w:sz w:val="22"/>
        </w:rPr>
        <w:t xml:space="preserve"> received medical attention;</w:t>
      </w:r>
    </w:p>
    <w:p w:rsidR="00104731" w:rsidRPr="00684E08" w:rsidRDefault="00104731" w:rsidP="00104731">
      <w:pPr>
        <w:jc w:val="both"/>
        <w:rPr>
          <w:sz w:val="22"/>
        </w:rPr>
      </w:pPr>
    </w:p>
    <w:p w:rsidR="00104731" w:rsidRPr="00684E08" w:rsidRDefault="00104731" w:rsidP="00F06CCB">
      <w:pPr>
        <w:numPr>
          <w:ilvl w:val="0"/>
          <w:numId w:val="32"/>
        </w:numPr>
        <w:jc w:val="both"/>
        <w:rPr>
          <w:sz w:val="22"/>
        </w:rPr>
      </w:pPr>
      <w:r w:rsidRPr="00684E08">
        <w:rPr>
          <w:sz w:val="22"/>
        </w:rPr>
        <w:t>Obtaining medical information and/or records from any provider as requested by Humana;</w:t>
      </w:r>
    </w:p>
    <w:p w:rsidR="00104731" w:rsidRPr="00684E08" w:rsidRDefault="00104731" w:rsidP="00104731">
      <w:pPr>
        <w:jc w:val="both"/>
        <w:rPr>
          <w:sz w:val="22"/>
        </w:rPr>
      </w:pPr>
    </w:p>
    <w:p w:rsidR="00104731" w:rsidRPr="00684E08" w:rsidRDefault="00104731" w:rsidP="00F06CCB">
      <w:pPr>
        <w:numPr>
          <w:ilvl w:val="0"/>
          <w:numId w:val="33"/>
        </w:numPr>
        <w:jc w:val="both"/>
        <w:rPr>
          <w:sz w:val="22"/>
        </w:rPr>
      </w:pPr>
      <w:r w:rsidRPr="00684E08">
        <w:rPr>
          <w:sz w:val="22"/>
        </w:rPr>
        <w:t xml:space="preserve">Providing information regarding the circumstances of </w:t>
      </w:r>
      <w:r w:rsidRPr="00684E08">
        <w:rPr>
          <w:i/>
          <w:sz w:val="22"/>
        </w:rPr>
        <w:t>your</w:t>
      </w:r>
      <w:r w:rsidRPr="00684E08">
        <w:rPr>
          <w:sz w:val="22"/>
        </w:rPr>
        <w:t xml:space="preserve"> </w:t>
      </w:r>
      <w:r w:rsidRPr="00684E08">
        <w:rPr>
          <w:i/>
          <w:sz w:val="22"/>
        </w:rPr>
        <w:t>sickness</w:t>
      </w:r>
      <w:r w:rsidRPr="00684E08">
        <w:rPr>
          <w:sz w:val="22"/>
        </w:rPr>
        <w:t xml:space="preserve"> or </w:t>
      </w:r>
      <w:r w:rsidRPr="00684E08">
        <w:rPr>
          <w:i/>
          <w:sz w:val="22"/>
        </w:rPr>
        <w:t>bodily injury</w:t>
      </w:r>
      <w:r w:rsidRPr="00684E08">
        <w:rPr>
          <w:sz w:val="22"/>
        </w:rPr>
        <w:t>;</w:t>
      </w:r>
    </w:p>
    <w:p w:rsidR="00ED60D9" w:rsidRPr="00684E08" w:rsidRDefault="00ED60D9" w:rsidP="0019661D">
      <w:pPr>
        <w:jc w:val="both"/>
        <w:rPr>
          <w:sz w:val="22"/>
        </w:rPr>
      </w:pPr>
    </w:p>
    <w:p w:rsidR="00104731" w:rsidRPr="00684E08" w:rsidRDefault="00104731" w:rsidP="00F06CCB">
      <w:pPr>
        <w:numPr>
          <w:ilvl w:val="0"/>
          <w:numId w:val="33"/>
        </w:numPr>
        <w:jc w:val="both"/>
        <w:rPr>
          <w:sz w:val="22"/>
        </w:rPr>
      </w:pPr>
      <w:r w:rsidRPr="00684E08">
        <w:rPr>
          <w:sz w:val="22"/>
        </w:rPr>
        <w:t xml:space="preserve">Providing information about other insurance coverage and benefits, including information related to any </w:t>
      </w:r>
      <w:r w:rsidRPr="00684E08">
        <w:rPr>
          <w:i/>
          <w:sz w:val="22"/>
        </w:rPr>
        <w:t>bodily injury</w:t>
      </w:r>
      <w:r w:rsidRPr="00684E08">
        <w:rPr>
          <w:sz w:val="22"/>
        </w:rPr>
        <w:t xml:space="preserve"> or </w:t>
      </w:r>
      <w:r w:rsidRPr="00684E08">
        <w:rPr>
          <w:i/>
          <w:sz w:val="22"/>
        </w:rPr>
        <w:t>sickness</w:t>
      </w:r>
      <w:r w:rsidRPr="00684E08">
        <w:rPr>
          <w:sz w:val="22"/>
        </w:rPr>
        <w:t xml:space="preserve"> for which another party may be liable to pay compensation or benefits; and</w:t>
      </w:r>
    </w:p>
    <w:p w:rsidR="00104731" w:rsidRPr="00684E08" w:rsidRDefault="00104731" w:rsidP="00104731">
      <w:pPr>
        <w:jc w:val="both"/>
        <w:rPr>
          <w:sz w:val="22"/>
        </w:rPr>
      </w:pPr>
    </w:p>
    <w:p w:rsidR="00104731" w:rsidRPr="00684E08" w:rsidRDefault="00104731" w:rsidP="00F06CCB">
      <w:pPr>
        <w:numPr>
          <w:ilvl w:val="0"/>
          <w:numId w:val="33"/>
        </w:numPr>
        <w:jc w:val="both"/>
        <w:rPr>
          <w:sz w:val="22"/>
        </w:rPr>
      </w:pPr>
      <w:r w:rsidRPr="00684E08">
        <w:rPr>
          <w:sz w:val="22"/>
        </w:rPr>
        <w:t>Providing information Humana requests to administer this Plan.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Failure to provide the necessary information will result in denial of any pending or subsequent claims, pertaining to a </w:t>
      </w:r>
      <w:r w:rsidRPr="00684E08">
        <w:rPr>
          <w:i/>
          <w:sz w:val="22"/>
        </w:rPr>
        <w:t>bodily injury</w:t>
      </w:r>
      <w:r w:rsidRPr="00684E08">
        <w:rPr>
          <w:sz w:val="22"/>
        </w:rPr>
        <w:t xml:space="preserve"> or </w:t>
      </w:r>
      <w:r w:rsidRPr="00684E08">
        <w:rPr>
          <w:i/>
          <w:sz w:val="22"/>
        </w:rPr>
        <w:t>sickness</w:t>
      </w:r>
      <w:r w:rsidRPr="00684E08">
        <w:rPr>
          <w:sz w:val="22"/>
        </w:rPr>
        <w:t xml:space="preserve"> for which the information is sought, until the necessary information is satisfactorily provided.</w:t>
      </w:r>
    </w:p>
    <w:p w:rsidR="00104731" w:rsidRPr="00684E08" w:rsidRDefault="00104731" w:rsidP="00104731">
      <w:pPr>
        <w:rPr>
          <w:sz w:val="22"/>
        </w:rPr>
      </w:pPr>
    </w:p>
    <w:p w:rsidR="00ED60D9" w:rsidRPr="00684E08"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sectPr w:rsidR="00ED60D9" w:rsidRPr="00684E08" w:rsidSect="00104731">
          <w:headerReference w:type="even" r:id="rId296"/>
          <w:headerReference w:type="default" r:id="rId297"/>
          <w:headerReference w:type="first" r:id="rId298"/>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pPr>
      <w:r w:rsidRPr="00684E08">
        <w:rPr>
          <w:b/>
          <w:sz w:val="24"/>
          <w:szCs w:val="22"/>
        </w:rPr>
        <w:lastRenderedPageBreak/>
        <w:t>DUTY TO COOPERATE IN GOOD FAITH</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p>
    <w:p w:rsidR="00104731" w:rsidRPr="00684E0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i/>
          <w:sz w:val="22"/>
        </w:rPr>
        <w:t>You</w:t>
      </w:r>
      <w:r w:rsidRPr="00684E08">
        <w:rPr>
          <w:sz w:val="22"/>
        </w:rPr>
        <w:t xml:space="preserve"> are obliged to cooperate with Humana in order to protect this Plan’s recovery rights.  Cooperation includes promptly notifying Humana that </w:t>
      </w:r>
      <w:r w:rsidRPr="00684E08">
        <w:rPr>
          <w:i/>
          <w:sz w:val="22"/>
        </w:rPr>
        <w:t>you</w:t>
      </w:r>
      <w:r w:rsidRPr="00684E08">
        <w:rPr>
          <w:sz w:val="22"/>
        </w:rPr>
        <w:t xml:space="preserve"> may have a claim, providing Humana relevant information, and signing and delivering such documents as Humana reasonably request to secure this Plan’s recovery rights.  </w:t>
      </w:r>
      <w:r w:rsidRPr="00684E08">
        <w:rPr>
          <w:i/>
          <w:sz w:val="22"/>
        </w:rPr>
        <w:t>You</w:t>
      </w:r>
      <w:r w:rsidRPr="00684E08">
        <w:rPr>
          <w:sz w:val="22"/>
        </w:rPr>
        <w:t xml:space="preserve"> agree to obtain this Plan’s consent before releasing any party from liability for payment of medical expenses.  </w:t>
      </w:r>
      <w:r w:rsidRPr="00684E08">
        <w:rPr>
          <w:i/>
          <w:sz w:val="22"/>
        </w:rPr>
        <w:t>You</w:t>
      </w:r>
      <w:r w:rsidRPr="00684E08">
        <w:rPr>
          <w:sz w:val="22"/>
        </w:rPr>
        <w:t xml:space="preserve"> agree to provide Humana with a copy of any summons, complaint or any other process serviced in any lawsuit in which </w:t>
      </w:r>
      <w:r w:rsidRPr="00684E08">
        <w:rPr>
          <w:i/>
          <w:sz w:val="22"/>
        </w:rPr>
        <w:t>you</w:t>
      </w:r>
      <w:r w:rsidRPr="00684E08">
        <w:rPr>
          <w:sz w:val="22"/>
        </w:rPr>
        <w:t xml:space="preserve"> seek to recover compensation for </w:t>
      </w:r>
      <w:r w:rsidRPr="00684E08">
        <w:rPr>
          <w:i/>
          <w:sz w:val="22"/>
        </w:rPr>
        <w:t>your</w:t>
      </w:r>
      <w:r w:rsidRPr="00684E08">
        <w:rPr>
          <w:sz w:val="22"/>
        </w:rPr>
        <w:t xml:space="preserve"> </w:t>
      </w:r>
      <w:r w:rsidRPr="00684E08">
        <w:rPr>
          <w:i/>
          <w:sz w:val="22"/>
        </w:rPr>
        <w:t>bodily injury</w:t>
      </w:r>
      <w:r w:rsidRPr="00684E08">
        <w:rPr>
          <w:sz w:val="22"/>
        </w:rPr>
        <w:t xml:space="preserve"> or </w:t>
      </w:r>
      <w:r w:rsidRPr="00684E08">
        <w:rPr>
          <w:i/>
          <w:sz w:val="22"/>
        </w:rPr>
        <w:t>sickness</w:t>
      </w:r>
      <w:r w:rsidRPr="00684E08">
        <w:rPr>
          <w:sz w:val="22"/>
        </w:rPr>
        <w:t xml:space="preserve"> and its treatment.</w:t>
      </w:r>
    </w:p>
    <w:p w:rsidR="00104731" w:rsidRPr="00684E0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i/>
          <w:sz w:val="22"/>
        </w:rPr>
        <w:t>You</w:t>
      </w:r>
      <w:r w:rsidRPr="00684E08">
        <w:rPr>
          <w:sz w:val="22"/>
        </w:rPr>
        <w:t xml:space="preserve"> will do whatever is necessary to enable Humana to enforce this Plan’s recovery rights and will do nothing after loss to prejudice this Plan’s recovery rights.</w:t>
      </w:r>
    </w:p>
    <w:p w:rsidR="00104731" w:rsidRPr="00684E08" w:rsidRDefault="00104731" w:rsidP="00104731">
      <w:pPr>
        <w:rPr>
          <w:sz w:val="22"/>
        </w:rPr>
      </w:pPr>
    </w:p>
    <w:p w:rsidR="00104731" w:rsidRPr="00684E0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i/>
          <w:sz w:val="22"/>
        </w:rPr>
        <w:t>You</w:t>
      </w:r>
      <w:r w:rsidRPr="00684E08">
        <w:rPr>
          <w:sz w:val="22"/>
        </w:rPr>
        <w:t xml:space="preserve"> agree that </w:t>
      </w:r>
      <w:r w:rsidRPr="00684E08">
        <w:rPr>
          <w:i/>
          <w:sz w:val="22"/>
        </w:rPr>
        <w:t>you</w:t>
      </w:r>
      <w:r w:rsidRPr="00684E08">
        <w:rPr>
          <w:sz w:val="22"/>
        </w:rPr>
        <w:t xml:space="preserve"> will not attempt to avoid this Plan’s recovery rights by designating all (or any disproportionate part) of any recovery as exclusively for pain and suffering.</w:t>
      </w:r>
    </w:p>
    <w:p w:rsidR="00104731" w:rsidRPr="00684E0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104731">
      <w:pPr>
        <w:jc w:val="both"/>
        <w:rPr>
          <w:sz w:val="22"/>
        </w:rPr>
      </w:pPr>
      <w:r w:rsidRPr="00684E08">
        <w:rPr>
          <w:sz w:val="22"/>
        </w:rPr>
        <w:t xml:space="preserve">Failure of the </w:t>
      </w:r>
      <w:r w:rsidRPr="00684E08">
        <w:rPr>
          <w:i/>
          <w:sz w:val="22"/>
        </w:rPr>
        <w:t>covered person</w:t>
      </w:r>
      <w:r w:rsidRPr="00684E08">
        <w:rPr>
          <w:sz w:val="22"/>
        </w:rPr>
        <w:t xml:space="preserve"> to provide Humana</w:t>
      </w:r>
      <w:r w:rsidRPr="00684E08">
        <w:rPr>
          <w:i/>
          <w:sz w:val="22"/>
        </w:rPr>
        <w:t xml:space="preserve"> </w:t>
      </w:r>
      <w:r w:rsidRPr="00684E08">
        <w:rPr>
          <w:sz w:val="22"/>
        </w:rPr>
        <w:t xml:space="preserve">such notice or cooperation, or any action by the </w:t>
      </w:r>
      <w:r w:rsidRPr="00684E08">
        <w:rPr>
          <w:i/>
          <w:sz w:val="22"/>
        </w:rPr>
        <w:t>covered person</w:t>
      </w:r>
      <w:r w:rsidRPr="00684E08">
        <w:rPr>
          <w:sz w:val="22"/>
        </w:rPr>
        <w:t xml:space="preserve"> resulting in prejudice to this Plan’s rights will be a material breach of this Plan and will result in the </w:t>
      </w:r>
      <w:r w:rsidRPr="00684E08">
        <w:rPr>
          <w:i/>
          <w:sz w:val="22"/>
        </w:rPr>
        <w:t>covered person</w:t>
      </w:r>
      <w:r w:rsidRPr="00684E08">
        <w:rPr>
          <w:sz w:val="22"/>
        </w:rPr>
        <w:t xml:space="preserve"> being personally responsible to make repayment.  In such an event, this Plan may deduct from any pending or subsequent claim made under this Plan any amounts the </w:t>
      </w:r>
      <w:r w:rsidRPr="00684E08">
        <w:rPr>
          <w:i/>
          <w:sz w:val="22"/>
        </w:rPr>
        <w:t>covered person</w:t>
      </w:r>
      <w:r w:rsidRPr="00684E08">
        <w:rPr>
          <w:sz w:val="22"/>
        </w:rPr>
        <w:t xml:space="preserve"> owes this Plan until such time as cooperation is pro</w:t>
      </w:r>
      <w:r w:rsidR="003133ED" w:rsidRPr="00684E08">
        <w:rPr>
          <w:sz w:val="22"/>
        </w:rPr>
        <w:t>vided and the prejudice ceases.</w:t>
      </w:r>
    </w:p>
    <w:p w:rsidR="00104731" w:rsidRPr="00684E08" w:rsidRDefault="00104731" w:rsidP="00104731">
      <w:pPr>
        <w:jc w:val="both"/>
        <w:rPr>
          <w:sz w:val="22"/>
          <w:szCs w:val="22"/>
        </w:rPr>
      </w:pPr>
    </w:p>
    <w:p w:rsidR="0019661D" w:rsidRPr="00684E08" w:rsidRDefault="0019661D" w:rsidP="00104731">
      <w:pPr>
        <w:jc w:val="both"/>
        <w:rPr>
          <w:sz w:val="22"/>
          <w:szCs w:val="22"/>
        </w:rPr>
        <w:sectPr w:rsidR="0019661D" w:rsidRPr="00684E08" w:rsidSect="00104731">
          <w:headerReference w:type="even" r:id="rId299"/>
          <w:headerReference w:type="default" r:id="rId300"/>
          <w:headerReference w:type="first" r:id="rId301"/>
          <w:pgSz w:w="12240" w:h="15840" w:code="1"/>
          <w:pgMar w:top="1440" w:right="1440" w:bottom="1440" w:left="1440" w:header="720" w:footer="720" w:gutter="0"/>
          <w:cols w:space="720"/>
          <w:formProt w:val="0"/>
          <w:noEndnote/>
        </w:sectPr>
      </w:pPr>
    </w:p>
    <w:p w:rsidR="00104731" w:rsidRPr="00684E08" w:rsidRDefault="00104731" w:rsidP="00104731">
      <w:pPr>
        <w:tabs>
          <w:tab w:val="left" w:pos="-1440"/>
        </w:tabs>
        <w:jc w:val="both"/>
        <w:rPr>
          <w:b/>
          <w:bCs/>
          <w:sz w:val="22"/>
          <w:szCs w:val="22"/>
        </w:rPr>
      </w:pPr>
      <w:r w:rsidRPr="00684E08">
        <w:rPr>
          <w:b/>
          <w:bCs/>
          <w:sz w:val="22"/>
          <w:szCs w:val="28"/>
        </w:rPr>
        <w:lastRenderedPageBreak/>
        <w:fldChar w:fldCharType="begin"/>
      </w:r>
      <w:r w:rsidRPr="00684E08">
        <w:rPr>
          <w:b/>
          <w:bCs/>
          <w:sz w:val="22"/>
          <w:szCs w:val="28"/>
        </w:rPr>
        <w:instrText xml:space="preserve"> TC "</w:instrText>
      </w:r>
      <w:bookmarkStart w:id="333" w:name="_Toc198957524"/>
      <w:bookmarkStart w:id="334" w:name="_Toc38526387"/>
      <w:r w:rsidRPr="00684E08">
        <w:rPr>
          <w:b/>
          <w:bCs/>
          <w:sz w:val="22"/>
          <w:szCs w:val="28"/>
        </w:rPr>
        <w:instrText xml:space="preserve">SECTION 5, </w:instrText>
      </w:r>
      <w:r w:rsidRPr="00684E08">
        <w:rPr>
          <w:sz w:val="22"/>
          <w:szCs w:val="28"/>
        </w:rPr>
        <w:instrText>NOTICES</w:instrText>
      </w:r>
      <w:bookmarkEnd w:id="333"/>
      <w:bookmarkEnd w:id="334"/>
      <w:r w:rsidRPr="00684E08">
        <w:rPr>
          <w:b/>
          <w:bCs/>
          <w:sz w:val="22"/>
          <w:szCs w:val="28"/>
        </w:rPr>
        <w:instrText>"</w:instrText>
      </w:r>
      <w:r w:rsidRPr="00684E08">
        <w:rPr>
          <w:b/>
          <w:bCs/>
          <w:sz w:val="22"/>
          <w:szCs w:val="28"/>
        </w:rPr>
        <w:fldChar w:fldCharType="end"/>
      </w:r>
    </w:p>
    <w:p w:rsidR="0019661D" w:rsidRPr="00684E08" w:rsidRDefault="0019661D" w:rsidP="0019661D">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SECTION 5</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NOTICES</w:t>
      </w:r>
    </w:p>
    <w:p w:rsidR="0019661D" w:rsidRPr="00684E08" w:rsidRDefault="0019661D" w:rsidP="0019661D">
      <w:pPr>
        <w:jc w:val="center"/>
        <w:rPr>
          <w:b/>
          <w:bCs/>
          <w:sz w:val="72"/>
          <w:szCs w:val="72"/>
        </w:rPr>
      </w:pPr>
    </w:p>
    <w:p w:rsidR="0019661D" w:rsidRPr="00684E08" w:rsidRDefault="0019661D" w:rsidP="0019661D">
      <w:pPr>
        <w:jc w:val="center"/>
        <w:rPr>
          <w:b/>
          <w:bCs/>
          <w:sz w:val="72"/>
          <w:szCs w:val="72"/>
        </w:rPr>
      </w:pPr>
    </w:p>
    <w:p w:rsidR="00104731" w:rsidRPr="00684E08"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684E08" w:rsidRDefault="00104731" w:rsidP="00104731">
      <w:pPr>
        <w:pBdr>
          <w:top w:val="single" w:sz="4" w:space="0" w:color="auto"/>
          <w:bottom w:val="single" w:sz="4" w:space="1" w:color="auto"/>
        </w:pBdr>
        <w:jc w:val="center"/>
        <w:rPr>
          <w:b/>
          <w:bCs/>
          <w:sz w:val="28"/>
          <w:szCs w:val="28"/>
        </w:rPr>
        <w:sectPr w:rsidR="00104731" w:rsidRPr="00684E08" w:rsidSect="00104731">
          <w:headerReference w:type="even" r:id="rId302"/>
          <w:headerReference w:type="default" r:id="rId303"/>
          <w:headerReference w:type="first" r:id="rId304"/>
          <w:pgSz w:w="12240" w:h="15840" w:code="1"/>
          <w:pgMar w:top="1440" w:right="1440" w:bottom="1440" w:left="1440" w:header="720" w:footer="720" w:gutter="0"/>
          <w:cols w:space="720"/>
          <w:formProt w:val="0"/>
          <w:vAlign w:val="center"/>
          <w:noEndnote/>
        </w:sectPr>
      </w:pPr>
    </w:p>
    <w:p w:rsidR="00104731" w:rsidRPr="00684E08" w:rsidRDefault="00104731" w:rsidP="00104731">
      <w:pPr>
        <w:jc w:val="both"/>
        <w:rPr>
          <w:snapToGrid w:val="0"/>
          <w:sz w:val="22"/>
        </w:rPr>
      </w:pPr>
      <w:r w:rsidRPr="00684E08">
        <w:rPr>
          <w:sz w:val="22"/>
        </w:rPr>
        <w:lastRenderedPageBreak/>
        <w:fldChar w:fldCharType="begin"/>
      </w:r>
      <w:r w:rsidRPr="00684E08">
        <w:rPr>
          <w:sz w:val="22"/>
        </w:rPr>
        <w:instrText xml:space="preserve"> TC "</w:instrText>
      </w:r>
      <w:bookmarkStart w:id="338" w:name="_Toc198957525"/>
      <w:bookmarkStart w:id="339" w:name="_Toc38526388"/>
      <w:r w:rsidRPr="00684E08">
        <w:rPr>
          <w:sz w:val="22"/>
        </w:rPr>
        <w:instrText>IMPORTANT NOTICE FOR EMPLOYEES AND SPOUSES AGE 65 AND OVER</w:instrText>
      </w:r>
      <w:bookmarkEnd w:id="338"/>
      <w:bookmarkEnd w:id="339"/>
      <w:r w:rsidRPr="00684E08">
        <w:rPr>
          <w:sz w:val="22"/>
        </w:rPr>
        <w:instrText xml:space="preserve">" </w:instrText>
      </w:r>
      <w:r w:rsidRPr="00684E08">
        <w:rPr>
          <w:sz w:val="22"/>
        </w:rPr>
        <w:fldChar w:fldCharType="end"/>
      </w:r>
      <w:r w:rsidRPr="00684E08">
        <w:rPr>
          <w:snapToGrid w:val="0"/>
          <w:sz w:val="22"/>
        </w:rPr>
        <w:t xml:space="preserve">Federal law may affect </w:t>
      </w:r>
      <w:r w:rsidRPr="00684E08">
        <w:rPr>
          <w:i/>
          <w:snapToGrid w:val="0"/>
          <w:sz w:val="22"/>
        </w:rPr>
        <w:t xml:space="preserve">your </w:t>
      </w:r>
      <w:r w:rsidRPr="00684E08">
        <w:rPr>
          <w:snapToGrid w:val="0"/>
          <w:sz w:val="22"/>
        </w:rPr>
        <w:t xml:space="preserve">coverage under this Plan.  The </w:t>
      </w:r>
      <w:r w:rsidRPr="00684E08">
        <w:rPr>
          <w:i/>
          <w:snapToGrid w:val="0"/>
          <w:sz w:val="22"/>
        </w:rPr>
        <w:t xml:space="preserve">Medicare </w:t>
      </w:r>
      <w:r w:rsidRPr="00684E08">
        <w:rPr>
          <w:snapToGrid w:val="0"/>
          <w:sz w:val="22"/>
        </w:rPr>
        <w:t>as Secondary Payer rules were enacted by an amendment to the Social Security Act.  Also, additional rules which specifically affect how a large group health plan provides coverage to employees (or their spouses) over age 65 were added to the Social Security Act and to the Internal Revenue Code.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Generally, the health care plan of an employer that has at least 20 employees must operate in compliance with these rules in providing plan coverage to plan participants who have "current employment status" and are </w:t>
      </w:r>
      <w:r w:rsidRPr="00684E08">
        <w:rPr>
          <w:i/>
          <w:snapToGrid w:val="0"/>
          <w:sz w:val="22"/>
        </w:rPr>
        <w:t xml:space="preserve">Medicare </w:t>
      </w:r>
      <w:r w:rsidRPr="00684E08">
        <w:rPr>
          <w:snapToGrid w:val="0"/>
          <w:sz w:val="22"/>
        </w:rPr>
        <w:t>beneficiaries, age 65 and over.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Persons who have "current employment status" with an employer are generally employees who are actively working and also persons who are NOT actively working as follows: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Individuals receiving disability benefits from an employer for up to 6 months; or</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Individuals who retain employment rights and have not been terminated by the employer and for whom the employer continues to provide coverage under this Plan.  (For example, employees who are on an approved leave of absence).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w:t>
      </w:r>
      <w:r w:rsidRPr="00684E08">
        <w:rPr>
          <w:i/>
          <w:snapToGrid w:val="0"/>
          <w:sz w:val="22"/>
        </w:rPr>
        <w:t xml:space="preserve">you </w:t>
      </w:r>
      <w:r w:rsidRPr="00684E08">
        <w:rPr>
          <w:snapToGrid w:val="0"/>
          <w:sz w:val="22"/>
        </w:rPr>
        <w:t xml:space="preserve">are a person with "current employment status" who is age 65 and over (or the dependent spouse age 65 and over of an </w:t>
      </w:r>
      <w:r w:rsidRPr="00684E08">
        <w:rPr>
          <w:i/>
          <w:snapToGrid w:val="0"/>
          <w:sz w:val="22"/>
        </w:rPr>
        <w:t xml:space="preserve">employee </w:t>
      </w:r>
      <w:r w:rsidRPr="00684E08">
        <w:rPr>
          <w:snapToGrid w:val="0"/>
          <w:sz w:val="22"/>
        </w:rPr>
        <w:t xml:space="preserve">of any age), </w:t>
      </w:r>
      <w:r w:rsidRPr="00684E08">
        <w:rPr>
          <w:i/>
          <w:snapToGrid w:val="0"/>
          <w:sz w:val="22"/>
        </w:rPr>
        <w:t xml:space="preserve">your </w:t>
      </w:r>
      <w:r w:rsidRPr="00684E08">
        <w:rPr>
          <w:snapToGrid w:val="0"/>
          <w:sz w:val="22"/>
        </w:rPr>
        <w:t xml:space="preserve">coverage under this Plan will be provided on the same terms and conditions as are applicable to </w:t>
      </w:r>
      <w:r w:rsidRPr="00684E08">
        <w:rPr>
          <w:i/>
          <w:snapToGrid w:val="0"/>
          <w:sz w:val="22"/>
        </w:rPr>
        <w:t xml:space="preserve">employees </w:t>
      </w:r>
      <w:r w:rsidRPr="00684E08">
        <w:rPr>
          <w:snapToGrid w:val="0"/>
          <w:sz w:val="22"/>
        </w:rPr>
        <w:t xml:space="preserve">(or dependent spouses) who are under the age of 65.  </w:t>
      </w:r>
      <w:r w:rsidRPr="00684E08">
        <w:rPr>
          <w:i/>
          <w:snapToGrid w:val="0"/>
          <w:sz w:val="22"/>
        </w:rPr>
        <w:t xml:space="preserve">Your </w:t>
      </w:r>
      <w:r w:rsidRPr="00684E08">
        <w:rPr>
          <w:snapToGrid w:val="0"/>
          <w:sz w:val="22"/>
        </w:rPr>
        <w:t xml:space="preserve">rights under this Plan do not change because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dependent spouse) are eligible for </w:t>
      </w:r>
      <w:r w:rsidRPr="00684E08">
        <w:rPr>
          <w:i/>
          <w:snapToGrid w:val="0"/>
          <w:sz w:val="22"/>
        </w:rPr>
        <w:t xml:space="preserve">Medicare </w:t>
      </w:r>
      <w:r w:rsidRPr="00684E08">
        <w:rPr>
          <w:snapToGrid w:val="0"/>
          <w:sz w:val="22"/>
        </w:rPr>
        <w:t xml:space="preserve">coverage on the basis of age, as long as </w:t>
      </w:r>
      <w:r w:rsidRPr="00684E08">
        <w:rPr>
          <w:i/>
          <w:snapToGrid w:val="0"/>
          <w:sz w:val="22"/>
        </w:rPr>
        <w:t xml:space="preserve">you </w:t>
      </w:r>
      <w:r w:rsidRPr="00684E08">
        <w:rPr>
          <w:snapToGrid w:val="0"/>
          <w:sz w:val="22"/>
        </w:rPr>
        <w:t xml:space="preserve">have "current employment status" with </w:t>
      </w:r>
      <w:r w:rsidRPr="00684E08">
        <w:rPr>
          <w:i/>
          <w:snapToGrid w:val="0"/>
          <w:sz w:val="22"/>
        </w:rPr>
        <w:t>your employer</w:t>
      </w:r>
      <w:r w:rsidRPr="00684E08">
        <w:rPr>
          <w:snapToGrid w:val="0"/>
          <w:sz w:val="22"/>
        </w:rPr>
        <w:t>.</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 xml:space="preserve">You </w:t>
      </w:r>
      <w:r w:rsidRPr="00684E08">
        <w:rPr>
          <w:snapToGrid w:val="0"/>
          <w:sz w:val="22"/>
        </w:rPr>
        <w:t xml:space="preserve">have the option to reject plan coverage offered by </w:t>
      </w:r>
      <w:r w:rsidRPr="00684E08">
        <w:rPr>
          <w:i/>
          <w:snapToGrid w:val="0"/>
          <w:sz w:val="22"/>
        </w:rPr>
        <w:t>your employer</w:t>
      </w:r>
      <w:r w:rsidRPr="00684E08">
        <w:rPr>
          <w:snapToGrid w:val="0"/>
          <w:sz w:val="22"/>
        </w:rPr>
        <w:t xml:space="preserve">, as does any eligible </w:t>
      </w:r>
      <w:r w:rsidRPr="00684E08">
        <w:rPr>
          <w:i/>
          <w:snapToGrid w:val="0"/>
          <w:sz w:val="22"/>
        </w:rPr>
        <w:t>employee</w:t>
      </w:r>
      <w:r w:rsidRPr="00684E08">
        <w:rPr>
          <w:snapToGrid w:val="0"/>
          <w:sz w:val="22"/>
        </w:rPr>
        <w:t xml:space="preserve">.  If </w:t>
      </w:r>
      <w:r w:rsidRPr="00684E08">
        <w:rPr>
          <w:i/>
          <w:snapToGrid w:val="0"/>
          <w:sz w:val="22"/>
        </w:rPr>
        <w:t xml:space="preserve">you </w:t>
      </w:r>
      <w:r w:rsidRPr="00684E08">
        <w:rPr>
          <w:snapToGrid w:val="0"/>
          <w:sz w:val="22"/>
        </w:rPr>
        <w:t xml:space="preserve">reject coverage under </w:t>
      </w:r>
      <w:r w:rsidRPr="00684E08">
        <w:rPr>
          <w:i/>
          <w:snapToGrid w:val="0"/>
          <w:sz w:val="22"/>
        </w:rPr>
        <w:t xml:space="preserve">your employer's </w:t>
      </w:r>
      <w:r w:rsidRPr="00684E08">
        <w:rPr>
          <w:snapToGrid w:val="0"/>
          <w:sz w:val="22"/>
        </w:rPr>
        <w:t xml:space="preserve">Plan, coverage is terminated and </w:t>
      </w:r>
      <w:r w:rsidRPr="00684E08">
        <w:rPr>
          <w:i/>
          <w:snapToGrid w:val="0"/>
          <w:sz w:val="22"/>
        </w:rPr>
        <w:t xml:space="preserve">your employer </w:t>
      </w:r>
      <w:r w:rsidRPr="00684E08">
        <w:rPr>
          <w:snapToGrid w:val="0"/>
          <w:sz w:val="22"/>
        </w:rPr>
        <w:t xml:space="preserve">is not permitted to offer </w:t>
      </w:r>
      <w:r w:rsidRPr="00684E08">
        <w:rPr>
          <w:i/>
          <w:snapToGrid w:val="0"/>
          <w:sz w:val="22"/>
        </w:rPr>
        <w:t xml:space="preserve">you </w:t>
      </w:r>
      <w:r w:rsidRPr="00684E08">
        <w:rPr>
          <w:snapToGrid w:val="0"/>
          <w:sz w:val="22"/>
        </w:rPr>
        <w:t xml:space="preserve">coverage that supplements </w:t>
      </w:r>
      <w:r w:rsidRPr="00684E08">
        <w:rPr>
          <w:i/>
          <w:snapToGrid w:val="0"/>
          <w:sz w:val="22"/>
        </w:rPr>
        <w:t xml:space="preserve">Medicare </w:t>
      </w:r>
      <w:r w:rsidRPr="00684E08">
        <w:rPr>
          <w:snapToGrid w:val="0"/>
          <w:sz w:val="22"/>
        </w:rPr>
        <w:t>covered services.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dependent spouse) obtain </w:t>
      </w:r>
      <w:r w:rsidRPr="00684E08">
        <w:rPr>
          <w:i/>
          <w:snapToGrid w:val="0"/>
          <w:sz w:val="22"/>
        </w:rPr>
        <w:t xml:space="preserve">Medicare </w:t>
      </w:r>
      <w:r w:rsidRPr="00684E08">
        <w:rPr>
          <w:snapToGrid w:val="0"/>
          <w:sz w:val="22"/>
        </w:rPr>
        <w:t xml:space="preserve">coverage on the basis of age, and not due to disability or end-stage renal disease, this Plan will consider its coverage to be primary to </w:t>
      </w:r>
      <w:r w:rsidRPr="00684E08">
        <w:rPr>
          <w:i/>
          <w:snapToGrid w:val="0"/>
          <w:sz w:val="22"/>
        </w:rPr>
        <w:t xml:space="preserve">Medicare </w:t>
      </w:r>
      <w:r w:rsidRPr="00684E08">
        <w:rPr>
          <w:snapToGrid w:val="0"/>
          <w:sz w:val="22"/>
        </w:rPr>
        <w:t xml:space="preserve">when </w:t>
      </w:r>
      <w:r w:rsidRPr="00684E08">
        <w:rPr>
          <w:i/>
          <w:snapToGrid w:val="0"/>
          <w:sz w:val="22"/>
        </w:rPr>
        <w:t xml:space="preserve">you </w:t>
      </w:r>
      <w:r w:rsidRPr="00684E08">
        <w:rPr>
          <w:snapToGrid w:val="0"/>
          <w:sz w:val="22"/>
        </w:rPr>
        <w:t>have elected coverage under this Plan and have "current employment status".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napToGrid w:val="0"/>
          <w:sz w:val="22"/>
        </w:rPr>
      </w:pPr>
      <w:r w:rsidRPr="00684E08">
        <w:rPr>
          <w:snapToGrid w:val="0"/>
          <w:sz w:val="22"/>
        </w:rPr>
        <w:t xml:space="preserve">If </w:t>
      </w:r>
      <w:r w:rsidRPr="00684E08">
        <w:rPr>
          <w:i/>
          <w:snapToGrid w:val="0"/>
          <w:sz w:val="22"/>
        </w:rPr>
        <w:t xml:space="preserve">you </w:t>
      </w:r>
      <w:r w:rsidRPr="00684E08">
        <w:rPr>
          <w:snapToGrid w:val="0"/>
          <w:sz w:val="22"/>
        </w:rPr>
        <w:t xml:space="preserve">have any questions about how coverage under this Plan relates to </w:t>
      </w:r>
      <w:r w:rsidRPr="00684E08">
        <w:rPr>
          <w:i/>
          <w:snapToGrid w:val="0"/>
          <w:sz w:val="22"/>
        </w:rPr>
        <w:t xml:space="preserve">Medicare </w:t>
      </w:r>
      <w:r w:rsidRPr="00684E08">
        <w:rPr>
          <w:snapToGrid w:val="0"/>
          <w:sz w:val="22"/>
        </w:rPr>
        <w:t xml:space="preserve">coverage, please contact </w:t>
      </w:r>
      <w:r w:rsidRPr="00684E08">
        <w:rPr>
          <w:i/>
          <w:snapToGrid w:val="0"/>
          <w:sz w:val="22"/>
        </w:rPr>
        <w:t>your employer</w:t>
      </w:r>
      <w:r w:rsidRPr="00684E08">
        <w:rPr>
          <w:snapToGrid w:val="0"/>
          <w:sz w:val="22"/>
        </w:rPr>
        <w:t>.</w:t>
      </w:r>
    </w:p>
    <w:p w:rsidR="0019661D" w:rsidRPr="00684E08" w:rsidRDefault="0019661D" w:rsidP="00104731">
      <w:pPr>
        <w:jc w:val="both"/>
        <w:rPr>
          <w:sz w:val="22"/>
          <w:szCs w:val="28"/>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305"/>
          <w:headerReference w:type="default" r:id="rId306"/>
          <w:headerReference w:type="first" r:id="rId307"/>
          <w:pgSz w:w="12240" w:h="15840" w:code="1"/>
          <w:pgMar w:top="1440" w:right="1440" w:bottom="1440" w:left="1440" w:header="720" w:footer="720" w:gutter="0"/>
          <w:cols w:space="720"/>
          <w:formProt w:val="0"/>
          <w:noEndnote/>
        </w:sectPr>
      </w:pPr>
    </w:p>
    <w:p w:rsidR="00104731" w:rsidRPr="00684E08" w:rsidRDefault="00104731" w:rsidP="00104731">
      <w:pPr>
        <w:jc w:val="both"/>
        <w:rPr>
          <w:sz w:val="22"/>
          <w:szCs w:val="22"/>
        </w:rPr>
      </w:pPr>
      <w:r w:rsidRPr="00684E08">
        <w:rPr>
          <w:sz w:val="22"/>
        </w:rPr>
        <w:lastRenderedPageBreak/>
        <w:fldChar w:fldCharType="begin"/>
      </w:r>
      <w:r w:rsidRPr="00684E08">
        <w:rPr>
          <w:sz w:val="22"/>
        </w:rPr>
        <w:instrText xml:space="preserve"> TC "</w:instrText>
      </w:r>
      <w:bookmarkStart w:id="343" w:name="_Toc198957526"/>
      <w:bookmarkStart w:id="344" w:name="_Toc38526389"/>
      <w:r w:rsidRPr="00684E08">
        <w:rPr>
          <w:sz w:val="22"/>
        </w:rPr>
        <w:instrText>PRIVACY OF PROTECTED HEALTH INFORMATION</w:instrText>
      </w:r>
      <w:bookmarkEnd w:id="343"/>
      <w:bookmarkEnd w:id="344"/>
      <w:r w:rsidRPr="00684E08">
        <w:rPr>
          <w:sz w:val="22"/>
        </w:rPr>
        <w:instrText xml:space="preserve">" </w:instrText>
      </w:r>
      <w:r w:rsidRPr="00684E08">
        <w:rPr>
          <w:sz w:val="22"/>
        </w:rPr>
        <w:fldChar w:fldCharType="end"/>
      </w:r>
      <w:r w:rsidRPr="00684E08">
        <w:rPr>
          <w:sz w:val="22"/>
          <w:szCs w:val="22"/>
        </w:rPr>
        <w:t xml:space="preserve">This Plan is required by law to maintain the privacy of </w:t>
      </w:r>
      <w:r w:rsidRPr="00684E08">
        <w:rPr>
          <w:i/>
          <w:sz w:val="22"/>
          <w:szCs w:val="22"/>
        </w:rPr>
        <w:t>your</w:t>
      </w:r>
      <w:r w:rsidRPr="00684E08">
        <w:rPr>
          <w:sz w:val="22"/>
          <w:szCs w:val="22"/>
        </w:rPr>
        <w:t xml:space="preserve"> </w:t>
      </w:r>
      <w:r w:rsidRPr="00684E08">
        <w:rPr>
          <w:i/>
          <w:sz w:val="22"/>
          <w:szCs w:val="22"/>
        </w:rPr>
        <w:t>protected health information</w:t>
      </w:r>
      <w:r w:rsidRPr="00684E08">
        <w:rPr>
          <w:sz w:val="22"/>
          <w:szCs w:val="22"/>
        </w:rPr>
        <w:t xml:space="preserve"> in all forms including written, oral and electronically maintained, stored and transmitted information and to provide individuals with notice of this Plan’s</w:t>
      </w:r>
      <w:r w:rsidRPr="00684E08" w:rsidDel="005F2EB4">
        <w:rPr>
          <w:sz w:val="22"/>
          <w:szCs w:val="22"/>
        </w:rPr>
        <w:t xml:space="preserve"> </w:t>
      </w:r>
      <w:r w:rsidRPr="00684E08">
        <w:rPr>
          <w:sz w:val="22"/>
          <w:szCs w:val="22"/>
        </w:rPr>
        <w:t xml:space="preserve">legal duties and privacy practices with respect to </w:t>
      </w:r>
      <w:r w:rsidRPr="00684E08">
        <w:rPr>
          <w:i/>
          <w:sz w:val="22"/>
          <w:szCs w:val="22"/>
        </w:rPr>
        <w:t>protected health information</w:t>
      </w:r>
      <w:r w:rsidR="003133ED" w:rsidRPr="00684E08">
        <w:rPr>
          <w:sz w:val="22"/>
          <w:szCs w:val="22"/>
        </w:rPr>
        <w:t>.</w:t>
      </w:r>
    </w:p>
    <w:p w:rsidR="00104731" w:rsidRPr="00684E08" w:rsidRDefault="00104731" w:rsidP="00104731">
      <w:pPr>
        <w:jc w:val="both"/>
        <w:rPr>
          <w:sz w:val="22"/>
          <w:szCs w:val="22"/>
        </w:rPr>
      </w:pPr>
    </w:p>
    <w:p w:rsidR="00104731" w:rsidRPr="00684E08" w:rsidRDefault="00104731" w:rsidP="00104731">
      <w:pPr>
        <w:jc w:val="both"/>
        <w:rPr>
          <w:sz w:val="22"/>
          <w:szCs w:val="22"/>
        </w:rPr>
      </w:pPr>
      <w:r w:rsidRPr="00684E08">
        <w:rPr>
          <w:sz w:val="22"/>
          <w:szCs w:val="22"/>
        </w:rPr>
        <w:t xml:space="preserve">This Plan has policies and procedures specifically designed to protect </w:t>
      </w:r>
      <w:r w:rsidRPr="00684E08">
        <w:rPr>
          <w:i/>
          <w:sz w:val="22"/>
          <w:szCs w:val="22"/>
        </w:rPr>
        <w:t>your</w:t>
      </w:r>
      <w:r w:rsidRPr="00684E08">
        <w:rPr>
          <w:sz w:val="22"/>
          <w:szCs w:val="22"/>
        </w:rPr>
        <w:t xml:space="preserve"> health information when it is in electronic format.  This includes administrative, physical and technical safeguards to ensure that </w:t>
      </w:r>
      <w:r w:rsidRPr="00684E08">
        <w:rPr>
          <w:i/>
          <w:sz w:val="22"/>
          <w:szCs w:val="22"/>
        </w:rPr>
        <w:t>your</w:t>
      </w:r>
      <w:r w:rsidRPr="00684E08">
        <w:rPr>
          <w:sz w:val="22"/>
          <w:szCs w:val="22"/>
        </w:rPr>
        <w:t xml:space="preserve"> health information cannot be inappropriately accessed while it is stored and transmitted to </w:t>
      </w:r>
      <w:r w:rsidRPr="00684E08">
        <w:rPr>
          <w:sz w:val="22"/>
        </w:rPr>
        <w:t>Humana</w:t>
      </w:r>
      <w:r w:rsidRPr="00684E08" w:rsidDel="005F2EB4">
        <w:rPr>
          <w:sz w:val="22"/>
          <w:szCs w:val="22"/>
        </w:rPr>
        <w:t xml:space="preserve"> </w:t>
      </w:r>
      <w:r w:rsidRPr="00684E08">
        <w:rPr>
          <w:sz w:val="22"/>
          <w:szCs w:val="22"/>
        </w:rPr>
        <w:t>and others that support this Plan.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In order for this Plan to operate, it may be necessary from time to time for health care professionals, the </w:t>
      </w:r>
      <w:r w:rsidRPr="00684E08">
        <w:rPr>
          <w:i/>
          <w:sz w:val="22"/>
        </w:rPr>
        <w:t>Plan Administrator</w:t>
      </w:r>
      <w:r w:rsidRPr="00684E08">
        <w:rPr>
          <w:sz w:val="22"/>
        </w:rPr>
        <w:t xml:space="preserve">, individuals who perform Plan-related functions under the auspices of the </w:t>
      </w:r>
      <w:r w:rsidRPr="00684E08">
        <w:rPr>
          <w:i/>
          <w:sz w:val="22"/>
        </w:rPr>
        <w:t>Plan Administrator</w:t>
      </w:r>
      <w:r w:rsidRPr="00684E08">
        <w:rPr>
          <w:sz w:val="22"/>
        </w:rPr>
        <w:t xml:space="preserve">, Humana and other service providers that have been engaged to assist this Plan in discharging its obligations with respect to delivery of benefits, to have access to what is referred to as </w:t>
      </w:r>
      <w:r w:rsidRPr="00684E08">
        <w:rPr>
          <w:i/>
          <w:sz w:val="22"/>
        </w:rPr>
        <w:t>protected health information</w:t>
      </w:r>
      <w:r w:rsidRPr="00684E08">
        <w:rPr>
          <w:sz w:val="22"/>
        </w:rPr>
        <w:t>.</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A </w:t>
      </w:r>
      <w:r w:rsidRPr="00684E08">
        <w:rPr>
          <w:i/>
          <w:sz w:val="22"/>
        </w:rPr>
        <w:t>covered person</w:t>
      </w:r>
      <w:r w:rsidRPr="00684E08">
        <w:rPr>
          <w:sz w:val="22"/>
        </w:rPr>
        <w:t xml:space="preserve"> will be deemed to have consented to use of </w:t>
      </w:r>
      <w:r w:rsidRPr="00684E08">
        <w:rPr>
          <w:i/>
          <w:sz w:val="22"/>
        </w:rPr>
        <w:t>protected health information</w:t>
      </w:r>
      <w:r w:rsidRPr="00684E08">
        <w:rPr>
          <w:sz w:val="22"/>
        </w:rPr>
        <w:t xml:space="preserve"> about him or her for the sole purpose of health care operations by virtue of enrollment in this Plan.  This Plan must obtain authorization from a </w:t>
      </w:r>
      <w:r w:rsidRPr="00684E08">
        <w:rPr>
          <w:i/>
          <w:sz w:val="22"/>
        </w:rPr>
        <w:t>covered person</w:t>
      </w:r>
      <w:r w:rsidRPr="00684E08">
        <w:rPr>
          <w:sz w:val="22"/>
        </w:rPr>
        <w:t xml:space="preserve"> to use </w:t>
      </w:r>
      <w:r w:rsidRPr="00684E08">
        <w:rPr>
          <w:i/>
          <w:sz w:val="22"/>
        </w:rPr>
        <w:t>protected health information</w:t>
      </w:r>
      <w:r w:rsidR="003133ED" w:rsidRPr="00684E08">
        <w:rPr>
          <w:sz w:val="22"/>
        </w:rPr>
        <w:t xml:space="preserve"> for any other purpose.</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Individually identifiable health information will only be used or disclosed for purposes of Plan operation or benefits delivery.  In that regard, only the minimum necessary disclosure will be allowed.  The </w:t>
      </w:r>
      <w:r w:rsidRPr="00684E08">
        <w:rPr>
          <w:i/>
          <w:sz w:val="22"/>
        </w:rPr>
        <w:t>Plan Administrator</w:t>
      </w:r>
      <w:r w:rsidRPr="00684E08">
        <w:rPr>
          <w:sz w:val="22"/>
        </w:rPr>
        <w:t xml:space="preserve">, Humana, and other entities given access to </w:t>
      </w:r>
      <w:r w:rsidRPr="00684E08">
        <w:rPr>
          <w:i/>
          <w:sz w:val="22"/>
        </w:rPr>
        <w:t>protected health information</w:t>
      </w:r>
      <w:r w:rsidRPr="00684E08">
        <w:rPr>
          <w:sz w:val="22"/>
        </w:rPr>
        <w:t xml:space="preserve">, as permitted by applicable law, will safeguard </w:t>
      </w:r>
      <w:r w:rsidRPr="00684E08">
        <w:rPr>
          <w:i/>
          <w:sz w:val="22"/>
        </w:rPr>
        <w:t>protected health information</w:t>
      </w:r>
      <w:r w:rsidRPr="00684E08">
        <w:rPr>
          <w:sz w:val="22"/>
        </w:rPr>
        <w:t xml:space="preserve"> to ensure that the information is not improperly disclosed.</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Disclosure of </w:t>
      </w:r>
      <w:r w:rsidRPr="00684E08">
        <w:rPr>
          <w:i/>
          <w:sz w:val="22"/>
        </w:rPr>
        <w:t>protected health information</w:t>
      </w:r>
      <w:r w:rsidRPr="00684E08">
        <w:rPr>
          <w:sz w:val="22"/>
        </w:rPr>
        <w:t xml:space="preserve"> is improper if it is not allowed by law or if it is made for any purpose other than Plan operation or benefits delivery without authorization.  Disclosure for Plan purposes to persons authorized to receive </w:t>
      </w:r>
      <w:r w:rsidRPr="00684E08">
        <w:rPr>
          <w:i/>
          <w:sz w:val="22"/>
        </w:rPr>
        <w:t>protected health information</w:t>
      </w:r>
      <w:r w:rsidRPr="00684E08">
        <w:rPr>
          <w:sz w:val="22"/>
        </w:rPr>
        <w:t xml:space="preserve"> may be proper, so long as the disclosure is allowed by law and appropriate under the circumstances.  Improper disclosure includes disclosure to the </w:t>
      </w:r>
      <w:r w:rsidRPr="00684E08">
        <w:rPr>
          <w:i/>
          <w:sz w:val="22"/>
        </w:rPr>
        <w:t>employer</w:t>
      </w:r>
      <w:r w:rsidRPr="00684E08">
        <w:rPr>
          <w:sz w:val="22"/>
        </w:rPr>
        <w:t xml:space="preserve"> for employment purposes, </w:t>
      </w:r>
      <w:r w:rsidRPr="00684E08">
        <w:rPr>
          <w:i/>
          <w:sz w:val="22"/>
        </w:rPr>
        <w:t>employee</w:t>
      </w:r>
      <w:r w:rsidRPr="00684E08">
        <w:rPr>
          <w:sz w:val="22"/>
        </w:rPr>
        <w:t xml:space="preserve"> representatives, consultants, attorneys, relatives, etc. who have not executed appropriate agreements effective to authorize such disclosure.</w:t>
      </w:r>
    </w:p>
    <w:p w:rsidR="00104731" w:rsidRPr="00684E08" w:rsidRDefault="00104731" w:rsidP="00104731">
      <w:pPr>
        <w:jc w:val="both"/>
        <w:rPr>
          <w:sz w:val="22"/>
          <w:u w:val="single"/>
        </w:rPr>
      </w:pPr>
    </w:p>
    <w:p w:rsidR="00104731" w:rsidRPr="00684E08" w:rsidRDefault="00104731" w:rsidP="00104731">
      <w:pPr>
        <w:jc w:val="both"/>
        <w:rPr>
          <w:sz w:val="22"/>
        </w:rPr>
      </w:pPr>
      <w:r w:rsidRPr="00684E08">
        <w:rPr>
          <w:sz w:val="22"/>
        </w:rPr>
        <w:t xml:space="preserve">Humana will afford access to </w:t>
      </w:r>
      <w:r w:rsidRPr="00684E08">
        <w:rPr>
          <w:i/>
          <w:sz w:val="22"/>
        </w:rPr>
        <w:t>protected health information</w:t>
      </w:r>
      <w:r w:rsidRPr="00684E08">
        <w:rPr>
          <w:sz w:val="22"/>
        </w:rPr>
        <w:t xml:space="preserve"> in its possession only as necessary to discharge its obligations as a service provider, within the restrictions noted above.  Information received by Humana is information received on behalf of this Plan.</w:t>
      </w:r>
    </w:p>
    <w:p w:rsidR="00104731" w:rsidRPr="00684E08" w:rsidRDefault="00104731" w:rsidP="00104731">
      <w:pPr>
        <w:jc w:val="both"/>
        <w:rPr>
          <w:sz w:val="22"/>
        </w:rPr>
      </w:pPr>
    </w:p>
    <w:p w:rsidR="00104731" w:rsidRPr="00684E08" w:rsidRDefault="00104731" w:rsidP="00104731">
      <w:pPr>
        <w:jc w:val="both"/>
        <w:rPr>
          <w:sz w:val="22"/>
        </w:rPr>
      </w:pPr>
      <w:r w:rsidRPr="00684E08">
        <w:rPr>
          <w:sz w:val="22"/>
        </w:rPr>
        <w:t xml:space="preserve">Humana will afford access to </w:t>
      </w:r>
      <w:r w:rsidRPr="00684E08">
        <w:rPr>
          <w:i/>
          <w:sz w:val="22"/>
        </w:rPr>
        <w:t>protected health information</w:t>
      </w:r>
      <w:r w:rsidRPr="00684E08">
        <w:rPr>
          <w:sz w:val="22"/>
        </w:rPr>
        <w:t xml:space="preserve"> as reasonably directed in writing by the </w:t>
      </w:r>
      <w:r w:rsidRPr="00684E08">
        <w:rPr>
          <w:i/>
          <w:sz w:val="22"/>
        </w:rPr>
        <w:t>Plan Administrator</w:t>
      </w:r>
      <w:r w:rsidRPr="00684E08">
        <w:rPr>
          <w:sz w:val="22"/>
        </w:rPr>
        <w:t xml:space="preserve">, which shall only be made with due regard for confidentiality.  </w:t>
      </w:r>
      <w:r w:rsidRPr="00684E08">
        <w:rPr>
          <w:sz w:val="22"/>
          <w:szCs w:val="22"/>
        </w:rPr>
        <w:t xml:space="preserve">In that regard, Humana has been directed that disclosure of </w:t>
      </w:r>
      <w:r w:rsidRPr="00684E08">
        <w:rPr>
          <w:i/>
          <w:sz w:val="22"/>
          <w:szCs w:val="22"/>
        </w:rPr>
        <w:t>protected health information</w:t>
      </w:r>
      <w:r w:rsidRPr="00684E08">
        <w:rPr>
          <w:sz w:val="22"/>
          <w:szCs w:val="22"/>
        </w:rPr>
        <w:t xml:space="preserve"> may be made to the person(s) identified by the </w:t>
      </w:r>
      <w:r w:rsidRPr="00684E08">
        <w:rPr>
          <w:i/>
          <w:sz w:val="22"/>
          <w:szCs w:val="22"/>
        </w:rPr>
        <w:t>Plan Administrator</w:t>
      </w:r>
      <w:r w:rsidRPr="00684E08">
        <w:rPr>
          <w:sz w:val="22"/>
          <w:szCs w:val="22"/>
        </w:rPr>
        <w:t xml:space="preserve">. </w:t>
      </w:r>
    </w:p>
    <w:p w:rsidR="00104731" w:rsidRPr="00684E08" w:rsidRDefault="00104731" w:rsidP="0019661D">
      <w:pPr>
        <w:jc w:val="both"/>
        <w:rPr>
          <w:sz w:val="22"/>
          <w:szCs w:val="22"/>
        </w:rPr>
      </w:pPr>
    </w:p>
    <w:p w:rsidR="00104731" w:rsidRPr="00684E08" w:rsidRDefault="00104731" w:rsidP="00104731">
      <w:pPr>
        <w:jc w:val="both"/>
        <w:rPr>
          <w:sz w:val="22"/>
        </w:rPr>
      </w:pPr>
      <w:r w:rsidRPr="00684E08">
        <w:rPr>
          <w:sz w:val="22"/>
        </w:rPr>
        <w:t xml:space="preserve">Individuals who have access to </w:t>
      </w:r>
      <w:r w:rsidRPr="00684E08">
        <w:rPr>
          <w:i/>
          <w:sz w:val="22"/>
        </w:rPr>
        <w:t>protected health information</w:t>
      </w:r>
      <w:r w:rsidRPr="00684E08">
        <w:rPr>
          <w:sz w:val="22"/>
        </w:rPr>
        <w:t xml:space="preserve"> in connection with their performance of Plan-related functions under the auspices of the </w:t>
      </w:r>
      <w:r w:rsidRPr="00684E08">
        <w:rPr>
          <w:i/>
          <w:sz w:val="22"/>
        </w:rPr>
        <w:t>Plan Administrator</w:t>
      </w:r>
      <w:r w:rsidRPr="00684E08">
        <w:rPr>
          <w:sz w:val="22"/>
        </w:rPr>
        <w:t xml:space="preserve"> will be trained in these privacy policies and relevant procedures prior to being granted any access to </w:t>
      </w:r>
      <w:r w:rsidRPr="00684E08">
        <w:rPr>
          <w:i/>
          <w:sz w:val="22"/>
        </w:rPr>
        <w:t>protected health information</w:t>
      </w:r>
      <w:r w:rsidRPr="00684E08">
        <w:rPr>
          <w:sz w:val="22"/>
        </w:rPr>
        <w:t xml:space="preserve">.  Humana and other Plan service providers will be required to safeguard </w:t>
      </w:r>
      <w:r w:rsidRPr="00684E08">
        <w:rPr>
          <w:i/>
          <w:sz w:val="22"/>
        </w:rPr>
        <w:t>protected health information</w:t>
      </w:r>
      <w:r w:rsidRPr="00684E08">
        <w:rPr>
          <w:sz w:val="22"/>
        </w:rPr>
        <w:t xml:space="preserve"> against improper disclosure through contractual arrangements.</w:t>
      </w:r>
    </w:p>
    <w:p w:rsidR="0019661D" w:rsidRPr="00684E08" w:rsidRDefault="0019661D" w:rsidP="00104731">
      <w:pPr>
        <w:jc w:val="both"/>
        <w:rPr>
          <w:sz w:val="22"/>
        </w:rPr>
      </w:pPr>
    </w:p>
    <w:p w:rsidR="00104731" w:rsidRPr="00684E08" w:rsidRDefault="00104731" w:rsidP="00104731">
      <w:pPr>
        <w:pBdr>
          <w:top w:val="single" w:sz="4" w:space="1" w:color="auto"/>
          <w:bottom w:val="single" w:sz="4" w:space="1" w:color="auto"/>
        </w:pBdr>
        <w:jc w:val="center"/>
        <w:rPr>
          <w:b/>
          <w:bCs/>
          <w:sz w:val="22"/>
          <w:szCs w:val="22"/>
        </w:rPr>
        <w:sectPr w:rsidR="00104731" w:rsidRPr="00684E08" w:rsidSect="00104731">
          <w:headerReference w:type="even" r:id="rId308"/>
          <w:headerReference w:type="default" r:id="rId309"/>
          <w:headerReference w:type="first" r:id="rId310"/>
          <w:pgSz w:w="12240" w:h="15840" w:code="1"/>
          <w:pgMar w:top="1440" w:right="1440" w:bottom="1440" w:left="1440" w:header="720" w:footer="720" w:gutter="0"/>
          <w:cols w:space="720"/>
          <w:formProt w:val="0"/>
          <w:noEndnote/>
        </w:sectPr>
      </w:pPr>
    </w:p>
    <w:p w:rsidR="00104731" w:rsidRPr="00684E08" w:rsidRDefault="00104731" w:rsidP="00104731">
      <w:pPr>
        <w:jc w:val="both"/>
        <w:rPr>
          <w:sz w:val="22"/>
        </w:rPr>
      </w:pPr>
      <w:r w:rsidRPr="00684E08">
        <w:rPr>
          <w:sz w:val="22"/>
        </w:rPr>
        <w:lastRenderedPageBreak/>
        <w:t xml:space="preserve">In addition, </w:t>
      </w:r>
      <w:r w:rsidRPr="00684E08">
        <w:rPr>
          <w:i/>
          <w:sz w:val="22"/>
        </w:rPr>
        <w:t>you</w:t>
      </w:r>
      <w:r w:rsidRPr="00684E08">
        <w:rPr>
          <w:sz w:val="22"/>
        </w:rPr>
        <w:t xml:space="preserve"> should know that the </w:t>
      </w:r>
      <w:r w:rsidRPr="00684E08">
        <w:rPr>
          <w:i/>
          <w:sz w:val="22"/>
        </w:rPr>
        <w:t>employer</w:t>
      </w:r>
      <w:r w:rsidRPr="00684E08">
        <w:rPr>
          <w:sz w:val="22"/>
        </w:rPr>
        <w:t>/</w:t>
      </w:r>
      <w:r w:rsidRPr="00684E08">
        <w:rPr>
          <w:i/>
          <w:sz w:val="22"/>
        </w:rPr>
        <w:t>Plan Sponsor</w:t>
      </w:r>
      <w:r w:rsidRPr="00684E08">
        <w:rPr>
          <w:sz w:val="22"/>
        </w:rPr>
        <w:t xml:space="preserve"> may legally have access, on an as-needed basis, to limited health information for the purpose of determining Plan costs, contributions, Plan design, and whether Plan modifications are warranted.  In addition, federal regulators such as the Department of Health and Human Services and the Department of Labor may legally require access to </w:t>
      </w:r>
      <w:r w:rsidRPr="00684E08">
        <w:rPr>
          <w:i/>
          <w:sz w:val="22"/>
        </w:rPr>
        <w:t>protected health information</w:t>
      </w:r>
      <w:r w:rsidRPr="00684E08">
        <w:rPr>
          <w:sz w:val="22"/>
        </w:rPr>
        <w:t xml:space="preserve"> to police federal legal requirements about privacy.</w:t>
      </w:r>
    </w:p>
    <w:p w:rsidR="00104731" w:rsidRPr="00684E08" w:rsidRDefault="00104731" w:rsidP="00104731">
      <w:pPr>
        <w:rPr>
          <w:snapToGrid w:val="0"/>
          <w:sz w:val="22"/>
        </w:rPr>
      </w:pPr>
    </w:p>
    <w:p w:rsidR="00104731" w:rsidRPr="00684E08" w:rsidRDefault="00104731" w:rsidP="00104731">
      <w:pPr>
        <w:jc w:val="both"/>
        <w:rPr>
          <w:sz w:val="22"/>
        </w:rPr>
      </w:pPr>
      <w:r w:rsidRPr="00684E08">
        <w:rPr>
          <w:i/>
          <w:sz w:val="22"/>
        </w:rPr>
        <w:t>Covered persons</w:t>
      </w:r>
      <w:r w:rsidRPr="00684E08">
        <w:rPr>
          <w:sz w:val="22"/>
        </w:rPr>
        <w:t xml:space="preserve"> may have access to </w:t>
      </w:r>
      <w:r w:rsidRPr="00684E08">
        <w:rPr>
          <w:i/>
          <w:sz w:val="22"/>
        </w:rPr>
        <w:t>protected health information</w:t>
      </w:r>
      <w:r w:rsidRPr="00684E08">
        <w:rPr>
          <w:sz w:val="22"/>
        </w:rPr>
        <w:t xml:space="preserve"> about them that is in the possession of this Plan, and they may make changes to correct errors.  </w:t>
      </w:r>
      <w:r w:rsidRPr="00684E08">
        <w:rPr>
          <w:i/>
          <w:sz w:val="22"/>
        </w:rPr>
        <w:t>Covered persons</w:t>
      </w:r>
      <w:r w:rsidRPr="00684E08">
        <w:rPr>
          <w:sz w:val="22"/>
        </w:rPr>
        <w:t xml:space="preserve"> are also entitled to an accounting of all disclosures that may be made by any person who acquires access to </w:t>
      </w:r>
      <w:r w:rsidRPr="00684E08">
        <w:rPr>
          <w:i/>
          <w:sz w:val="22"/>
        </w:rPr>
        <w:t>protected health information</w:t>
      </w:r>
      <w:r w:rsidRPr="00684E08">
        <w:rPr>
          <w:sz w:val="22"/>
        </w:rPr>
        <w:t xml:space="preserve"> concerning them and uses it other than for Plan operation or benefits delivery.  In this regard, please contact the </w:t>
      </w:r>
      <w:r w:rsidRPr="00684E08">
        <w:rPr>
          <w:i/>
          <w:sz w:val="22"/>
        </w:rPr>
        <w:t>Plan Administrator</w:t>
      </w:r>
      <w:r w:rsidRPr="00684E08">
        <w:rPr>
          <w:sz w:val="22"/>
        </w:rPr>
        <w:t>.</w:t>
      </w:r>
    </w:p>
    <w:p w:rsidR="00104731" w:rsidRPr="00684E08" w:rsidRDefault="00104731" w:rsidP="00104731">
      <w:pPr>
        <w:jc w:val="both"/>
        <w:rPr>
          <w:sz w:val="22"/>
        </w:rPr>
      </w:pPr>
    </w:p>
    <w:p w:rsidR="00104731" w:rsidRPr="00684E08" w:rsidRDefault="00104731" w:rsidP="00104731">
      <w:pPr>
        <w:jc w:val="both"/>
        <w:rPr>
          <w:sz w:val="22"/>
        </w:rPr>
      </w:pPr>
      <w:r w:rsidRPr="00684E08">
        <w:rPr>
          <w:i/>
          <w:sz w:val="22"/>
        </w:rPr>
        <w:t>Covered persons</w:t>
      </w:r>
      <w:r w:rsidRPr="00684E08">
        <w:rPr>
          <w:sz w:val="22"/>
        </w:rPr>
        <w:t xml:space="preserve"> are urged to contact the originating health care professional with respect to medical information that may have been acquired from them, as those items of information are relevant to medical care and treatment.  And finally, </w:t>
      </w:r>
      <w:r w:rsidRPr="00684E08">
        <w:rPr>
          <w:i/>
          <w:sz w:val="22"/>
        </w:rPr>
        <w:t>covered persons</w:t>
      </w:r>
      <w:r w:rsidRPr="00684E08">
        <w:rPr>
          <w:sz w:val="22"/>
        </w:rPr>
        <w:t xml:space="preserve"> may consent to disclosure of </w:t>
      </w:r>
      <w:r w:rsidRPr="00684E08">
        <w:rPr>
          <w:i/>
          <w:sz w:val="22"/>
        </w:rPr>
        <w:t>protected health information</w:t>
      </w:r>
      <w:r w:rsidRPr="00684E08">
        <w:rPr>
          <w:sz w:val="22"/>
        </w:rPr>
        <w:t>, as they please.</w:t>
      </w:r>
    </w:p>
    <w:p w:rsidR="0019661D" w:rsidRPr="00684E08" w:rsidRDefault="0019661D" w:rsidP="00104731">
      <w:pPr>
        <w:jc w:val="both"/>
        <w:rPr>
          <w:sz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311"/>
          <w:headerReference w:type="default" r:id="rId312"/>
          <w:headerReference w:type="first" r:id="rId313"/>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4"/>
        </w:rPr>
      </w:pPr>
      <w:r w:rsidRPr="00684E08">
        <w:rPr>
          <w:sz w:val="22"/>
        </w:rPr>
        <w:lastRenderedPageBreak/>
        <w:fldChar w:fldCharType="begin"/>
      </w:r>
      <w:r w:rsidRPr="00684E08">
        <w:rPr>
          <w:sz w:val="22"/>
        </w:rPr>
        <w:instrText xml:space="preserve"> TC "</w:instrText>
      </w:r>
      <w:bookmarkStart w:id="351" w:name="_Toc198957527"/>
      <w:bookmarkStart w:id="352" w:name="_Toc38526390"/>
      <w:r w:rsidRPr="00684E08">
        <w:rPr>
          <w:sz w:val="22"/>
        </w:rPr>
        <w:instrText>CONTINUATION OF MEDICAL BENEFITS (COBRA)</w:instrText>
      </w:r>
      <w:bookmarkEnd w:id="351"/>
      <w:bookmarkEnd w:id="352"/>
      <w:r w:rsidRPr="00684E08">
        <w:rPr>
          <w:sz w:val="22"/>
        </w:rPr>
        <w:instrText xml:space="preserve">" </w:instrText>
      </w:r>
      <w:r w:rsidRPr="00684E08">
        <w:rPr>
          <w:sz w:val="22"/>
        </w:rPr>
        <w:fldChar w:fldCharType="end"/>
      </w:r>
      <w:r w:rsidRPr="00684E08">
        <w:rPr>
          <w:b/>
          <w:caps/>
          <w:snapToGrid w:val="0"/>
          <w:sz w:val="24"/>
        </w:rPr>
        <w:t>The Consolidated Omnibus Budget Reconciliation Act of 1986 (COBRA)</w:t>
      </w:r>
    </w:p>
    <w:p w:rsidR="00104731" w:rsidRPr="00684E08"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Continuation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On April 7, 1986, the Consolidated Omnibus Budget Reconciliation Act (COBRA) was signed into law.  This federal law applies to employers</w:t>
      </w:r>
      <w:r w:rsidRPr="00684E08">
        <w:rPr>
          <w:i/>
          <w:snapToGrid w:val="0"/>
          <w:sz w:val="22"/>
        </w:rPr>
        <w:t xml:space="preserve"> </w:t>
      </w:r>
      <w:r w:rsidRPr="00684E08">
        <w:rPr>
          <w:snapToGrid w:val="0"/>
          <w:sz w:val="22"/>
        </w:rPr>
        <w:t>with 20 or more employees.  The law requires that employers</w:t>
      </w:r>
      <w:r w:rsidRPr="00684E08">
        <w:rPr>
          <w:i/>
          <w:snapToGrid w:val="0"/>
          <w:sz w:val="22"/>
        </w:rPr>
        <w:t xml:space="preserve"> </w:t>
      </w:r>
      <w:r w:rsidRPr="00684E08">
        <w:rPr>
          <w:snapToGrid w:val="0"/>
          <w:sz w:val="22"/>
        </w:rPr>
        <w:t>offer employees</w:t>
      </w:r>
      <w:r w:rsidRPr="00684E08">
        <w:rPr>
          <w:i/>
          <w:snapToGrid w:val="0"/>
          <w:sz w:val="22"/>
        </w:rPr>
        <w:t xml:space="preserve"> </w:t>
      </w:r>
      <w:r w:rsidRPr="00684E08">
        <w:rPr>
          <w:snapToGrid w:val="0"/>
          <w:sz w:val="22"/>
        </w:rPr>
        <w:t>and/or their dependents</w:t>
      </w:r>
      <w:r w:rsidRPr="00684E08">
        <w:rPr>
          <w:i/>
          <w:snapToGrid w:val="0"/>
          <w:sz w:val="22"/>
        </w:rPr>
        <w:t xml:space="preserve"> </w:t>
      </w:r>
      <w:r w:rsidRPr="00684E08">
        <w:rPr>
          <w:snapToGrid w:val="0"/>
          <w:sz w:val="22"/>
        </w:rPr>
        <w:t>continuation of medical coverage at group rates in certain instances where there is a loss of group insurance coverage.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Eligibility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A qualified beneficiary under COBRA law means an </w:t>
      </w:r>
      <w:r w:rsidRPr="00684E08">
        <w:rPr>
          <w:i/>
          <w:snapToGrid w:val="0"/>
          <w:sz w:val="22"/>
        </w:rPr>
        <w:t>employee</w:t>
      </w:r>
      <w:r w:rsidRPr="00684E08">
        <w:rPr>
          <w:snapToGrid w:val="0"/>
          <w:sz w:val="22"/>
        </w:rPr>
        <w:t xml:space="preserve">, </w:t>
      </w:r>
      <w:r w:rsidRPr="00684E08">
        <w:rPr>
          <w:i/>
          <w:snapToGrid w:val="0"/>
          <w:sz w:val="22"/>
        </w:rPr>
        <w:t xml:space="preserve">employee's </w:t>
      </w:r>
      <w:r w:rsidRPr="00684E08">
        <w:rPr>
          <w:snapToGrid w:val="0"/>
          <w:sz w:val="22"/>
        </w:rPr>
        <w:t xml:space="preserve">spouse or </w:t>
      </w:r>
      <w:r w:rsidRPr="00684E08">
        <w:rPr>
          <w:i/>
          <w:snapToGrid w:val="0"/>
          <w:sz w:val="22"/>
        </w:rPr>
        <w:t xml:space="preserve">dependent </w:t>
      </w:r>
      <w:r w:rsidRPr="00684E08">
        <w:rPr>
          <w:snapToGrid w:val="0"/>
          <w:sz w:val="22"/>
        </w:rPr>
        <w:t xml:space="preserve">child covered by this Plan on the day before a qualifying event.  A qualified beneficiary under COBRA law also includes a child born to the </w:t>
      </w:r>
      <w:r w:rsidRPr="00684E08">
        <w:rPr>
          <w:i/>
          <w:snapToGrid w:val="0"/>
          <w:sz w:val="22"/>
        </w:rPr>
        <w:t xml:space="preserve">employee </w:t>
      </w:r>
      <w:r w:rsidRPr="00684E08">
        <w:rPr>
          <w:snapToGrid w:val="0"/>
          <w:sz w:val="22"/>
        </w:rPr>
        <w:t xml:space="preserve">during the coverage period or a child placed for adoption with the </w:t>
      </w:r>
      <w:r w:rsidRPr="00684E08">
        <w:rPr>
          <w:i/>
          <w:snapToGrid w:val="0"/>
          <w:sz w:val="22"/>
        </w:rPr>
        <w:t xml:space="preserve">employee </w:t>
      </w:r>
      <w:r w:rsidRPr="00684E08">
        <w:rPr>
          <w:snapToGrid w:val="0"/>
          <w:sz w:val="22"/>
        </w:rPr>
        <w:t>during the coverage period.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caps/>
          <w:snapToGrid w:val="0"/>
          <w:sz w:val="22"/>
        </w:rPr>
        <w:t>Employee</w:t>
      </w:r>
      <w:r w:rsidRPr="00684E08">
        <w:rPr>
          <w:b/>
          <w:snapToGrid w:val="0"/>
          <w:sz w:val="22"/>
        </w:rPr>
        <w:t xml:space="preserve">: </w:t>
      </w:r>
      <w:r w:rsidRPr="00684E08">
        <w:rPr>
          <w:snapToGrid w:val="0"/>
          <w:sz w:val="22"/>
        </w:rPr>
        <w:t xml:space="preserve"> An </w:t>
      </w:r>
      <w:r w:rsidRPr="00684E08">
        <w:rPr>
          <w:i/>
          <w:snapToGrid w:val="0"/>
          <w:sz w:val="22"/>
        </w:rPr>
        <w:t xml:space="preserve">employee </w:t>
      </w:r>
      <w:r w:rsidRPr="00684E08">
        <w:rPr>
          <w:snapToGrid w:val="0"/>
          <w:sz w:val="22"/>
        </w:rPr>
        <w:t xml:space="preserve">covered by the </w:t>
      </w:r>
      <w:r w:rsidRPr="00684E08">
        <w:rPr>
          <w:i/>
          <w:snapToGrid w:val="0"/>
          <w:sz w:val="22"/>
        </w:rPr>
        <w:t xml:space="preserve">employer's </w:t>
      </w:r>
      <w:r w:rsidRPr="00684E08">
        <w:rPr>
          <w:snapToGrid w:val="0"/>
          <w:sz w:val="22"/>
        </w:rPr>
        <w:t>Plan has the right to elect continuation coverage if coverage is lost due to one of the following qualifying events: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4"/>
        </w:numPr>
        <w:tabs>
          <w:tab w:val="clear" w:pos="360"/>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Termination (for reasons other than gross misconduct</w:t>
      </w:r>
      <w:r w:rsidRPr="00684E08">
        <w:rPr>
          <w:snapToGrid w:val="0"/>
          <w:sz w:val="22"/>
          <w:szCs w:val="22"/>
        </w:rPr>
        <w:t xml:space="preserve">, as defined by </w:t>
      </w:r>
      <w:r w:rsidRPr="00684E08">
        <w:rPr>
          <w:i/>
          <w:snapToGrid w:val="0"/>
          <w:sz w:val="22"/>
          <w:szCs w:val="22"/>
        </w:rPr>
        <w:t>your employer</w:t>
      </w:r>
      <w:r w:rsidRPr="00684E08">
        <w:rPr>
          <w:snapToGrid w:val="0"/>
          <w:sz w:val="22"/>
        </w:rPr>
        <w:t xml:space="preserve">) of the </w:t>
      </w:r>
      <w:r w:rsidRPr="00684E08">
        <w:rPr>
          <w:i/>
          <w:snapToGrid w:val="0"/>
          <w:sz w:val="22"/>
        </w:rPr>
        <w:t xml:space="preserve">employee's </w:t>
      </w:r>
      <w:r w:rsidRPr="00684E08">
        <w:rPr>
          <w:snapToGrid w:val="0"/>
          <w:sz w:val="22"/>
        </w:rPr>
        <w:t xml:space="preserve">employment or reduction in the hours of </w:t>
      </w:r>
      <w:r w:rsidRPr="00684E08">
        <w:rPr>
          <w:i/>
          <w:snapToGrid w:val="0"/>
          <w:sz w:val="22"/>
        </w:rPr>
        <w:t xml:space="preserve">employee's </w:t>
      </w:r>
      <w:r w:rsidRPr="00684E08">
        <w:rPr>
          <w:snapToGrid w:val="0"/>
          <w:sz w:val="22"/>
        </w:rPr>
        <w:t>employment; or</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Termination of retiree coverage when the former </w:t>
      </w:r>
      <w:r w:rsidRPr="00684E08">
        <w:rPr>
          <w:i/>
          <w:snapToGrid w:val="0"/>
          <w:sz w:val="22"/>
        </w:rPr>
        <w:t xml:space="preserve">employer </w:t>
      </w:r>
      <w:r w:rsidRPr="00684E08">
        <w:rPr>
          <w:snapToGrid w:val="0"/>
          <w:sz w:val="22"/>
        </w:rPr>
        <w:t>discontinues retiree coverage within one year before or one year after filing for Chapter 11 bankruptcy.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caps/>
          <w:snapToGrid w:val="0"/>
          <w:sz w:val="22"/>
        </w:rPr>
        <w:t>Spouse</w:t>
      </w:r>
      <w:r w:rsidRPr="00684E08">
        <w:rPr>
          <w:b/>
          <w:snapToGrid w:val="0"/>
          <w:sz w:val="22"/>
        </w:rPr>
        <w:t>:</w:t>
      </w:r>
      <w:r w:rsidRPr="00684E08">
        <w:rPr>
          <w:snapToGrid w:val="0"/>
          <w:sz w:val="22"/>
        </w:rPr>
        <w:t xml:space="preserve">  A spouse covered by the </w:t>
      </w:r>
      <w:r w:rsidRPr="00684E08">
        <w:rPr>
          <w:i/>
          <w:snapToGrid w:val="0"/>
          <w:sz w:val="22"/>
        </w:rPr>
        <w:t>employer's</w:t>
      </w:r>
      <w:r w:rsidRPr="00684E08">
        <w:rPr>
          <w:snapToGrid w:val="0"/>
          <w:sz w:val="22"/>
        </w:rPr>
        <w:t xml:space="preserve"> Plan has the right to elect continuation coverage if the group coverage is lost due to one of the following qualifying events: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The death of the </w:t>
      </w:r>
      <w:r w:rsidRPr="00684E08">
        <w:rPr>
          <w:i/>
          <w:snapToGrid w:val="0"/>
          <w:sz w:val="22"/>
        </w:rPr>
        <w:t>employee</w:t>
      </w:r>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Termination of the </w:t>
      </w:r>
      <w:r w:rsidRPr="00684E08">
        <w:rPr>
          <w:i/>
          <w:snapToGrid w:val="0"/>
          <w:sz w:val="22"/>
        </w:rPr>
        <w:t xml:space="preserve">employee's </w:t>
      </w:r>
      <w:r w:rsidRPr="00684E08">
        <w:rPr>
          <w:snapToGrid w:val="0"/>
          <w:sz w:val="22"/>
        </w:rPr>
        <w:t>employment (for reasons other than gross misconduct</w:t>
      </w:r>
      <w:r w:rsidRPr="00684E08">
        <w:rPr>
          <w:snapToGrid w:val="0"/>
          <w:sz w:val="22"/>
          <w:szCs w:val="22"/>
        </w:rPr>
        <w:t xml:space="preserve">, as defined by </w:t>
      </w:r>
      <w:r w:rsidRPr="00684E08">
        <w:rPr>
          <w:i/>
          <w:snapToGrid w:val="0"/>
          <w:sz w:val="22"/>
          <w:szCs w:val="22"/>
        </w:rPr>
        <w:t>your employer</w:t>
      </w:r>
      <w:r w:rsidRPr="00684E08">
        <w:rPr>
          <w:snapToGrid w:val="0"/>
          <w:sz w:val="22"/>
        </w:rPr>
        <w:t xml:space="preserve">) or reduction of the </w:t>
      </w:r>
      <w:r w:rsidRPr="00684E08">
        <w:rPr>
          <w:i/>
          <w:snapToGrid w:val="0"/>
          <w:sz w:val="22"/>
        </w:rPr>
        <w:t xml:space="preserve">employee's </w:t>
      </w:r>
      <w:r w:rsidRPr="00684E08">
        <w:rPr>
          <w:snapToGrid w:val="0"/>
          <w:sz w:val="22"/>
        </w:rPr>
        <w:t xml:space="preserve">hours of employment with the </w:t>
      </w:r>
      <w:r w:rsidRPr="00684E08">
        <w:rPr>
          <w:i/>
          <w:snapToGrid w:val="0"/>
          <w:sz w:val="22"/>
        </w:rPr>
        <w:t>employer</w:t>
      </w:r>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Divorce or legal separation from the </w:t>
      </w:r>
      <w:r w:rsidRPr="00684E08">
        <w:rPr>
          <w:i/>
          <w:snapToGrid w:val="0"/>
          <w:sz w:val="22"/>
        </w:rPr>
        <w:t>employee</w:t>
      </w:r>
      <w:r w:rsidRPr="00684E08">
        <w:rPr>
          <w:snapToGrid w:val="0"/>
          <w:sz w:val="22"/>
        </w:rPr>
        <w:t xml:space="preserve">; </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The </w:t>
      </w:r>
      <w:r w:rsidRPr="00684E08">
        <w:rPr>
          <w:i/>
          <w:snapToGrid w:val="0"/>
          <w:sz w:val="22"/>
        </w:rPr>
        <w:t xml:space="preserve">employee </w:t>
      </w:r>
      <w:r w:rsidRPr="00684E08">
        <w:rPr>
          <w:snapToGrid w:val="0"/>
          <w:sz w:val="22"/>
        </w:rPr>
        <w:t xml:space="preserve">becomes entitled to </w:t>
      </w:r>
      <w:r w:rsidRPr="00684E08">
        <w:rPr>
          <w:i/>
          <w:snapToGrid w:val="0"/>
          <w:sz w:val="22"/>
        </w:rPr>
        <w:t xml:space="preserve">Medicare </w:t>
      </w:r>
      <w:r w:rsidRPr="00684E08">
        <w:rPr>
          <w:snapToGrid w:val="0"/>
          <w:sz w:val="22"/>
        </w:rPr>
        <w:t>benefits; or</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Termination of a retiree spouse's coverage when the former </w:t>
      </w:r>
      <w:r w:rsidRPr="00684E08">
        <w:rPr>
          <w:i/>
          <w:snapToGrid w:val="0"/>
          <w:sz w:val="22"/>
        </w:rPr>
        <w:t xml:space="preserve">employer </w:t>
      </w:r>
      <w:r w:rsidRPr="00684E08">
        <w:rPr>
          <w:snapToGrid w:val="0"/>
          <w:sz w:val="22"/>
        </w:rPr>
        <w:t>discontinues retiree coverage within one year before or one year after filing for Chapter 11 bankruptcy.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caps/>
          <w:snapToGrid w:val="0"/>
          <w:sz w:val="22"/>
        </w:rPr>
        <w:t>Dependent Child</w:t>
      </w:r>
      <w:r w:rsidRPr="00684E08">
        <w:rPr>
          <w:b/>
          <w:snapToGrid w:val="0"/>
          <w:sz w:val="22"/>
        </w:rPr>
        <w:t>:</w:t>
      </w:r>
      <w:r w:rsidRPr="00684E08">
        <w:rPr>
          <w:snapToGrid w:val="0"/>
          <w:sz w:val="22"/>
        </w:rPr>
        <w:t xml:space="preserve">  A </w:t>
      </w:r>
      <w:r w:rsidRPr="00684E08">
        <w:rPr>
          <w:i/>
          <w:snapToGrid w:val="0"/>
          <w:sz w:val="22"/>
        </w:rPr>
        <w:t xml:space="preserve">dependent </w:t>
      </w:r>
      <w:r w:rsidRPr="00684E08">
        <w:rPr>
          <w:snapToGrid w:val="0"/>
          <w:sz w:val="22"/>
        </w:rPr>
        <w:t xml:space="preserve">child covered by the </w:t>
      </w:r>
      <w:r w:rsidRPr="00684E08">
        <w:rPr>
          <w:i/>
          <w:snapToGrid w:val="0"/>
          <w:sz w:val="22"/>
        </w:rPr>
        <w:t>employer's</w:t>
      </w:r>
      <w:r w:rsidRPr="00684E08">
        <w:rPr>
          <w:snapToGrid w:val="0"/>
          <w:sz w:val="22"/>
        </w:rPr>
        <w:t xml:space="preserve"> Plan has the right to continuation coverage if group coverage is lost due to one of the following qualifying events: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death of the </w:t>
      </w:r>
      <w:r w:rsidRPr="00684E08">
        <w:rPr>
          <w:i/>
          <w:snapToGrid w:val="0"/>
          <w:sz w:val="22"/>
        </w:rPr>
        <w:t xml:space="preserve">employee </w:t>
      </w:r>
      <w:r w:rsidRPr="00684E08">
        <w:rPr>
          <w:snapToGrid w:val="0"/>
          <w:sz w:val="22"/>
        </w:rPr>
        <w:t>parent;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termination of the </w:t>
      </w:r>
      <w:r w:rsidRPr="00684E08">
        <w:rPr>
          <w:i/>
          <w:snapToGrid w:val="0"/>
          <w:sz w:val="22"/>
        </w:rPr>
        <w:t xml:space="preserve">employee </w:t>
      </w:r>
      <w:r w:rsidRPr="00684E08">
        <w:rPr>
          <w:snapToGrid w:val="0"/>
          <w:sz w:val="22"/>
        </w:rPr>
        <w:t>parent's employment (for reasons other than gross misconduct</w:t>
      </w:r>
      <w:r w:rsidRPr="00684E08">
        <w:rPr>
          <w:snapToGrid w:val="0"/>
          <w:sz w:val="22"/>
          <w:szCs w:val="22"/>
        </w:rPr>
        <w:t xml:space="preserve">, as defined by </w:t>
      </w:r>
      <w:r w:rsidRPr="00684E08">
        <w:rPr>
          <w:i/>
          <w:snapToGrid w:val="0"/>
          <w:sz w:val="22"/>
          <w:szCs w:val="22"/>
        </w:rPr>
        <w:t>your employer</w:t>
      </w:r>
      <w:r w:rsidRPr="00684E08">
        <w:rPr>
          <w:snapToGrid w:val="0"/>
          <w:sz w:val="22"/>
        </w:rPr>
        <w:t xml:space="preserve">) or reduction in the </w:t>
      </w:r>
      <w:r w:rsidRPr="00684E08">
        <w:rPr>
          <w:i/>
          <w:snapToGrid w:val="0"/>
          <w:sz w:val="22"/>
        </w:rPr>
        <w:t>employee</w:t>
      </w:r>
      <w:r w:rsidRPr="00684E08">
        <w:rPr>
          <w:snapToGrid w:val="0"/>
          <w:sz w:val="22"/>
        </w:rPr>
        <w:t xml:space="preserve"> parent's hours of employment with the </w:t>
      </w:r>
      <w:r w:rsidRPr="00684E08">
        <w:rPr>
          <w:i/>
          <w:snapToGrid w:val="0"/>
          <w:sz w:val="22"/>
        </w:rPr>
        <w:t>employer</w:t>
      </w:r>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w:t>
      </w:r>
      <w:r w:rsidRPr="00684E08">
        <w:rPr>
          <w:i/>
          <w:snapToGrid w:val="0"/>
          <w:sz w:val="22"/>
        </w:rPr>
        <w:t xml:space="preserve">employee </w:t>
      </w:r>
      <w:r w:rsidRPr="00684E08">
        <w:rPr>
          <w:snapToGrid w:val="0"/>
          <w:sz w:val="22"/>
        </w:rPr>
        <w:t>parent's divorce or legal separation;</w:t>
      </w:r>
    </w:p>
    <w:p w:rsidR="0019661D" w:rsidRPr="00684E08" w:rsidRDefault="0019661D"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9661D" w:rsidRPr="00684E08" w:rsidRDefault="0019661D"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19661D" w:rsidRPr="00684E08" w:rsidSect="00104731">
          <w:headerReference w:type="even" r:id="rId314"/>
          <w:headerReference w:type="default" r:id="rId315"/>
          <w:headerReference w:type="first" r:id="rId316"/>
          <w:pgSz w:w="12240" w:h="15840" w:code="1"/>
          <w:pgMar w:top="1440" w:right="1440" w:bottom="1440" w:left="1440" w:header="720" w:footer="720" w:gutter="0"/>
          <w:cols w:space="720"/>
          <w:formProt w:val="0"/>
          <w:noEndnote/>
        </w:sectPr>
      </w:pPr>
    </w:p>
    <w:p w:rsidR="00104731" w:rsidRPr="00684E08" w:rsidRDefault="00104731" w:rsidP="00F06CCB">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lastRenderedPageBreak/>
        <w:t>Ceasing to be a "</w:t>
      </w:r>
      <w:r w:rsidRPr="00684E08">
        <w:rPr>
          <w:i/>
          <w:snapToGrid w:val="0"/>
          <w:sz w:val="22"/>
        </w:rPr>
        <w:t>dependent</w:t>
      </w:r>
      <w:r w:rsidR="003133ED" w:rsidRPr="00684E08">
        <w:rPr>
          <w:snapToGrid w:val="0"/>
          <w:sz w:val="22"/>
        </w:rPr>
        <w:t xml:space="preserve"> child" under this Plan;</w:t>
      </w:r>
    </w:p>
    <w:p w:rsidR="0019661D" w:rsidRPr="00684E08" w:rsidRDefault="0019661D"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w:t>
      </w:r>
      <w:r w:rsidRPr="00684E08">
        <w:rPr>
          <w:i/>
          <w:snapToGrid w:val="0"/>
          <w:sz w:val="22"/>
        </w:rPr>
        <w:t>employee</w:t>
      </w:r>
      <w:r w:rsidRPr="00684E08">
        <w:rPr>
          <w:snapToGrid w:val="0"/>
          <w:sz w:val="22"/>
        </w:rPr>
        <w:t xml:space="preserve"> parent becomes entitled to </w:t>
      </w:r>
      <w:r w:rsidRPr="00684E08">
        <w:rPr>
          <w:i/>
          <w:snapToGrid w:val="0"/>
          <w:sz w:val="22"/>
        </w:rPr>
        <w:t xml:space="preserve">Medicare </w:t>
      </w:r>
      <w:r w:rsidR="003133ED" w:rsidRPr="00684E08">
        <w:rPr>
          <w:snapToGrid w:val="0"/>
          <w:sz w:val="22"/>
        </w:rPr>
        <w:t>benefits; or</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Termination of the retiree parent's coverage when the former </w:t>
      </w:r>
      <w:r w:rsidRPr="00684E08">
        <w:rPr>
          <w:i/>
          <w:snapToGrid w:val="0"/>
          <w:sz w:val="22"/>
        </w:rPr>
        <w:t xml:space="preserve">employer </w:t>
      </w:r>
      <w:r w:rsidRPr="00684E08">
        <w:rPr>
          <w:snapToGrid w:val="0"/>
          <w:sz w:val="22"/>
        </w:rPr>
        <w:t>discontinues retiree coverage within one year before or one year after filing for Chapter 11 bankruptcy.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4"/>
        </w:rPr>
      </w:pPr>
      <w:r w:rsidRPr="00684E08">
        <w:rPr>
          <w:b/>
          <w:snapToGrid w:val="0"/>
          <w:sz w:val="24"/>
        </w:rPr>
        <w:t>LOSS OF COVERAGE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Coverage is lost in connection with the foregoing qualified events, when a covered </w:t>
      </w:r>
      <w:r w:rsidRPr="00684E08">
        <w:rPr>
          <w:i/>
          <w:snapToGrid w:val="0"/>
          <w:sz w:val="22"/>
        </w:rPr>
        <w:t>employee</w:t>
      </w:r>
      <w:r w:rsidRPr="00684E08">
        <w:rPr>
          <w:snapToGrid w:val="0"/>
          <w:sz w:val="22"/>
        </w:rPr>
        <w:t xml:space="preserve">, spouse or </w:t>
      </w:r>
      <w:r w:rsidRPr="00684E08">
        <w:rPr>
          <w:i/>
          <w:snapToGrid w:val="0"/>
          <w:sz w:val="22"/>
        </w:rPr>
        <w:t>dependent</w:t>
      </w:r>
      <w:r w:rsidRPr="00684E08">
        <w:rPr>
          <w:snapToGrid w:val="0"/>
          <w:sz w:val="22"/>
        </w:rPr>
        <w:t xml:space="preserve"> child ceases to be covered under the same Plan terms and conditions as in effect immediately before the qualifying event (such as an increase in the premium or contribution that must be paid for </w:t>
      </w:r>
      <w:r w:rsidRPr="00684E08">
        <w:rPr>
          <w:i/>
          <w:snapToGrid w:val="0"/>
          <w:sz w:val="22"/>
        </w:rPr>
        <w:t>employee</w:t>
      </w:r>
      <w:r w:rsidRPr="00684E08">
        <w:rPr>
          <w:snapToGrid w:val="0"/>
          <w:sz w:val="22"/>
        </w:rPr>
        <w:t xml:space="preserve">, spouse or </w:t>
      </w:r>
      <w:r w:rsidRPr="00684E08">
        <w:rPr>
          <w:i/>
          <w:snapToGrid w:val="0"/>
          <w:sz w:val="22"/>
        </w:rPr>
        <w:t>dependent</w:t>
      </w:r>
      <w:r w:rsidRPr="00684E08">
        <w:rPr>
          <w:snapToGrid w:val="0"/>
          <w:sz w:val="22"/>
        </w:rPr>
        <w:t xml:space="preserve"> child coverage).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coverage is reduced or eliminated in anticipation of an event (for example, an </w:t>
      </w:r>
      <w:r w:rsidRPr="00684E08">
        <w:rPr>
          <w:i/>
          <w:snapToGrid w:val="0"/>
          <w:sz w:val="22"/>
        </w:rPr>
        <w:t>employer</w:t>
      </w:r>
      <w:r w:rsidRPr="00684E08">
        <w:rPr>
          <w:snapToGrid w:val="0"/>
          <w:sz w:val="22"/>
        </w:rPr>
        <w:t xml:space="preserve"> eliminating an </w:t>
      </w:r>
      <w:r w:rsidRPr="00684E08">
        <w:rPr>
          <w:i/>
          <w:snapToGrid w:val="0"/>
          <w:sz w:val="22"/>
        </w:rPr>
        <w:t>employee's</w:t>
      </w:r>
      <w:r w:rsidRPr="00684E08">
        <w:rPr>
          <w:snapToGrid w:val="0"/>
          <w:sz w:val="22"/>
        </w:rPr>
        <w:t xml:space="preserve"> coverage in anticipation of the termination of the </w:t>
      </w:r>
      <w:r w:rsidRPr="00684E08">
        <w:rPr>
          <w:i/>
          <w:snapToGrid w:val="0"/>
          <w:sz w:val="22"/>
        </w:rPr>
        <w:t>employee's</w:t>
      </w:r>
      <w:r w:rsidRPr="00684E08">
        <w:rPr>
          <w:snapToGrid w:val="0"/>
          <w:sz w:val="22"/>
        </w:rPr>
        <w:t xml:space="preserve"> employment, or an </w:t>
      </w:r>
      <w:r w:rsidRPr="00684E08">
        <w:rPr>
          <w:i/>
          <w:snapToGrid w:val="0"/>
          <w:sz w:val="22"/>
        </w:rPr>
        <w:t>employee</w:t>
      </w:r>
      <w:r w:rsidRPr="00684E08">
        <w:rPr>
          <w:snapToGrid w:val="0"/>
          <w:sz w:val="22"/>
        </w:rPr>
        <w:t xml:space="preserve"> eliminating the coverage of the </w:t>
      </w:r>
      <w:r w:rsidRPr="00684E08">
        <w:rPr>
          <w:i/>
          <w:snapToGrid w:val="0"/>
          <w:sz w:val="22"/>
        </w:rPr>
        <w:t>employee's</w:t>
      </w:r>
      <w:r w:rsidRPr="00684E08">
        <w:rPr>
          <w:snapToGrid w:val="0"/>
          <w:sz w:val="22"/>
        </w:rPr>
        <w:t xml:space="preserve"> spouse in anticipation of a divorce or legal separation), the reduction or elimination is disregarded in determining whether the event causes a loss of coverage.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r w:rsidRPr="00684E08">
        <w:rPr>
          <w:snapToGrid w:val="0"/>
          <w:sz w:val="22"/>
        </w:rPr>
        <w:t>A loss of coverage need not occur immediately after the event, so long as it occurs before the end of the Maximum Coverage Period.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Notices and Election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snapToGrid w:val="0"/>
          <w:sz w:val="22"/>
          <w:szCs w:val="22"/>
        </w:r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56" w:author="Karthik M" w:date="2021-01-29T21:03:00Z"/>
          <w:snapToGrid w:val="0"/>
          <w:color w:val="000000"/>
          <w:sz w:val="22"/>
        </w:rPr>
      </w:pPr>
      <w:ins w:id="357" w:author="Karthik M" w:date="2021-01-29T21:03:00Z">
        <w:r w:rsidRPr="00C06E1C">
          <w:rPr>
            <w:snapToGrid w:val="0"/>
            <w:color w:val="000000"/>
            <w:sz w:val="22"/>
          </w:rPr>
          <w:t xml:space="preserve">This Plan provides that coverage terminates for a spouse due to legal separation or divorce or for a child when that child loses </w:t>
        </w:r>
        <w:r w:rsidRPr="00C06E1C">
          <w:rPr>
            <w:i/>
            <w:snapToGrid w:val="0"/>
            <w:color w:val="000000"/>
            <w:sz w:val="22"/>
          </w:rPr>
          <w:t xml:space="preserve">dependent </w:t>
        </w:r>
        <w:r w:rsidRPr="00C06E1C">
          <w:rPr>
            <w:snapToGrid w:val="0"/>
            <w:color w:val="000000"/>
            <w:sz w:val="22"/>
          </w:rPr>
          <w:t xml:space="preserve">status.  Under the law, the </w:t>
        </w:r>
        <w:r w:rsidRPr="00C06E1C">
          <w:rPr>
            <w:i/>
            <w:snapToGrid w:val="0"/>
            <w:color w:val="000000"/>
            <w:sz w:val="22"/>
          </w:rPr>
          <w:t>employee</w:t>
        </w:r>
        <w:r w:rsidRPr="00C06E1C">
          <w:rPr>
            <w:snapToGrid w:val="0"/>
            <w:color w:val="000000"/>
            <w:sz w:val="22"/>
          </w:rPr>
          <w:t xml:space="preserve"> or qualified beneficiary has the responsibility to inform the </w:t>
        </w:r>
        <w:r w:rsidRPr="00C06E1C">
          <w:rPr>
            <w:i/>
            <w:snapToGrid w:val="0"/>
            <w:color w:val="000000"/>
            <w:sz w:val="22"/>
          </w:rPr>
          <w:t>Plan Administrator</w:t>
        </w:r>
        <w:r w:rsidRPr="00C06E1C">
          <w:rPr>
            <w:snapToGrid w:val="0"/>
            <w:color w:val="000000"/>
            <w:sz w:val="22"/>
          </w:rPr>
          <w:t xml:space="preserve"> (see Plan Description Information) if one of the above events has occurred.  The qualified beneficiary must give this notice within 60 days after the event occurs.  (For example, an ex-spouse should make sure that the </w:t>
        </w:r>
        <w:r w:rsidRPr="00C06E1C">
          <w:rPr>
            <w:i/>
            <w:snapToGrid w:val="0"/>
            <w:color w:val="000000"/>
            <w:sz w:val="22"/>
          </w:rPr>
          <w:t>Plan Administrator</w:t>
        </w:r>
        <w:r w:rsidRPr="00C06E1C">
          <w:rPr>
            <w:snapToGrid w:val="0"/>
            <w:color w:val="000000"/>
            <w:sz w:val="22"/>
          </w:rPr>
          <w:t xml:space="preserve"> is notified of his or her divorce, whether or not his or her coverage was reduced or eliminated in anticipation of the event).  When the </w:t>
        </w:r>
        <w:r w:rsidRPr="00C06E1C">
          <w:rPr>
            <w:i/>
            <w:snapToGrid w:val="0"/>
            <w:color w:val="000000"/>
            <w:sz w:val="22"/>
          </w:rPr>
          <w:t>Plan Administrator</w:t>
        </w:r>
        <w:r w:rsidRPr="00C06E1C">
          <w:rPr>
            <w:snapToGrid w:val="0"/>
            <w:color w:val="000000"/>
            <w:sz w:val="22"/>
          </w:rPr>
          <w:t xml:space="preserve"> is notified that one of these events has happened,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61243A" w:rsidRPr="00EA0944"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58" w:author="Karthik M" w:date="2021-01-29T21:03:00Z"/>
          <w:snapToGrid w:val="0"/>
          <w:sz w:val="22"/>
        </w:rPr>
      </w:pPr>
    </w:p>
    <w:p w:rsidR="0061243A" w:rsidRPr="00C06E1C" w:rsidRDefault="0061243A" w:rsidP="0061243A">
      <w:pPr>
        <w:jc w:val="both"/>
        <w:rPr>
          <w:ins w:id="359" w:author="Karthik M" w:date="2021-01-29T21:03:00Z"/>
          <w:snapToGrid w:val="0"/>
          <w:color w:val="000000"/>
          <w:sz w:val="22"/>
        </w:rPr>
      </w:pPr>
      <w:ins w:id="360" w:author="Karthik M" w:date="2021-01-29T21:03:00Z">
        <w:r w:rsidRPr="00C06E1C">
          <w:rPr>
            <w:snapToGrid w:val="0"/>
            <w:color w:val="000000"/>
            <w:sz w:val="22"/>
          </w:rPr>
          <w:t>For a qualified beneficiary</w:t>
        </w:r>
        <w:r w:rsidRPr="00C06E1C">
          <w:rPr>
            <w:i/>
            <w:snapToGrid w:val="0"/>
            <w:color w:val="000000"/>
            <w:sz w:val="22"/>
          </w:rPr>
          <w:t xml:space="preserve"> </w:t>
        </w:r>
        <w:r w:rsidRPr="00C06E1C">
          <w:rPr>
            <w:snapToGrid w:val="0"/>
            <w:color w:val="000000"/>
            <w:sz w:val="22"/>
          </w:rPr>
          <w: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t>
        </w:r>
        <w:r w:rsidRPr="00C06E1C">
          <w:rPr>
            <w:i/>
            <w:snapToGrid w:val="0"/>
            <w:color w:val="000000"/>
            <w:sz w:val="22"/>
          </w:rPr>
          <w:t xml:space="preserve">COBRA Service Provider </w:t>
        </w:r>
        <w:r w:rsidRPr="00C06E1C">
          <w:rPr>
            <w:snapToGrid w:val="0"/>
            <w:color w:val="000000"/>
            <w:sz w:val="22"/>
          </w:rPr>
          <w:t xml:space="preserve">and </w:t>
        </w:r>
        <w:r w:rsidRPr="00C06E1C">
          <w:rPr>
            <w:i/>
            <w:snapToGrid w:val="0"/>
            <w:color w:val="000000"/>
            <w:sz w:val="22"/>
          </w:rPr>
          <w:t>Plan Administrator</w:t>
        </w:r>
        <w:r w:rsidRPr="00C06E1C">
          <w:rPr>
            <w:snapToGrid w:val="0"/>
            <w:color w:val="000000"/>
            <w:sz w:val="22"/>
          </w:rPr>
          <w:t xml:space="preserve"> within the initial 18 month coverage period and within 60 days after the date of the determination of disability under the Social Security Act.  Failure to provide this notice will result in the loss of the right to extend the COBRA continuation period.</w:t>
        </w:r>
      </w:ins>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1" w:author="Karthik M" w:date="2021-01-29T21:03:00Z"/>
          <w:snapToGrid w:val="0"/>
          <w:color w:val="000000"/>
          <w:sz w:val="22"/>
          <w:szCs w:val="22"/>
        </w:r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2" w:author="Karthik M" w:date="2021-01-29T21:03:00Z"/>
          <w:snapToGrid w:val="0"/>
          <w:color w:val="000000"/>
          <w:sz w:val="22"/>
        </w:rPr>
      </w:pPr>
      <w:ins w:id="363" w:author="Karthik M" w:date="2021-01-29T21:03:00Z">
        <w:r w:rsidRPr="00C06E1C">
          <w:rPr>
            <w:snapToGrid w:val="0"/>
            <w:color w:val="000000"/>
            <w:sz w:val="22"/>
          </w:rPr>
          <w:t xml:space="preserve">For termination of employment, reduction in work hours, the death of the </w:t>
        </w:r>
        <w:r w:rsidRPr="00C06E1C">
          <w:rPr>
            <w:i/>
            <w:snapToGrid w:val="0"/>
            <w:color w:val="000000"/>
            <w:sz w:val="22"/>
          </w:rPr>
          <w:t>employee</w:t>
        </w:r>
        <w:r w:rsidRPr="00C06E1C">
          <w:rPr>
            <w:snapToGrid w:val="0"/>
            <w:color w:val="000000"/>
            <w:sz w:val="22"/>
          </w:rPr>
          <w:t xml:space="preserve">, the </w:t>
        </w:r>
        <w:r w:rsidRPr="00C06E1C">
          <w:rPr>
            <w:i/>
            <w:snapToGrid w:val="0"/>
            <w:color w:val="000000"/>
            <w:sz w:val="22"/>
          </w:rPr>
          <w:t xml:space="preserve">employee </w:t>
        </w:r>
        <w:r w:rsidRPr="00C06E1C">
          <w:rPr>
            <w:snapToGrid w:val="0"/>
            <w:color w:val="000000"/>
            <w:sz w:val="22"/>
          </w:rPr>
          <w:t xml:space="preserve">becoming covered by </w:t>
        </w:r>
        <w:r w:rsidRPr="00C06E1C">
          <w:rPr>
            <w:i/>
            <w:snapToGrid w:val="0"/>
            <w:color w:val="000000"/>
            <w:sz w:val="22"/>
          </w:rPr>
          <w:t xml:space="preserve">Medicare </w:t>
        </w:r>
        <w:r w:rsidRPr="00C06E1C">
          <w:rPr>
            <w:snapToGrid w:val="0"/>
            <w:color w:val="000000"/>
            <w:sz w:val="22"/>
          </w:rPr>
          <w:t xml:space="preserve">or loss of retiree benefits due to bankruptcy,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61243A" w:rsidRPr="00431E28" w:rsidRDefault="0061243A" w:rsidP="0061243A">
      <w:pPr>
        <w:jc w:val="both"/>
        <w:rPr>
          <w:ins w:id="364" w:author="Karthik M" w:date="2021-01-29T21:03:00Z"/>
          <w:snapToGrid w:val="0"/>
          <w:sz w:val="22"/>
        </w:r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5" w:author="Karthik M" w:date="2021-01-29T21:03:00Z"/>
          <w:snapToGrid w:val="0"/>
          <w:color w:val="000000"/>
          <w:sz w:val="22"/>
        </w:rPr>
      </w:pPr>
      <w:ins w:id="366" w:author="Karthik M" w:date="2021-01-29T21:03:00Z">
        <w:r w:rsidRPr="00C06E1C">
          <w:rPr>
            <w:snapToGrid w:val="0"/>
            <w:color w:val="000000"/>
            <w:sz w:val="22"/>
          </w:rPr>
          <w: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t>
        </w:r>
      </w:ins>
    </w:p>
    <w:p w:rsid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Default="002103F1" w:rsidP="002103F1">
      <w:pPr>
        <w:rPr>
          <w:snapToGrid w:val="0"/>
          <w:sz w:val="22"/>
        </w:rPr>
        <w:sectPr w:rsidR="002103F1">
          <w:pgSz w:w="12240" w:h="15840"/>
          <w:pgMar w:top="1440" w:right="1440" w:bottom="1440" w:left="1440" w:header="720" w:footer="720" w:gutter="0"/>
          <w:cols w:space="720"/>
          <w:formProt w:val="0"/>
        </w:sect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7" w:author="Karthik M" w:date="2021-01-29T21:03:00Z"/>
          <w:snapToGrid w:val="0"/>
          <w:color w:val="000000"/>
          <w:sz w:val="22"/>
        </w:rPr>
      </w:pPr>
      <w:ins w:id="368" w:author="Karthik M" w:date="2021-01-29T21:03:00Z">
        <w:r w:rsidRPr="00C06E1C">
          <w:rPr>
            <w:snapToGrid w:val="0"/>
            <w:color w:val="000000"/>
            <w:sz w:val="22"/>
          </w:rPr>
          <w:lastRenderedPageBreak/>
          <w:t xml:space="preserve">A covered </w:t>
        </w:r>
        <w:r w:rsidRPr="00C06E1C">
          <w:rPr>
            <w:i/>
            <w:snapToGrid w:val="0"/>
            <w:color w:val="000000"/>
            <w:sz w:val="22"/>
          </w:rPr>
          <w:t xml:space="preserve">employee </w:t>
        </w:r>
        <w:r w:rsidRPr="00C06E1C">
          <w:rPr>
            <w:snapToGrid w:val="0"/>
            <w:color w:val="000000"/>
            <w:sz w:val="22"/>
          </w:rPr>
          <w:t xml:space="preserve">or the spouse of the covered </w:t>
        </w:r>
        <w:r w:rsidRPr="00C06E1C">
          <w:rPr>
            <w:i/>
            <w:snapToGrid w:val="0"/>
            <w:color w:val="000000"/>
            <w:sz w:val="22"/>
          </w:rPr>
          <w:t xml:space="preserve">employee </w:t>
        </w:r>
        <w:r w:rsidRPr="00C06E1C">
          <w:rPr>
            <w:snapToGrid w:val="0"/>
            <w:color w:val="000000"/>
            <w:sz w:val="22"/>
          </w:rPr>
          <w:t>may elect continuation coverage for all covered</w:t>
        </w:r>
        <w:r w:rsidRPr="00C06E1C">
          <w:rPr>
            <w:i/>
            <w:snapToGrid w:val="0"/>
            <w:color w:val="000000"/>
            <w:sz w:val="22"/>
          </w:rPr>
          <w:t xml:space="preserve"> dependents</w:t>
        </w:r>
        <w:r w:rsidRPr="00C06E1C">
          <w:rPr>
            <w:snapToGrid w:val="0"/>
            <w:color w:val="000000"/>
            <w:sz w:val="22"/>
          </w:rPr>
          <w:t xml:space="preserve">, even if the covered </w:t>
        </w:r>
        <w:r w:rsidRPr="00C06E1C">
          <w:rPr>
            <w:i/>
            <w:snapToGrid w:val="0"/>
            <w:color w:val="000000"/>
            <w:sz w:val="22"/>
          </w:rPr>
          <w:t xml:space="preserve">employee </w:t>
        </w:r>
        <w:r w:rsidRPr="00C06E1C">
          <w:rPr>
            <w:snapToGrid w:val="0"/>
            <w:color w:val="000000"/>
            <w:sz w:val="22"/>
          </w:rPr>
          <w:t xml:space="preserve">or spouse of the covered </w:t>
        </w:r>
        <w:r w:rsidRPr="00C06E1C">
          <w:rPr>
            <w:i/>
            <w:snapToGrid w:val="0"/>
            <w:color w:val="000000"/>
            <w:sz w:val="22"/>
          </w:rPr>
          <w:t xml:space="preserve">employee </w:t>
        </w:r>
        <w:r w:rsidRPr="00C06E1C">
          <w:rPr>
            <w:snapToGrid w:val="0"/>
            <w:color w:val="000000"/>
            <w:sz w:val="22"/>
          </w:rPr>
          <w:t xml:space="preserve">or all covered </w:t>
        </w:r>
        <w:r w:rsidRPr="00C06E1C">
          <w:rPr>
            <w:i/>
            <w:snapToGrid w:val="0"/>
            <w:color w:val="000000"/>
            <w:sz w:val="22"/>
          </w:rPr>
          <w:t xml:space="preserve">dependents </w:t>
        </w:r>
        <w:r w:rsidRPr="00C06E1C">
          <w:rPr>
            <w:snapToGrid w:val="0"/>
            <w:color w:val="000000"/>
            <w:sz w:val="22"/>
          </w:rPr>
          <w:t>are covered under another group health plan (as an employee</w:t>
        </w:r>
        <w:r w:rsidRPr="00C06E1C">
          <w:rPr>
            <w:i/>
            <w:snapToGrid w:val="0"/>
            <w:color w:val="000000"/>
            <w:sz w:val="22"/>
          </w:rPr>
          <w:t xml:space="preserve"> </w:t>
        </w:r>
        <w:r w:rsidRPr="00C06E1C">
          <w:rPr>
            <w:snapToGrid w:val="0"/>
            <w:color w:val="000000"/>
            <w:sz w:val="22"/>
          </w:rPr>
          <w:t xml:space="preserve">or otherwise) prior to the election.  The covered </w:t>
        </w:r>
        <w:r w:rsidRPr="00C06E1C">
          <w:rPr>
            <w:i/>
            <w:snapToGrid w:val="0"/>
            <w:color w:val="000000"/>
            <w:sz w:val="22"/>
          </w:rPr>
          <w:t>employee</w:t>
        </w:r>
        <w:r w:rsidRPr="00C06E1C">
          <w:rPr>
            <w:snapToGrid w:val="0"/>
            <w:color w:val="000000"/>
            <w:sz w:val="22"/>
          </w:rPr>
          <w:t xml:space="preserve">, his or her spouse and </w:t>
        </w:r>
        <w:r w:rsidRPr="00C06E1C">
          <w:rPr>
            <w:i/>
            <w:snapToGrid w:val="0"/>
            <w:color w:val="000000"/>
            <w:sz w:val="22"/>
          </w:rPr>
          <w:t xml:space="preserve">dependent </w:t>
        </w:r>
        <w:r w:rsidRPr="00C06E1C">
          <w:rPr>
            <w:snapToGrid w:val="0"/>
            <w:color w:val="000000"/>
            <w:sz w:val="22"/>
          </w:rPr>
          <w:t xml:space="preserve">child, however, each have an independent right to elect continuation coverage.  Thus a spouse or </w:t>
        </w:r>
        <w:r w:rsidRPr="00C06E1C">
          <w:rPr>
            <w:i/>
            <w:snapToGrid w:val="0"/>
            <w:color w:val="000000"/>
            <w:sz w:val="22"/>
          </w:rPr>
          <w:t xml:space="preserve">dependent </w:t>
        </w:r>
        <w:r w:rsidRPr="00C06E1C">
          <w:rPr>
            <w:snapToGrid w:val="0"/>
            <w:color w:val="000000"/>
            <w:sz w:val="22"/>
          </w:rPr>
          <w:t xml:space="preserve">child may elect continuation coverage even if the covered </w:t>
        </w:r>
        <w:r w:rsidRPr="00C06E1C">
          <w:rPr>
            <w:i/>
            <w:snapToGrid w:val="0"/>
            <w:color w:val="000000"/>
            <w:sz w:val="22"/>
          </w:rPr>
          <w:t xml:space="preserve">employee </w:t>
        </w:r>
        <w:r w:rsidRPr="00C06E1C">
          <w:rPr>
            <w:snapToGrid w:val="0"/>
            <w:color w:val="000000"/>
            <w:sz w:val="22"/>
          </w:rPr>
          <w:t>does not elect it.</w:t>
        </w:r>
      </w:ins>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9" w:author="Karthik M" w:date="2021-01-29T21:03:00Z"/>
          <w:snapToGrid w:val="0"/>
          <w:color w:val="000000"/>
          <w:sz w:val="22"/>
        </w:r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0" w:author="Karthik M" w:date="2021-01-29T21:03:00Z"/>
          <w:snapToGrid w:val="0"/>
          <w:color w:val="000000"/>
          <w:sz w:val="22"/>
        </w:rPr>
      </w:pPr>
      <w:ins w:id="371" w:author="Karthik M" w:date="2021-01-29T21:03:00Z">
        <w:r w:rsidRPr="00C06E1C">
          <w:rPr>
            <w:snapToGrid w:val="0"/>
            <w:color w:val="000000"/>
            <w:sz w:val="22"/>
          </w:rPr>
          <w: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t>
        </w:r>
        <w:r w:rsidRPr="00C06E1C">
          <w:rPr>
            <w:i/>
            <w:snapToGrid w:val="0"/>
            <w:color w:val="000000"/>
            <w:sz w:val="22"/>
          </w:rPr>
          <w:t>COBRA Service Provider</w:t>
        </w:r>
        <w:r w:rsidRPr="00C06E1C">
          <w:rPr>
            <w:snapToGrid w:val="0"/>
            <w:color w:val="000000"/>
            <w:sz w:val="22"/>
          </w:rPr>
          <w:t xml:space="preserve"> or </w:t>
        </w:r>
        <w:r w:rsidRPr="00C06E1C">
          <w:rPr>
            <w:i/>
            <w:snapToGrid w:val="0"/>
            <w:color w:val="000000"/>
            <w:sz w:val="22"/>
          </w:rPr>
          <w:t>Plan Administrator</w:t>
        </w:r>
        <w:r w:rsidRPr="00C06E1C">
          <w:rPr>
            <w:snapToGrid w:val="0"/>
            <w:color w:val="000000"/>
            <w:sz w:val="22"/>
          </w:rPr>
          <w:t>.</w:t>
        </w:r>
      </w:ins>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2" w:author="Karthik M" w:date="2021-01-29T21:03:00Z"/>
          <w:b/>
          <w:caps/>
          <w:snapToGrid w:val="0"/>
          <w:color w:val="000000"/>
          <w:sz w:val="22"/>
          <w:szCs w:val="22"/>
        </w:rPr>
      </w:pPr>
    </w:p>
    <w:p w:rsidR="0061243A" w:rsidRPr="00C06E1C" w:rsidRDefault="0061243A" w:rsidP="0061243A">
      <w:pPr>
        <w:jc w:val="both"/>
        <w:rPr>
          <w:ins w:id="373" w:author="Karthik M" w:date="2021-01-29T21:03:00Z"/>
          <w:snapToGrid w:val="0"/>
          <w:sz w:val="22"/>
          <w:szCs w:val="22"/>
        </w:rPr>
      </w:pPr>
      <w:ins w:id="374" w:author="Karthik M" w:date="2021-01-29T21:03:00Z">
        <w:r w:rsidRPr="00C06E1C">
          <w:rPr>
            <w:snapToGrid w:val="0"/>
            <w:color w:val="000000"/>
            <w:sz w:val="22"/>
            <w:szCs w:val="22"/>
          </w:rPr>
          <w:t>On August 6, 2002, The Trade Act of 2002 (TAA), was signed in to law.  Workers whose employment is adversely affected by international trade (increased import or shift in production to another country) may become eligible to receive TAA</w:t>
        </w:r>
        <w:r w:rsidRPr="00C06E1C">
          <w:rPr>
            <w:snapToGrid w:val="0"/>
            <w:sz w:val="22"/>
            <w:szCs w:val="22"/>
          </w:rPr>
          <w:t xml:space="preserve">.  </w:t>
        </w:r>
        <w:r w:rsidRPr="00C06E1C">
          <w:rPr>
            <w:sz w:val="22"/>
            <w:szCs w:val="22"/>
          </w:rPr>
          <w: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w:t>
        </w:r>
        <w:r w:rsidRPr="00C06E1C">
          <w:rPr>
            <w:color w:val="0000FF"/>
            <w:sz w:val="22"/>
            <w:szCs w:val="22"/>
          </w:rPr>
          <w:t xml:space="preserve"> </w:t>
        </w:r>
        <w:r w:rsidRPr="00C06E1C">
          <w:rPr>
            <w:sz w:val="22"/>
            <w:szCs w:val="22"/>
          </w:rPr>
          <w:t>later than 6 months after the date of the TAA-related loss of coverage.  Any continuation coverage elected during the second election period will begin with the first day of the second election period and not on the date on which coverage originally lapsed.</w:t>
        </w:r>
      </w:ins>
    </w:p>
    <w:p w:rsidR="0061243A" w:rsidRPr="00C06E1C" w:rsidRDefault="0061243A" w:rsidP="0061243A">
      <w:pPr>
        <w:jc w:val="both"/>
        <w:rPr>
          <w:ins w:id="375" w:author="Karthik M" w:date="2021-01-29T21:03:00Z"/>
          <w:snapToGrid w:val="0"/>
          <w:sz w:val="22"/>
          <w:szCs w:val="22"/>
        </w:rPr>
      </w:pPr>
    </w:p>
    <w:p w:rsidR="0061243A" w:rsidRDefault="0061243A" w:rsidP="0061243A">
      <w:pPr>
        <w:jc w:val="both"/>
        <w:rPr>
          <w:ins w:id="376" w:author="Karthik M" w:date="2021-01-29T21:03:00Z"/>
          <w:sz w:val="22"/>
          <w:szCs w:val="22"/>
        </w:rPr>
      </w:pPr>
      <w:ins w:id="377" w:author="Karthik M" w:date="2021-01-29T21:03:00Z">
        <w:r w:rsidRPr="00C06E1C">
          <w:rPr>
            <w:snapToGrid w:val="0"/>
            <w:sz w:val="22"/>
            <w:szCs w:val="22"/>
          </w:rPr>
          <w:t xml:space="preserve">TAA </w:t>
        </w:r>
        <w:r w:rsidRPr="00C06E1C">
          <w:rPr>
            <w:sz w:val="22"/>
            <w:szCs w:val="22"/>
          </w:rPr>
          <w: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t>
        </w:r>
        <w:r w:rsidRPr="00C06E1C">
          <w:rPr>
            <w:i/>
            <w:sz w:val="22"/>
            <w:szCs w:val="22"/>
          </w:rPr>
          <w:t>you</w:t>
        </w:r>
        <w:r w:rsidRPr="00C06E1C">
          <w:rPr>
            <w:sz w:val="22"/>
            <w:szCs w:val="22"/>
          </w:rPr>
          <w:t xml:space="preserve"> have questions about these new tax provisions, </w:t>
        </w:r>
        <w:r w:rsidRPr="00C06E1C">
          <w:rPr>
            <w:i/>
            <w:sz w:val="22"/>
            <w:szCs w:val="22"/>
          </w:rPr>
          <w:t>you</w:t>
        </w:r>
        <w:r w:rsidRPr="00C06E1C">
          <w:rPr>
            <w:sz w:val="22"/>
            <w:szCs w:val="22"/>
          </w:rPr>
          <w:t xml:space="preserve"> may call the Health Care Tax Credit Customer Contact Center toll-free at 1-866-628-4282.  TTD/TTY callers may call toll-free at 1-866-626-4282.</w:t>
        </w:r>
      </w:ins>
    </w:p>
    <w:p w:rsidR="0061243A" w:rsidRPr="00EA0944"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8" w:author="Karthik M" w:date="2021-01-29T21:03:00Z"/>
          <w:snapToGrid w:val="0"/>
          <w:sz w:val="22"/>
        </w:rPr>
      </w:pPr>
    </w:p>
    <w:p w:rsidR="0061243A"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9" w:author="Karthik M" w:date="2021-01-29T21:03:00Z"/>
          <w:sz w:val="22"/>
          <w:szCs w:val="22"/>
        </w:rPr>
      </w:pPr>
      <w:ins w:id="380" w:author="Karthik M" w:date="2021-01-29T21:03:00Z">
        <w:r w:rsidRPr="00C06E1C">
          <w:rPr>
            <w:sz w:val="22"/>
            <w:szCs w:val="22"/>
          </w:rPr>
          <w:t xml:space="preserve">The </w:t>
        </w:r>
        <w:r w:rsidRPr="00C06E1C">
          <w:rPr>
            <w:i/>
            <w:sz w:val="22"/>
            <w:szCs w:val="22"/>
          </w:rPr>
          <w:t>Plan Administrator</w:t>
        </w:r>
        <w:r w:rsidRPr="00C06E1C">
          <w:rPr>
            <w:sz w:val="22"/>
            <w:szCs w:val="22"/>
          </w:rPr>
          <w:t xml:space="preserve"> shall require documentation evidencing eligibility of TAA benefits.  The Plan need not require every available document to establish evidence of TAA.  The burden for evidencing TAA eligibility is that of the individual applying for coverage under this Plan.</w:t>
        </w:r>
      </w:ins>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81" w:author="Karthik M" w:date="2021-01-29T21:03:00Z"/>
          <w:snapToGrid w:val="0"/>
          <w:sz w:val="22"/>
        </w:rPr>
      </w:pPr>
      <w:del w:id="382" w:author="Karthik M" w:date="2021-01-29T21:03:00Z">
        <w:r w:rsidRPr="00684E08" w:rsidDel="0061243A">
          <w:rPr>
            <w:snapToGrid w:val="0"/>
            <w:sz w:val="22"/>
          </w:rPr>
          <w:delText xml:space="preserve">This Plan provides that coverage terminates for a spouse due to legal separation or divorce or for a child when that child loses </w:delText>
        </w:r>
        <w:r w:rsidRPr="00684E08" w:rsidDel="0061243A">
          <w:rPr>
            <w:i/>
            <w:snapToGrid w:val="0"/>
            <w:sz w:val="22"/>
          </w:rPr>
          <w:delText xml:space="preserve">dependent </w:delText>
        </w:r>
        <w:r w:rsidRPr="00684E08" w:rsidDel="0061243A">
          <w:rPr>
            <w:snapToGrid w:val="0"/>
            <w:sz w:val="22"/>
          </w:rPr>
          <w:delText xml:space="preserve">status.  Under the law, the </w:delText>
        </w:r>
        <w:r w:rsidRPr="00684E08" w:rsidDel="0061243A">
          <w:rPr>
            <w:i/>
            <w:snapToGrid w:val="0"/>
            <w:sz w:val="22"/>
          </w:rPr>
          <w:delText>employee</w:delText>
        </w:r>
        <w:r w:rsidRPr="00684E08" w:rsidDel="0061243A">
          <w:rPr>
            <w:snapToGrid w:val="0"/>
            <w:sz w:val="22"/>
          </w:rPr>
          <w:delText xml:space="preserve"> or qualified beneficiary has the responsibility to inform the </w:delText>
        </w:r>
        <w:r w:rsidRPr="00684E08" w:rsidDel="0061243A">
          <w:rPr>
            <w:i/>
            <w:snapToGrid w:val="0"/>
            <w:sz w:val="22"/>
          </w:rPr>
          <w:delText>Plan Administrator</w:delText>
        </w:r>
        <w:r w:rsidRPr="00684E08" w:rsidDel="0061243A">
          <w:rPr>
            <w:snapToGrid w:val="0"/>
            <w:sz w:val="22"/>
          </w:rPr>
          <w:delText xml:space="preserve"> (see Plan Description Information) if one of the above events has occurred.  The qualified beneficiary must give this notice within 60 days after the event occurs.  (For example, an ex-spouse should make sure that the </w:delText>
        </w:r>
        <w:r w:rsidRPr="00684E08" w:rsidDel="0061243A">
          <w:rPr>
            <w:i/>
            <w:snapToGrid w:val="0"/>
            <w:sz w:val="22"/>
          </w:rPr>
          <w:delText>Plan Administrator</w:delText>
        </w:r>
        <w:r w:rsidRPr="00684E08" w:rsidDel="0061243A">
          <w:rPr>
            <w:snapToGrid w:val="0"/>
            <w:sz w:val="22"/>
          </w:rPr>
          <w:delText xml:space="preserve"> is notified of his or her divorce, whether or not his or her coverage was reduced or eliminated in anticipation of the event).  When the </w:delText>
        </w:r>
        <w:r w:rsidRPr="00684E08" w:rsidDel="0061243A">
          <w:rPr>
            <w:i/>
            <w:snapToGrid w:val="0"/>
            <w:sz w:val="22"/>
          </w:rPr>
          <w:delText>Plan Administrator</w:delText>
        </w:r>
        <w:r w:rsidRPr="00684E08" w:rsidDel="0061243A">
          <w:rPr>
            <w:snapToGrid w:val="0"/>
            <w:sz w:val="22"/>
          </w:rPr>
          <w:delText xml:space="preserve"> is notified that one of these events has happened, it is the </w:delText>
        </w:r>
        <w:r w:rsidRPr="00684E08" w:rsidDel="0061243A">
          <w:rPr>
            <w:i/>
            <w:snapToGrid w:val="0"/>
            <w:sz w:val="22"/>
          </w:rPr>
          <w:delText>Plan Administrator's</w:delText>
        </w:r>
        <w:r w:rsidRPr="00684E08" w:rsidDel="0061243A">
          <w:rPr>
            <w:snapToGrid w:val="0"/>
            <w:sz w:val="22"/>
          </w:rPr>
          <w:delText xml:space="preserve"> responsibility to notify Humana who has contracted with a </w:delText>
        </w:r>
        <w:r w:rsidRPr="00684E08" w:rsidDel="0061243A">
          <w:rPr>
            <w:i/>
            <w:snapToGrid w:val="0"/>
            <w:sz w:val="22"/>
          </w:rPr>
          <w:delText>COBRA Service Provider</w:delText>
        </w:r>
        <w:r w:rsidRPr="00684E08" w:rsidDel="0061243A">
          <w:rPr>
            <w:snapToGrid w:val="0"/>
            <w:sz w:val="22"/>
          </w:rPr>
          <w:delText xml:space="preserve"> who will in turn notify the qualified beneficiary of the right to elect continuation coverage.</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83" w:author="Karthik M" w:date="2021-01-29T21:03:00Z"/>
          <w:snapToGrid w:val="0"/>
          <w:sz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84" w:author="Karthik M" w:date="2021-01-29T21:03:00Z"/>
          <w:snapToGrid w:val="0"/>
          <w:sz w:val="22"/>
        </w:rPr>
      </w:pPr>
      <w:del w:id="385" w:author="Karthik M" w:date="2021-01-29T21:03:00Z">
        <w:r w:rsidRPr="00684E08" w:rsidDel="0061243A">
          <w:rPr>
            <w:snapToGrid w:val="0"/>
            <w:sz w:val="22"/>
          </w:rPr>
          <w:delText>For a qualified beneficiary</w:delText>
        </w:r>
        <w:r w:rsidRPr="00684E08" w:rsidDel="0061243A">
          <w:rPr>
            <w:i/>
            <w:snapToGrid w:val="0"/>
            <w:sz w:val="22"/>
          </w:rPr>
          <w:delText xml:space="preserve"> </w:delText>
        </w:r>
        <w:r w:rsidRPr="00684E08" w:rsidDel="0061243A">
          <w:rPr>
            <w:snapToGrid w:val="0"/>
            <w:sz w:val="22"/>
          </w:rPr>
          <w:delTex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delText>
        </w:r>
        <w:r w:rsidRPr="00684E08" w:rsidDel="0061243A">
          <w:rPr>
            <w:i/>
            <w:snapToGrid w:val="0"/>
            <w:sz w:val="22"/>
          </w:rPr>
          <w:delText>COBRA Service Provider</w:delText>
        </w:r>
        <w:r w:rsidRPr="00684E08" w:rsidDel="0061243A">
          <w:rPr>
            <w:snapToGrid w:val="0"/>
            <w:sz w:val="22"/>
          </w:rPr>
          <w:delText xml:space="preserve"> within the initial 18 month coverage period and within 60 days after the date of the determination of disability under the Social Security Act.  Failure to provide this notice will result in the loss of the right to extend the COBRA continuation period.</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86" w:author="Karthik M" w:date="2021-01-29T21:03:00Z"/>
          <w:snapToGrid w:val="0"/>
          <w:sz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87" w:author="Karthik M" w:date="2021-01-29T21:03:00Z"/>
          <w:snapToGrid w:val="0"/>
          <w:sz w:val="22"/>
        </w:rPr>
      </w:pPr>
      <w:del w:id="388" w:author="Karthik M" w:date="2021-01-29T21:03:00Z">
        <w:r w:rsidRPr="00684E08" w:rsidDel="0061243A">
          <w:rPr>
            <w:snapToGrid w:val="0"/>
            <w:sz w:val="22"/>
          </w:rPr>
          <w:lastRenderedPageBreak/>
          <w:delText xml:space="preserve">For termination of employment, reduction in work hours, the death of the </w:delText>
        </w:r>
        <w:r w:rsidRPr="00684E08" w:rsidDel="0061243A">
          <w:rPr>
            <w:i/>
            <w:snapToGrid w:val="0"/>
            <w:sz w:val="22"/>
          </w:rPr>
          <w:delText>employee</w:delText>
        </w:r>
        <w:r w:rsidRPr="00684E08" w:rsidDel="0061243A">
          <w:rPr>
            <w:snapToGrid w:val="0"/>
            <w:sz w:val="22"/>
          </w:rPr>
          <w:delText xml:space="preserve">, the </w:delText>
        </w:r>
        <w:r w:rsidRPr="00684E08" w:rsidDel="0061243A">
          <w:rPr>
            <w:i/>
            <w:snapToGrid w:val="0"/>
            <w:sz w:val="22"/>
          </w:rPr>
          <w:delText xml:space="preserve">employee </w:delText>
        </w:r>
        <w:r w:rsidRPr="00684E08" w:rsidDel="0061243A">
          <w:rPr>
            <w:snapToGrid w:val="0"/>
            <w:sz w:val="22"/>
          </w:rPr>
          <w:delText xml:space="preserve">becoming covered by </w:delText>
        </w:r>
        <w:r w:rsidRPr="00684E08" w:rsidDel="0061243A">
          <w:rPr>
            <w:i/>
            <w:snapToGrid w:val="0"/>
            <w:sz w:val="22"/>
          </w:rPr>
          <w:delText xml:space="preserve">Medicare </w:delText>
        </w:r>
        <w:r w:rsidRPr="00684E08" w:rsidDel="0061243A">
          <w:rPr>
            <w:snapToGrid w:val="0"/>
            <w:sz w:val="22"/>
          </w:rPr>
          <w:delText xml:space="preserve">or loss of retiree benefits due to bankruptcy, it is the </w:delText>
        </w:r>
        <w:r w:rsidRPr="00684E08" w:rsidDel="0061243A">
          <w:rPr>
            <w:i/>
            <w:snapToGrid w:val="0"/>
            <w:sz w:val="22"/>
          </w:rPr>
          <w:delText>Plan Administrator's</w:delText>
        </w:r>
        <w:r w:rsidRPr="00684E08" w:rsidDel="0061243A">
          <w:rPr>
            <w:snapToGrid w:val="0"/>
            <w:sz w:val="22"/>
          </w:rPr>
          <w:delText xml:space="preserve"> responsibility to notify Humana who has contracted with a </w:delText>
        </w:r>
        <w:r w:rsidRPr="00684E08" w:rsidDel="0061243A">
          <w:rPr>
            <w:i/>
            <w:snapToGrid w:val="0"/>
            <w:sz w:val="22"/>
          </w:rPr>
          <w:delText>COBRA Service Provider</w:delText>
        </w:r>
        <w:r w:rsidRPr="00684E08" w:rsidDel="0061243A">
          <w:rPr>
            <w:snapToGrid w:val="0"/>
            <w:sz w:val="22"/>
          </w:rPr>
          <w:delText xml:space="preserve"> who will in turn notify the qualified beneficiary of the right to elect continuation coverage.</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89" w:author="Karthik M" w:date="2021-01-29T21:03:00Z"/>
          <w:snapToGrid w:val="0"/>
          <w:sz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90" w:author="Karthik M" w:date="2021-01-29T21:03:00Z"/>
          <w:snapToGrid w:val="0"/>
          <w:sz w:val="22"/>
        </w:rPr>
      </w:pPr>
      <w:del w:id="391" w:author="Karthik M" w:date="2021-01-29T21:03:00Z">
        <w:r w:rsidRPr="00684E08" w:rsidDel="0061243A">
          <w:rPr>
            <w:snapToGrid w:val="0"/>
            <w:sz w:val="22"/>
          </w:rPr>
          <w:delTex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92" w:author="Karthik M" w:date="2021-01-29T21:03:00Z"/>
          <w:snapToGrid w:val="0"/>
          <w:sz w:val="22"/>
        </w:rPr>
      </w:pPr>
    </w:p>
    <w:p w:rsidR="00ED60D9" w:rsidRPr="00684E08" w:rsidDel="0061243A"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93" w:author="Karthik M" w:date="2021-01-29T21:03:00Z"/>
          <w:snapToGrid w:val="0"/>
          <w:sz w:val="22"/>
        </w:rPr>
        <w:sectPr w:rsidR="00ED60D9" w:rsidRPr="00684E08" w:rsidDel="0061243A" w:rsidSect="00104731">
          <w:headerReference w:type="even" r:id="rId317"/>
          <w:headerReference w:type="default" r:id="rId318"/>
          <w:headerReference w:type="first" r:id="rId319"/>
          <w:pgSz w:w="12240" w:h="15840" w:code="1"/>
          <w:pgMar w:top="1440" w:right="1440" w:bottom="1440" w:left="1440" w:header="720" w:footer="720" w:gutter="0"/>
          <w:cols w:space="720"/>
          <w:formProt w:val="0"/>
          <w:noEndnote/>
        </w:sect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97" w:author="Karthik M" w:date="2021-01-29T21:03:00Z"/>
          <w:snapToGrid w:val="0"/>
          <w:sz w:val="22"/>
        </w:rPr>
      </w:pPr>
      <w:del w:id="398" w:author="Karthik M" w:date="2021-01-29T21:03:00Z">
        <w:r w:rsidRPr="00684E08" w:rsidDel="0061243A">
          <w:rPr>
            <w:snapToGrid w:val="0"/>
            <w:sz w:val="22"/>
          </w:rPr>
          <w:lastRenderedPageBreak/>
          <w:delText xml:space="preserve">A covered </w:delText>
        </w:r>
        <w:r w:rsidRPr="00684E08" w:rsidDel="0061243A">
          <w:rPr>
            <w:i/>
            <w:snapToGrid w:val="0"/>
            <w:sz w:val="22"/>
          </w:rPr>
          <w:delText xml:space="preserve">employee </w:delText>
        </w:r>
        <w:r w:rsidRPr="00684E08" w:rsidDel="0061243A">
          <w:rPr>
            <w:snapToGrid w:val="0"/>
            <w:sz w:val="22"/>
          </w:rPr>
          <w:delText xml:space="preserve">or the spouse of the covered </w:delText>
        </w:r>
        <w:r w:rsidRPr="00684E08" w:rsidDel="0061243A">
          <w:rPr>
            <w:i/>
            <w:snapToGrid w:val="0"/>
            <w:sz w:val="22"/>
          </w:rPr>
          <w:delText xml:space="preserve">employee </w:delText>
        </w:r>
        <w:r w:rsidRPr="00684E08" w:rsidDel="0061243A">
          <w:rPr>
            <w:snapToGrid w:val="0"/>
            <w:sz w:val="22"/>
          </w:rPr>
          <w:delText>may elect continuation coverage for all covered</w:delText>
        </w:r>
        <w:r w:rsidRPr="00684E08" w:rsidDel="0061243A">
          <w:rPr>
            <w:i/>
            <w:snapToGrid w:val="0"/>
            <w:sz w:val="22"/>
          </w:rPr>
          <w:delText xml:space="preserve"> dependents</w:delText>
        </w:r>
        <w:r w:rsidRPr="00684E08" w:rsidDel="0061243A">
          <w:rPr>
            <w:snapToGrid w:val="0"/>
            <w:sz w:val="22"/>
          </w:rPr>
          <w:delText xml:space="preserve">, even if the covered </w:delText>
        </w:r>
        <w:r w:rsidRPr="00684E08" w:rsidDel="0061243A">
          <w:rPr>
            <w:i/>
            <w:snapToGrid w:val="0"/>
            <w:sz w:val="22"/>
          </w:rPr>
          <w:delText xml:space="preserve">employee </w:delText>
        </w:r>
        <w:r w:rsidRPr="00684E08" w:rsidDel="0061243A">
          <w:rPr>
            <w:snapToGrid w:val="0"/>
            <w:sz w:val="22"/>
          </w:rPr>
          <w:delText xml:space="preserve">or spouse of the covered </w:delText>
        </w:r>
        <w:r w:rsidRPr="00684E08" w:rsidDel="0061243A">
          <w:rPr>
            <w:i/>
            <w:snapToGrid w:val="0"/>
            <w:sz w:val="22"/>
          </w:rPr>
          <w:delText xml:space="preserve">employee </w:delText>
        </w:r>
        <w:r w:rsidRPr="00684E08" w:rsidDel="0061243A">
          <w:rPr>
            <w:snapToGrid w:val="0"/>
            <w:sz w:val="22"/>
          </w:rPr>
          <w:delText xml:space="preserve">or all covered </w:delText>
        </w:r>
        <w:r w:rsidRPr="00684E08" w:rsidDel="0061243A">
          <w:rPr>
            <w:i/>
            <w:snapToGrid w:val="0"/>
            <w:sz w:val="22"/>
          </w:rPr>
          <w:delText xml:space="preserve">dependents </w:delText>
        </w:r>
        <w:r w:rsidRPr="00684E08" w:rsidDel="0061243A">
          <w:rPr>
            <w:snapToGrid w:val="0"/>
            <w:sz w:val="22"/>
          </w:rPr>
          <w:delText xml:space="preserve">are covered under another group health plan (as an </w:delText>
        </w:r>
        <w:r w:rsidRPr="00684E08" w:rsidDel="0061243A">
          <w:rPr>
            <w:i/>
            <w:snapToGrid w:val="0"/>
            <w:sz w:val="22"/>
          </w:rPr>
          <w:delText>employee</w:delText>
        </w:r>
        <w:r w:rsidRPr="00684E08" w:rsidDel="0061243A">
          <w:rPr>
            <w:snapToGrid w:val="0"/>
            <w:sz w:val="22"/>
          </w:rPr>
          <w:delText xml:space="preserve"> or otherwise) prior to the election.  The covered </w:delText>
        </w:r>
        <w:r w:rsidRPr="00684E08" w:rsidDel="0061243A">
          <w:rPr>
            <w:i/>
            <w:snapToGrid w:val="0"/>
            <w:sz w:val="22"/>
          </w:rPr>
          <w:delText>employee</w:delText>
        </w:r>
        <w:r w:rsidRPr="00684E08" w:rsidDel="0061243A">
          <w:rPr>
            <w:snapToGrid w:val="0"/>
            <w:sz w:val="22"/>
          </w:rPr>
          <w:delText xml:space="preserve">, his or her spouse and </w:delText>
        </w:r>
        <w:r w:rsidRPr="00684E08" w:rsidDel="0061243A">
          <w:rPr>
            <w:i/>
            <w:snapToGrid w:val="0"/>
            <w:sz w:val="22"/>
          </w:rPr>
          <w:delText xml:space="preserve">dependent </w:delText>
        </w:r>
        <w:r w:rsidRPr="00684E08" w:rsidDel="0061243A">
          <w:rPr>
            <w:snapToGrid w:val="0"/>
            <w:sz w:val="22"/>
          </w:rPr>
          <w:delText xml:space="preserve">child, however, each have an independent right to elect continuation coverage.  Thus a spouse or </w:delText>
        </w:r>
        <w:r w:rsidRPr="00684E08" w:rsidDel="0061243A">
          <w:rPr>
            <w:i/>
            <w:snapToGrid w:val="0"/>
            <w:sz w:val="22"/>
          </w:rPr>
          <w:delText xml:space="preserve">dependent </w:delText>
        </w:r>
        <w:r w:rsidRPr="00684E08" w:rsidDel="0061243A">
          <w:rPr>
            <w:snapToGrid w:val="0"/>
            <w:sz w:val="22"/>
          </w:rPr>
          <w:delText xml:space="preserve">child may elect continuation coverage even if the covered </w:delText>
        </w:r>
        <w:r w:rsidRPr="00684E08" w:rsidDel="0061243A">
          <w:rPr>
            <w:i/>
            <w:snapToGrid w:val="0"/>
            <w:sz w:val="22"/>
          </w:rPr>
          <w:delText xml:space="preserve">employee </w:delText>
        </w:r>
        <w:r w:rsidRPr="00684E08" w:rsidDel="0061243A">
          <w:rPr>
            <w:snapToGrid w:val="0"/>
            <w:sz w:val="22"/>
          </w:rPr>
          <w:delText>does not elect it.</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99" w:author="Karthik M" w:date="2021-01-29T21:03:00Z"/>
          <w:snapToGrid w:val="0"/>
          <w:sz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00" w:author="Karthik M" w:date="2021-01-29T21:03:00Z"/>
          <w:snapToGrid w:val="0"/>
          <w:sz w:val="22"/>
        </w:rPr>
      </w:pPr>
      <w:del w:id="401" w:author="Karthik M" w:date="2021-01-29T21:03:00Z">
        <w:r w:rsidRPr="00684E08" w:rsidDel="0061243A">
          <w:rPr>
            <w:snapToGrid w:val="0"/>
            <w:sz w:val="22"/>
          </w:rPr>
          <w:delTex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delText>
        </w:r>
        <w:r w:rsidRPr="00684E08" w:rsidDel="0061243A">
          <w:rPr>
            <w:i/>
            <w:snapToGrid w:val="0"/>
            <w:sz w:val="22"/>
          </w:rPr>
          <w:delText>COBRA Service Provider</w:delText>
        </w:r>
        <w:r w:rsidRPr="00684E08" w:rsidDel="0061243A">
          <w:rPr>
            <w:snapToGrid w:val="0"/>
            <w:sz w:val="22"/>
          </w:rPr>
          <w:delText>.</w:delText>
        </w:r>
      </w:del>
    </w:p>
    <w:p w:rsidR="00ED60D9" w:rsidRPr="00684E08" w:rsidDel="0061243A"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02" w:author="Karthik M" w:date="2021-01-29T21:03:00Z"/>
          <w:snapToGrid w:val="0"/>
          <w:sz w:val="22"/>
        </w:rPr>
      </w:pPr>
    </w:p>
    <w:p w:rsidR="00104731" w:rsidRPr="00684E08" w:rsidDel="0061243A" w:rsidRDefault="00104731" w:rsidP="00104731">
      <w:pPr>
        <w:jc w:val="both"/>
        <w:rPr>
          <w:del w:id="403" w:author="Karthik M" w:date="2021-01-29T21:03:00Z"/>
          <w:snapToGrid w:val="0"/>
          <w:sz w:val="22"/>
          <w:szCs w:val="22"/>
        </w:rPr>
      </w:pPr>
      <w:del w:id="404" w:author="Karthik M" w:date="2021-01-29T21:03:00Z">
        <w:r w:rsidRPr="00684E08" w:rsidDel="0061243A">
          <w:rPr>
            <w:snapToGrid w:val="0"/>
            <w:sz w:val="22"/>
            <w:szCs w:val="22"/>
          </w:rPr>
          <w:delText xml:space="preserve">On August 6, 2002, The Trade Act of 2002 (TAA), was signed in to law.  Workers whose employment is adversely affected by international trade (increased import or shift in production to another country) may become eligible to receive TAA.  </w:delText>
        </w:r>
        <w:r w:rsidRPr="00684E08" w:rsidDel="0061243A">
          <w:rPr>
            <w:sz w:val="22"/>
            <w:szCs w:val="22"/>
          </w:rPr>
          <w:delTex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 later than 6 months after the date of the TAA-related loss of coverage.  Any continuation coverage elected during the second election period will begin with the first day of the second election period and not on the date on which coverage originally lapsed.</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05" w:author="Karthik M" w:date="2021-01-29T21:03:00Z"/>
          <w:caps/>
          <w:snapToGrid w:val="0"/>
          <w:sz w:val="22"/>
          <w:szCs w:val="22"/>
        </w:rPr>
      </w:pPr>
    </w:p>
    <w:p w:rsidR="00104731" w:rsidRPr="00684E08" w:rsidDel="0061243A" w:rsidRDefault="00104731" w:rsidP="00104731">
      <w:pPr>
        <w:jc w:val="both"/>
        <w:rPr>
          <w:del w:id="406" w:author="Karthik M" w:date="2021-01-29T21:03:00Z"/>
          <w:sz w:val="22"/>
          <w:szCs w:val="22"/>
        </w:rPr>
      </w:pPr>
      <w:del w:id="407" w:author="Karthik M" w:date="2021-01-29T21:03:00Z">
        <w:r w:rsidRPr="00684E08" w:rsidDel="0061243A">
          <w:rPr>
            <w:snapToGrid w:val="0"/>
            <w:sz w:val="22"/>
            <w:szCs w:val="22"/>
          </w:rPr>
          <w:delText xml:space="preserve">TAA </w:delText>
        </w:r>
        <w:r w:rsidRPr="00684E08" w:rsidDel="0061243A">
          <w:rPr>
            <w:sz w:val="22"/>
            <w:szCs w:val="22"/>
          </w:rPr>
          <w:delTex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delText>
        </w:r>
        <w:r w:rsidRPr="00684E08" w:rsidDel="0061243A">
          <w:rPr>
            <w:i/>
            <w:sz w:val="22"/>
            <w:szCs w:val="22"/>
          </w:rPr>
          <w:delText>you</w:delText>
        </w:r>
        <w:r w:rsidRPr="00684E08" w:rsidDel="0061243A">
          <w:rPr>
            <w:sz w:val="22"/>
            <w:szCs w:val="22"/>
          </w:rPr>
          <w:delText xml:space="preserve"> have questions about these new tax provisions, </w:delText>
        </w:r>
        <w:r w:rsidRPr="00684E08" w:rsidDel="0061243A">
          <w:rPr>
            <w:i/>
            <w:sz w:val="22"/>
            <w:szCs w:val="22"/>
          </w:rPr>
          <w:delText>you</w:delText>
        </w:r>
        <w:r w:rsidRPr="00684E08" w:rsidDel="0061243A">
          <w:rPr>
            <w:sz w:val="22"/>
            <w:szCs w:val="22"/>
          </w:rPr>
          <w:delText xml:space="preserve"> may call the Health Care Tax Credit Customer Contact Center toll-free at 1-866-628-4282.  TTD/TTY callers may call toll-free at 1-866-626-4282. </w:delText>
        </w:r>
      </w:del>
    </w:p>
    <w:p w:rsidR="00104731" w:rsidRPr="00684E08" w:rsidDel="0061243A" w:rsidRDefault="00104731" w:rsidP="00104731">
      <w:pPr>
        <w:jc w:val="both"/>
        <w:rPr>
          <w:del w:id="408" w:author="Karthik M" w:date="2021-01-29T21:03:00Z"/>
          <w:sz w:val="22"/>
          <w:szCs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09" w:author="Karthik M" w:date="2021-01-29T21:03:00Z"/>
          <w:b/>
          <w:caps/>
          <w:snapToGrid w:val="0"/>
          <w:sz w:val="22"/>
          <w:szCs w:val="22"/>
        </w:rPr>
      </w:pPr>
      <w:del w:id="410" w:author="Karthik M" w:date="2021-01-29T21:03:00Z">
        <w:r w:rsidRPr="00684E08" w:rsidDel="0061243A">
          <w:rPr>
            <w:sz w:val="22"/>
            <w:szCs w:val="22"/>
          </w:rPr>
          <w:delText xml:space="preserve">The </w:delText>
        </w:r>
        <w:r w:rsidRPr="00684E08" w:rsidDel="0061243A">
          <w:rPr>
            <w:i/>
            <w:sz w:val="22"/>
            <w:szCs w:val="22"/>
          </w:rPr>
          <w:delText>Plan Administrator</w:delText>
        </w:r>
        <w:r w:rsidRPr="00684E08" w:rsidDel="0061243A">
          <w:rPr>
            <w:sz w:val="22"/>
            <w:szCs w:val="22"/>
          </w:rPr>
          <w:delText xml:space="preserve"> shall require documentation evidencing eligibility of TAA benefits.  This Plan need not require every available document to establish evidence of TAA.  The burden for evidencing TAA eligibility is that of the individual applying for coverage under this Plan.</w:delText>
        </w:r>
      </w:del>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szCs w:val="22"/>
        </w:rPr>
      </w:pPr>
      <w:r w:rsidRPr="00684E08">
        <w:rPr>
          <w:b/>
          <w:caps/>
          <w:snapToGrid w:val="0"/>
          <w:sz w:val="24"/>
          <w:szCs w:val="22"/>
        </w:rPr>
        <w:t>Maximum Coverage Period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Coverage may continue up to:</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F06CCB">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 xml:space="preserve">18 months for an </w:t>
      </w:r>
      <w:r w:rsidRPr="00684E08">
        <w:rPr>
          <w:i/>
          <w:snapToGrid w:val="0"/>
          <w:sz w:val="22"/>
          <w:szCs w:val="22"/>
        </w:rPr>
        <w:t xml:space="preserve">employee </w:t>
      </w:r>
      <w:r w:rsidRPr="00684E08">
        <w:rPr>
          <w:snapToGrid w:val="0"/>
          <w:sz w:val="22"/>
          <w:szCs w:val="22"/>
        </w:rPr>
        <w:t xml:space="preserve">and/or </w:t>
      </w:r>
      <w:r w:rsidRPr="00684E08">
        <w:rPr>
          <w:i/>
          <w:snapToGrid w:val="0"/>
          <w:sz w:val="22"/>
          <w:szCs w:val="22"/>
        </w:rPr>
        <w:t xml:space="preserve">dependent </w:t>
      </w:r>
      <w:r w:rsidRPr="00684E08">
        <w:rPr>
          <w:snapToGrid w:val="0"/>
          <w:sz w:val="22"/>
          <w:szCs w:val="22"/>
        </w:rPr>
        <w:t xml:space="preserve">whose group coverage ended due to termination of the </w:t>
      </w:r>
      <w:r w:rsidRPr="00684E08">
        <w:rPr>
          <w:i/>
          <w:snapToGrid w:val="0"/>
          <w:sz w:val="22"/>
          <w:szCs w:val="22"/>
        </w:rPr>
        <w:t xml:space="preserve">employee's </w:t>
      </w:r>
      <w:r w:rsidRPr="00684E08">
        <w:rPr>
          <w:snapToGrid w:val="0"/>
          <w:sz w:val="22"/>
          <w:szCs w:val="22"/>
        </w:rPr>
        <w:t>employment or reduction in hours of employment;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F06CCB">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 xml:space="preserve">36 months for a spouse whose coverage ended due to the death of the </w:t>
      </w:r>
      <w:r w:rsidRPr="00684E08">
        <w:rPr>
          <w:i/>
          <w:snapToGrid w:val="0"/>
          <w:sz w:val="22"/>
          <w:szCs w:val="22"/>
        </w:rPr>
        <w:t xml:space="preserve">employee </w:t>
      </w:r>
      <w:r w:rsidRPr="00684E08">
        <w:rPr>
          <w:snapToGrid w:val="0"/>
          <w:sz w:val="22"/>
          <w:szCs w:val="22"/>
        </w:rPr>
        <w:t xml:space="preserve">or retiree, divorce, or the </w:t>
      </w:r>
      <w:r w:rsidRPr="00684E08">
        <w:rPr>
          <w:i/>
          <w:snapToGrid w:val="0"/>
          <w:sz w:val="22"/>
          <w:szCs w:val="22"/>
        </w:rPr>
        <w:t xml:space="preserve">employee </w:t>
      </w:r>
      <w:r w:rsidRPr="00684E08">
        <w:rPr>
          <w:snapToGrid w:val="0"/>
          <w:sz w:val="22"/>
          <w:szCs w:val="22"/>
        </w:rPr>
        <w:t xml:space="preserve">becoming entitled to </w:t>
      </w:r>
      <w:r w:rsidRPr="00684E08">
        <w:rPr>
          <w:i/>
          <w:snapToGrid w:val="0"/>
          <w:sz w:val="22"/>
          <w:szCs w:val="22"/>
        </w:rPr>
        <w:t xml:space="preserve">Medicare </w:t>
      </w:r>
      <w:r w:rsidRPr="00684E08">
        <w:rPr>
          <w:snapToGrid w:val="0"/>
          <w:sz w:val="22"/>
          <w:szCs w:val="22"/>
        </w:rPr>
        <w:t>at the time of the initial qualifying event;</w:t>
      </w:r>
    </w:p>
    <w:p w:rsidR="00CC4583" w:rsidRPr="00684E08" w:rsidRDefault="00CC458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F06CCB">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36 months for a </w:t>
      </w:r>
      <w:r w:rsidRPr="00684E08">
        <w:rPr>
          <w:i/>
          <w:snapToGrid w:val="0"/>
          <w:sz w:val="22"/>
        </w:rPr>
        <w:t xml:space="preserve">dependent </w:t>
      </w:r>
      <w:r w:rsidRPr="00684E08">
        <w:rPr>
          <w:snapToGrid w:val="0"/>
          <w:sz w:val="22"/>
        </w:rPr>
        <w:t xml:space="preserve">child whose coverage ended due to the divorce of the </w:t>
      </w:r>
      <w:r w:rsidRPr="00684E08">
        <w:rPr>
          <w:i/>
          <w:snapToGrid w:val="0"/>
          <w:sz w:val="22"/>
        </w:rPr>
        <w:t xml:space="preserve">employee </w:t>
      </w:r>
      <w:r w:rsidRPr="00684E08">
        <w:rPr>
          <w:snapToGrid w:val="0"/>
          <w:sz w:val="22"/>
        </w:rPr>
        <w:t xml:space="preserve">parent, the </w:t>
      </w:r>
      <w:r w:rsidRPr="00684E08">
        <w:rPr>
          <w:i/>
          <w:snapToGrid w:val="0"/>
          <w:sz w:val="22"/>
        </w:rPr>
        <w:t xml:space="preserve">employee </w:t>
      </w:r>
      <w:r w:rsidRPr="00684E08">
        <w:rPr>
          <w:snapToGrid w:val="0"/>
          <w:sz w:val="22"/>
        </w:rPr>
        <w:t xml:space="preserve">becoming entitled to </w:t>
      </w:r>
      <w:r w:rsidRPr="00684E08">
        <w:rPr>
          <w:i/>
          <w:snapToGrid w:val="0"/>
          <w:sz w:val="22"/>
        </w:rPr>
        <w:t xml:space="preserve">Medicare </w:t>
      </w:r>
      <w:r w:rsidRPr="00684E08">
        <w:rPr>
          <w:snapToGrid w:val="0"/>
          <w:sz w:val="22"/>
        </w:rPr>
        <w:t xml:space="preserve">at the time of the initial qualifying event, the death of the </w:t>
      </w:r>
      <w:r w:rsidRPr="00684E08">
        <w:rPr>
          <w:i/>
          <w:snapToGrid w:val="0"/>
          <w:sz w:val="22"/>
        </w:rPr>
        <w:t>employee</w:t>
      </w:r>
      <w:r w:rsidRPr="00684E08">
        <w:rPr>
          <w:snapToGrid w:val="0"/>
          <w:sz w:val="22"/>
        </w:rPr>
        <w:t xml:space="preserve">, or the child ceasing to be a </w:t>
      </w:r>
      <w:r w:rsidRPr="00684E08">
        <w:rPr>
          <w:i/>
          <w:snapToGrid w:val="0"/>
          <w:sz w:val="22"/>
        </w:rPr>
        <w:t xml:space="preserve">dependent </w:t>
      </w:r>
      <w:r w:rsidRPr="00684E08">
        <w:rPr>
          <w:snapToGrid w:val="0"/>
          <w:sz w:val="22"/>
        </w:rPr>
        <w:t>under this Plan;</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For the retiree, until the date of death of the retiree who is on continuation due to loss of coverage within one year before or one year after the </w:t>
      </w:r>
      <w:r w:rsidRPr="00684E08">
        <w:rPr>
          <w:i/>
          <w:snapToGrid w:val="0"/>
          <w:sz w:val="22"/>
        </w:rPr>
        <w:t xml:space="preserve">employer </w:t>
      </w:r>
      <w:r w:rsidRPr="00684E08">
        <w:rPr>
          <w:snapToGrid w:val="0"/>
          <w:sz w:val="22"/>
        </w:rPr>
        <w:t>filed Chapter 11 bankruptcy.</w:t>
      </w:r>
    </w:p>
    <w:p w:rsidR="002103F1" w:rsidRP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Pr="002103F1" w:rsidRDefault="002103F1" w:rsidP="002103F1">
      <w:pPr>
        <w:pStyle w:val="ListParagraph"/>
        <w:numPr>
          <w:ilvl w:val="0"/>
          <w:numId w:val="49"/>
        </w:numPr>
        <w:rPr>
          <w:snapToGrid w:val="0"/>
          <w:sz w:val="22"/>
        </w:rPr>
        <w:sectPr w:rsidR="002103F1" w:rsidRPr="002103F1">
          <w:pgSz w:w="12240" w:h="15840"/>
          <w:pgMar w:top="1440" w:right="1440" w:bottom="1440" w:left="1440" w:header="720" w:footer="720" w:gutter="0"/>
          <w:cols w:space="720"/>
          <w:formProt w:val="0"/>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684E08">
        <w:rPr>
          <w:b/>
          <w:snapToGrid w:val="0"/>
          <w:sz w:val="24"/>
          <w:szCs w:val="22"/>
        </w:rPr>
        <w:lastRenderedPageBreak/>
        <w:t>DISABILITY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An 11-month extension of coverage may be available if any of the qualified beneficiaries are determined by the Social Security Administration (SSA) to be disabled.  The disability has to have started at some time before the 60</w:t>
      </w:r>
      <w:r w:rsidRPr="00684E08">
        <w:rPr>
          <w:snapToGrid w:val="0"/>
          <w:sz w:val="22"/>
          <w:szCs w:val="22"/>
          <w:vertAlign w:val="superscript"/>
        </w:rPr>
        <w:t>th</w:t>
      </w:r>
      <w:r w:rsidRPr="00684E08">
        <w:rPr>
          <w:snapToGrid w:val="0"/>
          <w:sz w:val="22"/>
          <w:szCs w:val="22"/>
        </w:rPr>
        <w:t xml:space="preserve"> day of COBRA continuation coverage and must last at least until the end of the 18-month period of continuation coverage.  The qualified beneficiary must provide notice of such determination prior to the end of the initial 18-month continuation period to be entitled to the additional 11 months of coverage.  Each qualified beneficiary who has elected continuation coverage will be entitled to the 11-month disability extension if one of them qualifies.  If a qualified beneficiary is determined by SSA to no longer be disabled, </w:t>
      </w:r>
      <w:r w:rsidRPr="00684E08">
        <w:rPr>
          <w:i/>
          <w:snapToGrid w:val="0"/>
          <w:sz w:val="22"/>
          <w:szCs w:val="22"/>
        </w:rPr>
        <w:t>you</w:t>
      </w:r>
      <w:r w:rsidRPr="00684E08">
        <w:rPr>
          <w:snapToGrid w:val="0"/>
          <w:sz w:val="22"/>
          <w:szCs w:val="22"/>
        </w:rPr>
        <w:t xml:space="preserve"> must notify this Plan of that fact within 30 days after SSA’s determination.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684E08">
        <w:rPr>
          <w:b/>
          <w:snapToGrid w:val="0"/>
          <w:sz w:val="24"/>
          <w:szCs w:val="22"/>
        </w:rPr>
        <w:t>SECOND QUALIFYING EVENT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An 18-month extension of coverage will be available to spouses and </w:t>
      </w:r>
      <w:r w:rsidRPr="00684E08">
        <w:rPr>
          <w:i/>
          <w:snapToGrid w:val="0"/>
          <w:sz w:val="22"/>
          <w:szCs w:val="22"/>
        </w:rPr>
        <w:t>dependent</w:t>
      </w:r>
      <w:r w:rsidRPr="00684E08">
        <w:rPr>
          <w:snapToGrid w:val="0"/>
          <w:sz w:val="22"/>
          <w:szCs w:val="22"/>
        </w:rPr>
        <w:t xml:space="preserve"> children who elect continuation coverage if a second qualifying event occurs during the first 18 months of continuation coverage.  The maximum amount of continuation coverage available when a second qualifying event occurs is 36 months.  Such second qualifying event may include the death of a covered </w:t>
      </w:r>
      <w:r w:rsidRPr="00684E08">
        <w:rPr>
          <w:i/>
          <w:snapToGrid w:val="0"/>
          <w:sz w:val="22"/>
          <w:szCs w:val="22"/>
        </w:rPr>
        <w:t>employee</w:t>
      </w:r>
      <w:r w:rsidRPr="00684E08">
        <w:rPr>
          <w:snapToGrid w:val="0"/>
          <w:sz w:val="22"/>
          <w:szCs w:val="22"/>
        </w:rPr>
        <w:t xml:space="preserve">, divorce or separation from the covered </w:t>
      </w:r>
      <w:r w:rsidRPr="00684E08">
        <w:rPr>
          <w:i/>
          <w:snapToGrid w:val="0"/>
          <w:sz w:val="22"/>
          <w:szCs w:val="22"/>
        </w:rPr>
        <w:t>employee</w:t>
      </w:r>
      <w:r w:rsidRPr="00684E08">
        <w:rPr>
          <w:snapToGrid w:val="0"/>
          <w:sz w:val="22"/>
          <w:szCs w:val="22"/>
        </w:rPr>
        <w:t xml:space="preserve">, the covered </w:t>
      </w:r>
      <w:r w:rsidRPr="00684E08">
        <w:rPr>
          <w:i/>
          <w:snapToGrid w:val="0"/>
          <w:sz w:val="22"/>
          <w:szCs w:val="22"/>
        </w:rPr>
        <w:t>employee’s</w:t>
      </w:r>
      <w:r w:rsidRPr="00684E08">
        <w:rPr>
          <w:snapToGrid w:val="0"/>
          <w:sz w:val="22"/>
          <w:szCs w:val="22"/>
        </w:rPr>
        <w:t xml:space="preserve"> becoming entitled to </w:t>
      </w:r>
      <w:r w:rsidRPr="00684E08">
        <w:rPr>
          <w:i/>
          <w:snapToGrid w:val="0"/>
          <w:sz w:val="22"/>
          <w:szCs w:val="22"/>
        </w:rPr>
        <w:t>Medicare</w:t>
      </w:r>
      <w:r w:rsidRPr="00684E08">
        <w:rPr>
          <w:snapToGrid w:val="0"/>
          <w:sz w:val="22"/>
          <w:szCs w:val="22"/>
        </w:rPr>
        <w:t xml:space="preserve"> benefits (under Part A, Part B, or both), or a </w:t>
      </w:r>
      <w:r w:rsidRPr="00684E08">
        <w:rPr>
          <w:i/>
          <w:snapToGrid w:val="0"/>
          <w:sz w:val="22"/>
          <w:szCs w:val="22"/>
        </w:rPr>
        <w:t>dependent</w:t>
      </w:r>
      <w:r w:rsidRPr="00684E08">
        <w:rPr>
          <w:snapToGrid w:val="0"/>
          <w:sz w:val="22"/>
          <w:szCs w:val="22"/>
        </w:rPr>
        <w:t xml:space="preserve"> child’s ceasing to be eligible for coverage as a </w:t>
      </w:r>
      <w:r w:rsidRPr="00684E08">
        <w:rPr>
          <w:i/>
          <w:snapToGrid w:val="0"/>
          <w:sz w:val="22"/>
          <w:szCs w:val="22"/>
        </w:rPr>
        <w:t>dependent</w:t>
      </w:r>
      <w:r w:rsidRPr="00684E08">
        <w:rPr>
          <w:snapToGrid w:val="0"/>
          <w:sz w:val="22"/>
          <w:szCs w:val="22"/>
        </w:rPr>
        <w:t xml:space="preserve"> under this Plan.  These events can be a second qualifying event only if they would have caused the qualified beneficiary to lose coverage under this Plan if the first qualifying event had not occurred.  </w:t>
      </w:r>
      <w:r w:rsidRPr="00684E08">
        <w:rPr>
          <w:i/>
          <w:snapToGrid w:val="0"/>
          <w:sz w:val="22"/>
          <w:szCs w:val="22"/>
        </w:rPr>
        <w:t>You</w:t>
      </w:r>
      <w:r w:rsidRPr="00684E08">
        <w:rPr>
          <w:snapToGrid w:val="0"/>
          <w:sz w:val="22"/>
          <w:szCs w:val="22"/>
        </w:rPr>
        <w:t xml:space="preserve"> must notify this Plan within 60 days after the second qualifying event occurs if </w:t>
      </w:r>
      <w:r w:rsidRPr="00684E08">
        <w:rPr>
          <w:i/>
          <w:snapToGrid w:val="0"/>
          <w:sz w:val="22"/>
          <w:szCs w:val="22"/>
        </w:rPr>
        <w:t>you</w:t>
      </w:r>
      <w:r w:rsidRPr="00684E08">
        <w:rPr>
          <w:snapToGrid w:val="0"/>
          <w:sz w:val="22"/>
          <w:szCs w:val="22"/>
        </w:rPr>
        <w:t xml:space="preserve"> want to extend </w:t>
      </w:r>
      <w:r w:rsidRPr="00684E08">
        <w:rPr>
          <w:i/>
          <w:snapToGrid w:val="0"/>
          <w:sz w:val="22"/>
          <w:szCs w:val="22"/>
        </w:rPr>
        <w:t>your</w:t>
      </w:r>
      <w:r w:rsidR="00CC4583" w:rsidRPr="00684E08">
        <w:rPr>
          <w:snapToGrid w:val="0"/>
          <w:sz w:val="22"/>
          <w:szCs w:val="22"/>
        </w:rPr>
        <w:t xml:space="preserve"> continuation coverage.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Termination Before the End of Maximum Coverage Period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Continuation coverage will terminate before the end of the maximum coverage period for any of the following reasons: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w:t>
      </w:r>
      <w:r w:rsidRPr="00684E08">
        <w:rPr>
          <w:i/>
          <w:snapToGrid w:val="0"/>
          <w:sz w:val="22"/>
        </w:rPr>
        <w:t xml:space="preserve">employer </w:t>
      </w:r>
      <w:r w:rsidRPr="00684E08">
        <w:rPr>
          <w:snapToGrid w:val="0"/>
          <w:sz w:val="22"/>
        </w:rPr>
        <w:t xml:space="preserve">no longer provides group health coverage to any of its </w:t>
      </w:r>
      <w:r w:rsidRPr="00684E08">
        <w:rPr>
          <w:i/>
          <w:snapToGrid w:val="0"/>
          <w:sz w:val="22"/>
        </w:rPr>
        <w:t>employees</w:t>
      </w:r>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The premium for continuation is not paid timely;</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2103F1" w:rsidP="00F06CCB">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Pr>
          <w:snapToGrid w:val="0"/>
          <w:sz w:val="22"/>
        </w:rPr>
        <w:t>#</w:t>
      </w:r>
      <w:r w:rsidR="00104731" w:rsidRPr="00684E08">
        <w:rPr>
          <w:snapToGrid w:val="0"/>
          <w:sz w:val="22"/>
        </w:rPr>
        <w:t xml:space="preserve">The individual on continuation becomes covered under another group health plan (as an </w:t>
      </w:r>
      <w:r w:rsidR="00104731" w:rsidRPr="00684E08">
        <w:rPr>
          <w:i/>
          <w:snapToGrid w:val="0"/>
          <w:sz w:val="22"/>
        </w:rPr>
        <w:t xml:space="preserve">employee </w:t>
      </w:r>
      <w:r w:rsidR="00104731" w:rsidRPr="00684E08">
        <w:rPr>
          <w:snapToGrid w:val="0"/>
          <w:sz w:val="22"/>
        </w:rPr>
        <w:t xml:space="preserve">or otherwise); </w:t>
      </w:r>
    </w:p>
    <w:p w:rsidR="00104731" w:rsidRPr="00684E08" w:rsidRDefault="00104731" w:rsidP="00CC45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684E08" w:rsidRDefault="00104731" w:rsidP="00F06CCB">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individual on continuation becomes entitled to </w:t>
      </w:r>
      <w:r w:rsidRPr="00684E08">
        <w:rPr>
          <w:i/>
          <w:snapToGrid w:val="0"/>
          <w:sz w:val="22"/>
        </w:rPr>
        <w:t xml:space="preserve">Medicare </w:t>
      </w:r>
      <w:r w:rsidRPr="00684E08">
        <w:rPr>
          <w:snapToGrid w:val="0"/>
          <w:sz w:val="22"/>
        </w:rPr>
        <w:t>benefits;</w:t>
      </w:r>
    </w:p>
    <w:p w:rsidR="00CC4583" w:rsidRPr="00684E08" w:rsidRDefault="00CC4583" w:rsidP="00CC45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If there is a final determination under Title II or XVI of the Social Security Act that an individual is no longer disabled; however, continuation coverage will not end until the month that begins more than 30 days after the determination;</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The occurrence of any event (e.g. submission of a fraudulent claim) permitting termination of coverage for cause under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351E8" w:rsidRDefault="00B351E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B351E8">
          <w:pgSz w:w="12240" w:h="15840"/>
          <w:pgMar w:top="1440" w:right="1440" w:bottom="1440" w:left="1440" w:header="720" w:footer="720" w:gutter="0"/>
          <w:cols w:space="720"/>
          <w:formProt w:val="0"/>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lastRenderedPageBreak/>
        <w:t>Type of Coverage; Premium Payment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continuation coverage is elected, the coverage must be identical to the coverage provided under the </w:t>
      </w:r>
      <w:r w:rsidRPr="00684E08">
        <w:rPr>
          <w:i/>
          <w:snapToGrid w:val="0"/>
          <w:sz w:val="22"/>
        </w:rPr>
        <w:t xml:space="preserve">employer's </w:t>
      </w:r>
      <w:r w:rsidRPr="00684E08">
        <w:rPr>
          <w:snapToGrid w:val="0"/>
          <w:sz w:val="22"/>
        </w:rPr>
        <w:t>Plan to similarly situated non-COBRA beneficiaries.  This means that if the coverage for similarly situated non-COBRA beneficiaries is modified, coverage for the individual on continuation will be modified.</w:t>
      </w:r>
    </w:p>
    <w:p w:rsid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1" w:author="Karthik M" w:date="2021-01-29T21:05:00Z"/>
          <w:snapToGrid w:val="0"/>
          <w:color w:val="000000"/>
          <w:sz w:val="22"/>
        </w:rPr>
      </w:pPr>
      <w:ins w:id="412" w:author="Karthik M" w:date="2021-01-29T21:05:00Z">
        <w:r w:rsidRPr="00C06E1C">
          <w:rPr>
            <w:snapToGrid w:val="0"/>
            <w:color w:val="000000"/>
            <w:sz w:val="22"/>
          </w:rPr>
          <w: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 xml:space="preserve">COBRA Service Provider </w:t>
        </w:r>
        <w:r w:rsidRPr="00C06E1C">
          <w:rPr>
            <w:snapToGrid w:val="0"/>
            <w:color w:val="000000"/>
            <w:sz w:val="22"/>
          </w:rPr>
          <w:t>must provide the individual with a quote of the total monthly premium.</w:t>
        </w:r>
      </w:ins>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3" w:author="Karthik M" w:date="2021-01-29T21:05:00Z"/>
          <w:snapToGrid w:val="0"/>
          <w:color w:val="000000"/>
          <w:sz w:val="22"/>
        </w:rPr>
      </w:pPr>
    </w:p>
    <w:p w:rsidR="0061243A" w:rsidRPr="00C06E1C"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4" w:author="Karthik M" w:date="2021-01-29T21:05:00Z"/>
          <w:snapToGrid w:val="0"/>
          <w:color w:val="000000"/>
          <w:sz w:val="22"/>
        </w:rPr>
      </w:pPr>
      <w:ins w:id="415" w:author="Karthik M" w:date="2021-01-29T21:05:00Z">
        <w:r w:rsidRPr="00C06E1C">
          <w:rPr>
            <w:snapToGrid w:val="0"/>
            <w:color w:val="000000"/>
            <w:sz w:val="22"/>
          </w:rPr>
          <w:t>Premium for continuation coverage may be increased, however, the premium may not be increased more than once in any determination period.  The determination period is a 12 month period which is established by this Plan.</w:t>
        </w:r>
      </w:ins>
    </w:p>
    <w:p w:rsidR="0061243A"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6" w:author="Karthik M" w:date="2021-01-29T21:05:00Z"/>
          <w:snapToGrid w:val="0"/>
          <w:color w:val="000000"/>
          <w:sz w:val="22"/>
        </w:rPr>
      </w:pPr>
    </w:p>
    <w:p w:rsidR="0061243A" w:rsidRDefault="0061243A" w:rsidP="00612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17" w:author="Karthik M" w:date="2021-01-29T21:05:00Z"/>
          <w:snapToGrid w:val="0"/>
          <w:color w:val="000000"/>
          <w:sz w:val="22"/>
        </w:rPr>
      </w:pPr>
      <w:ins w:id="418" w:author="Karthik M" w:date="2021-01-29T21:05:00Z">
        <w:r w:rsidRPr="00C06E1C">
          <w:rPr>
            <w:snapToGrid w:val="0"/>
            <w:color w:val="000000"/>
            <w:sz w:val="22"/>
          </w:rPr>
          <w:t xml:space="preserve">The monthly premium payment to this Plan for continuing coverage must be submitted directly to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COBRA Service Provider</w:t>
        </w:r>
        <w:r w:rsidRPr="00C06E1C">
          <w:rPr>
            <w:snapToGrid w:val="0"/>
            <w:color w:val="000000"/>
            <w:sz w:val="22"/>
          </w:rPr>
          <w:t xml:space="preserve">.  This monthly premium may include the </w:t>
        </w:r>
        <w:r w:rsidRPr="00C06E1C">
          <w:rPr>
            <w:i/>
            <w:snapToGrid w:val="0"/>
            <w:color w:val="000000"/>
            <w:sz w:val="22"/>
          </w:rPr>
          <w:t xml:space="preserve">employee's </w:t>
        </w:r>
        <w:r w:rsidRPr="00C06E1C">
          <w:rPr>
            <w:snapToGrid w:val="0"/>
            <w:color w:val="000000"/>
            <w:sz w:val="22"/>
          </w:rPr>
          <w:t xml:space="preserve">share and any portion previously paid by the </w:t>
        </w:r>
        <w:r w:rsidRPr="00C06E1C">
          <w:rPr>
            <w:i/>
            <w:snapToGrid w:val="0"/>
            <w:color w:val="000000"/>
            <w:sz w:val="22"/>
          </w:rPr>
          <w:t>employer</w:t>
        </w:r>
        <w:r w:rsidRPr="00C06E1C">
          <w:rPr>
            <w:snapToGrid w:val="0"/>
            <w:color w:val="000000"/>
            <w:sz w:val="22"/>
          </w:rPr>
          <w: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t>
        </w:r>
      </w:ins>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19" w:author="Karthik M" w:date="2021-01-29T21:05:00Z"/>
          <w:snapToGrid w:val="0"/>
          <w:sz w:val="22"/>
        </w:rPr>
      </w:pPr>
      <w:del w:id="420" w:author="Karthik M" w:date="2021-01-29T21:05:00Z">
        <w:r w:rsidRPr="00684E08" w:rsidDel="0061243A">
          <w:rPr>
            <w:snapToGrid w:val="0"/>
            <w:sz w:val="22"/>
          </w:rPr>
          <w:delTex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delText>
        </w:r>
        <w:r w:rsidRPr="00684E08" w:rsidDel="0061243A">
          <w:rPr>
            <w:i/>
            <w:snapToGrid w:val="0"/>
            <w:sz w:val="22"/>
          </w:rPr>
          <w:delText xml:space="preserve">COBRA Service Provider </w:delText>
        </w:r>
        <w:r w:rsidRPr="00684E08" w:rsidDel="0061243A">
          <w:rPr>
            <w:snapToGrid w:val="0"/>
            <w:sz w:val="22"/>
          </w:rPr>
          <w:delText>must provide the individual with a quote of the total monthly premium.</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1" w:author="Karthik M" w:date="2021-01-29T21:05:00Z"/>
          <w:snapToGrid w:val="0"/>
          <w:sz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2" w:author="Karthik M" w:date="2021-01-29T21:05:00Z"/>
          <w:snapToGrid w:val="0"/>
          <w:sz w:val="22"/>
        </w:rPr>
      </w:pPr>
      <w:del w:id="423" w:author="Karthik M" w:date="2021-01-29T21:05:00Z">
        <w:r w:rsidRPr="00684E08" w:rsidDel="0061243A">
          <w:rPr>
            <w:snapToGrid w:val="0"/>
            <w:sz w:val="22"/>
          </w:rPr>
          <w:delText>Premium for continuation coverage may be increased, however, the premium may not be increased more than once in any determination period.  The determination period is a 12 month period which is established by this Plan.</w:delText>
        </w:r>
      </w:del>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4" w:author="Karthik M" w:date="2021-01-29T21:05:00Z"/>
          <w:snapToGrid w:val="0"/>
          <w:sz w:val="22"/>
        </w:rPr>
      </w:pPr>
    </w:p>
    <w:p w:rsidR="00104731" w:rsidRPr="00684E08" w:rsidDel="0061243A"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25" w:author="Karthik M" w:date="2021-01-29T21:05:00Z"/>
          <w:b/>
          <w:snapToGrid w:val="0"/>
          <w:sz w:val="22"/>
        </w:rPr>
      </w:pPr>
      <w:del w:id="426" w:author="Karthik M" w:date="2021-01-29T21:05:00Z">
        <w:r w:rsidRPr="00684E08" w:rsidDel="0061243A">
          <w:rPr>
            <w:snapToGrid w:val="0"/>
            <w:sz w:val="22"/>
          </w:rPr>
          <w:delText xml:space="preserve">The monthly premium payment to this Plan for continuing coverage must be submitted directly to the </w:delText>
        </w:r>
        <w:r w:rsidRPr="00684E08" w:rsidDel="0061243A">
          <w:rPr>
            <w:i/>
            <w:snapToGrid w:val="0"/>
            <w:sz w:val="22"/>
          </w:rPr>
          <w:delText>COBRA Service Provider</w:delText>
        </w:r>
        <w:r w:rsidRPr="00684E08" w:rsidDel="0061243A">
          <w:rPr>
            <w:snapToGrid w:val="0"/>
            <w:sz w:val="22"/>
          </w:rPr>
          <w:delText xml:space="preserve">.  This monthly premium may include the </w:delText>
        </w:r>
        <w:r w:rsidRPr="00684E08" w:rsidDel="0061243A">
          <w:rPr>
            <w:i/>
            <w:snapToGrid w:val="0"/>
            <w:sz w:val="22"/>
          </w:rPr>
          <w:delText xml:space="preserve">employee's </w:delText>
        </w:r>
        <w:r w:rsidRPr="00684E08" w:rsidDel="0061243A">
          <w:rPr>
            <w:snapToGrid w:val="0"/>
            <w:sz w:val="22"/>
          </w:rPr>
          <w:delText xml:space="preserve">share and any portion previously paid by the </w:delText>
        </w:r>
        <w:r w:rsidRPr="00684E08" w:rsidDel="0061243A">
          <w:rPr>
            <w:i/>
            <w:snapToGrid w:val="0"/>
            <w:sz w:val="22"/>
          </w:rPr>
          <w:delText>employer</w:delText>
        </w:r>
        <w:r w:rsidRPr="00684E08" w:rsidDel="0061243A">
          <w:rPr>
            <w:snapToGrid w:val="0"/>
            <w:sz w:val="22"/>
          </w:rPr>
          <w:delTex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delText>
        </w:r>
      </w:del>
    </w:p>
    <w:p w:rsidR="00104731" w:rsidRPr="00684E08" w:rsidRDefault="00104731" w:rsidP="00104731">
      <w:pPr>
        <w:widowControl w:val="0"/>
        <w:tabs>
          <w:tab w:val="left" w:pos="720"/>
          <w:tab w:val="left" w:pos="1440"/>
          <w:tab w:val="left" w:pos="2160"/>
        </w:tabs>
        <w:spacing w:line="240" w:lineRule="exact"/>
        <w:jc w:val="both"/>
        <w:rPr>
          <w:b/>
          <w:caps/>
          <w:snapToGrid w:val="0"/>
          <w:sz w:val="22"/>
        </w:rPr>
      </w:pPr>
    </w:p>
    <w:p w:rsidR="00104731" w:rsidRPr="00684E08" w:rsidRDefault="00CC4583" w:rsidP="00104731">
      <w:pPr>
        <w:widowControl w:val="0"/>
        <w:tabs>
          <w:tab w:val="left" w:pos="720"/>
          <w:tab w:val="left" w:pos="1440"/>
          <w:tab w:val="left" w:pos="2160"/>
        </w:tabs>
        <w:spacing w:line="240" w:lineRule="exact"/>
        <w:jc w:val="both"/>
        <w:rPr>
          <w:snapToGrid w:val="0"/>
          <w:sz w:val="24"/>
        </w:rPr>
      </w:pPr>
      <w:r w:rsidRPr="00684E08">
        <w:rPr>
          <w:b/>
          <w:caps/>
          <w:snapToGrid w:val="0"/>
          <w:sz w:val="24"/>
        </w:rPr>
        <w:t>Other Information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D135D" w:rsidRPr="00C06E1C" w:rsidRDefault="001D135D" w:rsidP="001D1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27" w:author="Ketha Moulica" w:date="2021-02-06T01:30:00Z"/>
          <w:iCs/>
          <w:snapToGrid w:val="0"/>
          <w:color w:val="000000"/>
          <w:sz w:val="22"/>
          <w:szCs w:val="22"/>
        </w:rPr>
      </w:pPr>
      <w:ins w:id="428" w:author="Ketha Moulica" w:date="2021-02-06T01:30:00Z">
        <w:r w:rsidRPr="00C06E1C">
          <w:rPr>
            <w:iCs/>
            <w:snapToGrid w:val="0"/>
            <w:color w:val="000000"/>
            <w:sz w:val="22"/>
            <w:szCs w:val="22"/>
          </w:rPr>
          <w:t xml:space="preserve">Additional information regarding rights and obligations under this Plan and under federal law may be obtained by contacting the </w:t>
        </w:r>
        <w:r w:rsidRPr="00C06E1C">
          <w:rPr>
            <w:i/>
            <w:iCs/>
            <w:snapToGrid w:val="0"/>
            <w:color w:val="000000"/>
            <w:sz w:val="22"/>
            <w:szCs w:val="22"/>
          </w:rPr>
          <w:t>Plan Administrator</w:t>
        </w:r>
        <w:r w:rsidRPr="00C06E1C">
          <w:rPr>
            <w:iCs/>
            <w:snapToGrid w:val="0"/>
            <w:color w:val="000000"/>
            <w:sz w:val="22"/>
            <w:szCs w:val="22"/>
          </w:rPr>
          <w:t xml:space="preserve"> or the </w:t>
        </w:r>
        <w:r w:rsidRPr="00C06E1C">
          <w:rPr>
            <w:i/>
            <w:iCs/>
            <w:snapToGrid w:val="0"/>
            <w:color w:val="000000"/>
            <w:sz w:val="22"/>
            <w:szCs w:val="22"/>
          </w:rPr>
          <w:t>COBRA Service Provider</w:t>
        </w:r>
        <w:r w:rsidRPr="00C06E1C">
          <w:rPr>
            <w:iCs/>
            <w:snapToGrid w:val="0"/>
            <w:color w:val="000000"/>
            <w:sz w:val="22"/>
            <w:szCs w:val="22"/>
          </w:rPr>
          <w:t>.</w:t>
        </w:r>
      </w:ins>
    </w:p>
    <w:p w:rsidR="001D135D" w:rsidRPr="00C06E1C" w:rsidRDefault="001D135D" w:rsidP="001D1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29" w:author="Ketha Moulica" w:date="2021-02-06T01:30:00Z"/>
          <w:iCs/>
          <w:snapToGrid w:val="0"/>
          <w:color w:val="000000"/>
          <w:sz w:val="22"/>
          <w:szCs w:val="22"/>
        </w:rPr>
      </w:pPr>
    </w:p>
    <w:p w:rsidR="00104731" w:rsidRPr="00684E08" w:rsidDel="001D135D" w:rsidRDefault="001D135D" w:rsidP="001D1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30" w:author="Ketha Moulica" w:date="2021-02-06T01:30:00Z"/>
          <w:iCs/>
          <w:snapToGrid w:val="0"/>
          <w:sz w:val="22"/>
          <w:szCs w:val="22"/>
        </w:rPr>
      </w:pPr>
      <w:ins w:id="431" w:author="Ketha Moulica" w:date="2021-02-06T01:30:00Z">
        <w:r w:rsidRPr="00C06E1C">
          <w:rPr>
            <w:sz w:val="22"/>
            <w:szCs w:val="22"/>
          </w:rPr>
          <w:t xml:space="preserve">It is important for the </w:t>
        </w:r>
        <w:r w:rsidRPr="00C06E1C">
          <w:rPr>
            <w:i/>
            <w:iCs/>
            <w:sz w:val="22"/>
            <w:szCs w:val="22"/>
          </w:rPr>
          <w:t xml:space="preserve">covered person </w:t>
        </w:r>
        <w:r w:rsidRPr="00C06E1C">
          <w:rPr>
            <w:sz w:val="22"/>
            <w:szCs w:val="22"/>
          </w:rPr>
          <w:t xml:space="preserve">or qualified beneficiary to keep the </w:t>
        </w:r>
        <w:r w:rsidRPr="00C06E1C">
          <w:rPr>
            <w:i/>
            <w:sz w:val="22"/>
            <w:szCs w:val="22"/>
          </w:rPr>
          <w:t>COBRA Service Provider</w:t>
        </w:r>
        <w:r w:rsidRPr="00C06E1C">
          <w:rPr>
            <w:sz w:val="22"/>
            <w:szCs w:val="22"/>
          </w:rPr>
          <w:t xml:space="preserve">, </w:t>
        </w:r>
        <w:r w:rsidRPr="00C06E1C">
          <w:rPr>
            <w:i/>
            <w:sz w:val="22"/>
            <w:szCs w:val="22"/>
          </w:rPr>
          <w:t>Plan Administrator</w:t>
        </w:r>
        <w:r w:rsidRPr="00C06E1C">
          <w:rPr>
            <w:sz w:val="22"/>
            <w:szCs w:val="22"/>
          </w:rPr>
          <w:t xml:space="preserve"> and Humana informed of any changes in marital status, or a change of</w:t>
        </w:r>
        <w:r w:rsidRPr="00C06E1C">
          <w:rPr>
            <w:color w:val="0000FF"/>
            <w:sz w:val="22"/>
            <w:szCs w:val="22"/>
          </w:rPr>
          <w:t xml:space="preserve"> </w:t>
        </w:r>
        <w:r w:rsidRPr="00C06E1C">
          <w:rPr>
            <w:sz w:val="22"/>
            <w:szCs w:val="22"/>
          </w:rPr>
          <w:t>address.</w:t>
        </w:r>
      </w:ins>
      <w:del w:id="432" w:author="Ketha Moulica" w:date="2021-02-06T01:30:00Z">
        <w:r w:rsidR="00104731" w:rsidRPr="00684E08" w:rsidDel="001D135D">
          <w:rPr>
            <w:iCs/>
            <w:snapToGrid w:val="0"/>
            <w:sz w:val="22"/>
            <w:szCs w:val="22"/>
          </w:rPr>
          <w:delText xml:space="preserve">Additional information regarding rights and obligations under this Plan and under federal law may be obtained by contacting the </w:delText>
        </w:r>
        <w:r w:rsidR="00104731" w:rsidRPr="00684E08" w:rsidDel="001D135D">
          <w:rPr>
            <w:i/>
            <w:iCs/>
            <w:snapToGrid w:val="0"/>
            <w:sz w:val="22"/>
            <w:szCs w:val="22"/>
          </w:rPr>
          <w:delText xml:space="preserve">COBRA Service Provider </w:delText>
        </w:r>
        <w:r w:rsidR="00104731" w:rsidRPr="00684E08" w:rsidDel="001D135D">
          <w:rPr>
            <w:iCs/>
            <w:snapToGrid w:val="0"/>
            <w:sz w:val="22"/>
            <w:szCs w:val="22"/>
          </w:rPr>
          <w:delText>or Humana.</w:delText>
        </w:r>
      </w:del>
    </w:p>
    <w:p w:rsidR="00104731" w:rsidRPr="00684E08" w:rsidDel="001D135D"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33" w:author="Ketha Moulica" w:date="2021-02-06T01:30:00Z"/>
          <w:iCs/>
          <w:snapToGrid w:val="0"/>
          <w:sz w:val="22"/>
          <w:szCs w:val="22"/>
        </w:rPr>
      </w:pPr>
    </w:p>
    <w:p w:rsidR="00104731" w:rsidRPr="00684E08" w:rsidRDefault="00104731" w:rsidP="00104731">
      <w:pPr>
        <w:jc w:val="both"/>
        <w:rPr>
          <w:sz w:val="22"/>
          <w:szCs w:val="22"/>
        </w:rPr>
      </w:pPr>
      <w:del w:id="434" w:author="Ketha Moulica" w:date="2021-02-06T01:30:00Z">
        <w:r w:rsidRPr="00684E08" w:rsidDel="001D135D">
          <w:rPr>
            <w:sz w:val="22"/>
            <w:szCs w:val="22"/>
          </w:rPr>
          <w:delText xml:space="preserve">It is important for the </w:delText>
        </w:r>
        <w:r w:rsidRPr="00684E08" w:rsidDel="001D135D">
          <w:rPr>
            <w:i/>
            <w:iCs/>
            <w:sz w:val="22"/>
            <w:szCs w:val="22"/>
          </w:rPr>
          <w:delText xml:space="preserve">covered person </w:delText>
        </w:r>
        <w:r w:rsidRPr="00684E08" w:rsidDel="001D135D">
          <w:rPr>
            <w:sz w:val="22"/>
            <w:szCs w:val="22"/>
          </w:rPr>
          <w:delText xml:space="preserve">or qualified beneficiary to keep the </w:delText>
        </w:r>
        <w:r w:rsidRPr="00684E08" w:rsidDel="001D135D">
          <w:rPr>
            <w:i/>
            <w:sz w:val="22"/>
            <w:szCs w:val="22"/>
          </w:rPr>
          <w:delText>Plan Administrator</w:delText>
        </w:r>
        <w:r w:rsidRPr="00684E08" w:rsidDel="001D135D">
          <w:rPr>
            <w:sz w:val="22"/>
            <w:szCs w:val="22"/>
          </w:rPr>
          <w:delText xml:space="preserve">, </w:delText>
        </w:r>
        <w:r w:rsidRPr="00684E08" w:rsidDel="001D135D">
          <w:rPr>
            <w:i/>
            <w:iCs/>
            <w:snapToGrid w:val="0"/>
            <w:sz w:val="22"/>
            <w:szCs w:val="22"/>
          </w:rPr>
          <w:delText>COBRA Service Provider</w:delText>
        </w:r>
        <w:r w:rsidRPr="00684E08" w:rsidDel="001D135D">
          <w:rPr>
            <w:iCs/>
            <w:snapToGrid w:val="0"/>
            <w:sz w:val="22"/>
            <w:szCs w:val="22"/>
          </w:rPr>
          <w:delText xml:space="preserve"> and Humana</w:delText>
        </w:r>
        <w:r w:rsidRPr="00684E08" w:rsidDel="001D135D">
          <w:rPr>
            <w:sz w:val="22"/>
            <w:szCs w:val="22"/>
          </w:rPr>
          <w:delText xml:space="preserve"> informed of any changes in marital status, or a change of address.</w:delText>
        </w:r>
      </w:del>
    </w:p>
    <w:p w:rsidR="00CC4583" w:rsidRPr="00684E08" w:rsidRDefault="00CC4583" w:rsidP="00CC4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104731" w:rsidRPr="00684E08" w:rsidRDefault="00104731" w:rsidP="00104731">
      <w:pPr>
        <w:pStyle w:val="Heading1"/>
        <w:rPr>
          <w:color w:val="auto"/>
          <w:sz w:val="24"/>
        </w:rPr>
      </w:pPr>
      <w:r w:rsidRPr="00684E08">
        <w:rPr>
          <w:color w:val="auto"/>
          <w:sz w:val="24"/>
        </w:rPr>
        <w:t>PLAN CONTACT INFORMATION</w:t>
      </w:r>
    </w:p>
    <w:p w:rsidR="00104731" w:rsidRPr="00684E08" w:rsidRDefault="00104731" w:rsidP="00104731">
      <w:pPr>
        <w:rPr>
          <w:sz w:val="22"/>
          <w:szCs w:val="22"/>
        </w:rPr>
      </w:pPr>
    </w:p>
    <w:p w:rsidR="00104731" w:rsidRPr="00684E08" w:rsidRDefault="001D135D" w:rsidP="00104731">
      <w:pPr>
        <w:tabs>
          <w:tab w:val="left" w:pos="4320"/>
        </w:tabs>
        <w:ind w:left="4320" w:hanging="4320"/>
        <w:jc w:val="both"/>
        <w:rPr>
          <w:sz w:val="22"/>
          <w:szCs w:val="22"/>
        </w:rPr>
      </w:pPr>
      <w:ins w:id="435" w:author="Ketha Moulica" w:date="2021-02-06T01:30:00Z">
        <w:r w:rsidRPr="00F612E5">
          <w:rPr>
            <w:sz w:val="22"/>
            <w:szCs w:val="22"/>
          </w:rPr>
          <w:t>Chard Snyder</w:t>
        </w:r>
        <w:r>
          <w:rPr>
            <w:sz w:val="22"/>
            <w:szCs w:val="22"/>
          </w:rPr>
          <w:tab/>
        </w:r>
      </w:ins>
      <w:r w:rsidR="00104731" w:rsidRPr="00684E08">
        <w:rPr>
          <w:sz w:val="22"/>
          <w:szCs w:val="22"/>
        </w:rPr>
        <w:t>Humana Health Plan, Inc.</w:t>
      </w:r>
    </w:p>
    <w:p w:rsidR="00104731" w:rsidRPr="00684E08" w:rsidRDefault="001D135D" w:rsidP="00104731">
      <w:pPr>
        <w:tabs>
          <w:tab w:val="left" w:pos="4320"/>
        </w:tabs>
        <w:ind w:left="4320" w:hanging="4320"/>
        <w:jc w:val="both"/>
        <w:rPr>
          <w:snapToGrid w:val="0"/>
          <w:sz w:val="22"/>
          <w:szCs w:val="22"/>
        </w:rPr>
      </w:pPr>
      <w:ins w:id="436" w:author="Ketha Moulica" w:date="2021-02-06T01:30:00Z">
        <w:r w:rsidRPr="00F612E5">
          <w:rPr>
            <w:snapToGrid w:val="0"/>
            <w:sz w:val="22"/>
            <w:szCs w:val="22"/>
          </w:rPr>
          <w:t>6867 Cintas Blvd</w:t>
        </w:r>
        <w:r>
          <w:rPr>
            <w:snapToGrid w:val="0"/>
            <w:sz w:val="22"/>
            <w:szCs w:val="22"/>
          </w:rPr>
          <w:tab/>
        </w:r>
      </w:ins>
      <w:r w:rsidR="00104731" w:rsidRPr="00684E08">
        <w:rPr>
          <w:snapToGrid w:val="0"/>
          <w:sz w:val="22"/>
          <w:szCs w:val="22"/>
        </w:rPr>
        <w:t>Billing/Enrollment Department</w:t>
      </w:r>
    </w:p>
    <w:p w:rsidR="00104731" w:rsidRPr="00684E08" w:rsidRDefault="001D135D" w:rsidP="00104731">
      <w:pPr>
        <w:tabs>
          <w:tab w:val="left" w:pos="4320"/>
        </w:tabs>
        <w:ind w:left="4320" w:hanging="4320"/>
        <w:jc w:val="both"/>
        <w:rPr>
          <w:sz w:val="22"/>
          <w:szCs w:val="22"/>
        </w:rPr>
      </w:pPr>
      <w:ins w:id="437" w:author="Ketha Moulica" w:date="2021-02-06T01:30:00Z">
        <w:r w:rsidRPr="00F612E5">
          <w:rPr>
            <w:snapToGrid w:val="0"/>
            <w:sz w:val="22"/>
            <w:szCs w:val="22"/>
          </w:rPr>
          <w:t>Mason, OH 45040</w:t>
        </w:r>
        <w:r>
          <w:rPr>
            <w:snapToGrid w:val="0"/>
            <w:sz w:val="22"/>
            <w:szCs w:val="22"/>
          </w:rPr>
          <w:tab/>
        </w:r>
      </w:ins>
      <w:r w:rsidR="00104731" w:rsidRPr="00684E08">
        <w:rPr>
          <w:snapToGrid w:val="0"/>
          <w:sz w:val="22"/>
          <w:szCs w:val="22"/>
        </w:rPr>
        <w:t>101 E. Main Street</w:t>
      </w:r>
    </w:p>
    <w:p w:rsidR="00104731" w:rsidRPr="00684E08" w:rsidRDefault="001D135D" w:rsidP="00104731">
      <w:pPr>
        <w:jc w:val="both"/>
        <w:rPr>
          <w:sz w:val="22"/>
          <w:szCs w:val="22"/>
        </w:rPr>
      </w:pPr>
      <w:ins w:id="438" w:author="Ketha Moulica" w:date="2021-02-06T01:30:00Z">
        <w:r>
          <w:rPr>
            <w:snapToGrid w:val="0"/>
            <w:sz w:val="22"/>
            <w:szCs w:val="22"/>
          </w:rPr>
          <w:t xml:space="preserve">Telephone: </w:t>
        </w:r>
        <w:r w:rsidRPr="00F612E5">
          <w:rPr>
            <w:snapToGrid w:val="0"/>
            <w:sz w:val="22"/>
            <w:szCs w:val="22"/>
          </w:rPr>
          <w:t>888-993-4646</w:t>
        </w:r>
        <w:r>
          <w:rPr>
            <w:snapToGrid w:val="0"/>
            <w:sz w:val="22"/>
            <w:szCs w:val="22"/>
          </w:rPr>
          <w:tab/>
        </w:r>
        <w:r>
          <w:rPr>
            <w:snapToGrid w:val="0"/>
            <w:sz w:val="22"/>
            <w:szCs w:val="22"/>
          </w:rPr>
          <w:tab/>
        </w:r>
        <w:r>
          <w:rPr>
            <w:snapToGrid w:val="0"/>
            <w:sz w:val="22"/>
            <w:szCs w:val="22"/>
          </w:rPr>
          <w:tab/>
        </w:r>
      </w:ins>
      <w:r w:rsidR="00104731" w:rsidRPr="00684E08">
        <w:rPr>
          <w:snapToGrid w:val="0"/>
          <w:sz w:val="22"/>
          <w:szCs w:val="22"/>
        </w:rPr>
        <w:t>Louisville, KY 40202</w:t>
      </w:r>
    </w:p>
    <w:p w:rsidR="00104731" w:rsidRPr="00684E08" w:rsidRDefault="00104731" w:rsidP="001D135D">
      <w:pPr>
        <w:ind w:left="3600" w:firstLine="720"/>
        <w:jc w:val="both"/>
        <w:rPr>
          <w:sz w:val="22"/>
          <w:szCs w:val="22"/>
        </w:rPr>
      </w:pPr>
      <w:r w:rsidRPr="00684E08">
        <w:rPr>
          <w:sz w:val="22"/>
          <w:szCs w:val="22"/>
        </w:rPr>
        <w:t>Toll-</w:t>
      </w:r>
      <w:r w:rsidR="00CC4583" w:rsidRPr="00684E08">
        <w:rPr>
          <w:sz w:val="22"/>
          <w:szCs w:val="22"/>
        </w:rPr>
        <w:t>Free:  1-800-872-7207</w:t>
      </w:r>
    </w:p>
    <w:p w:rsidR="001D135D" w:rsidRDefault="001D135D" w:rsidP="001D135D">
      <w:pPr>
        <w:jc w:val="both"/>
        <w:rPr>
          <w:ins w:id="439" w:author="Ketha Moulica" w:date="2021-02-06T01:31:00Z"/>
          <w:sz w:val="22"/>
          <w:szCs w:val="22"/>
        </w:rPr>
      </w:pPr>
    </w:p>
    <w:p w:rsidR="001D135D" w:rsidRDefault="001D135D" w:rsidP="001D135D">
      <w:pPr>
        <w:jc w:val="both"/>
        <w:rPr>
          <w:ins w:id="440" w:author="Ketha Moulica" w:date="2021-02-06T01:31:00Z"/>
          <w:sz w:val="22"/>
          <w:szCs w:val="22"/>
        </w:rPr>
      </w:pPr>
      <w:ins w:id="441" w:author="Ketha Moulica" w:date="2021-02-06T01:31:00Z">
        <w:r w:rsidRPr="00C55857">
          <w:rPr>
            <w:sz w:val="22"/>
            <w:szCs w:val="22"/>
          </w:rPr>
          <w:t>Northern Kentucky University</w:t>
        </w:r>
      </w:ins>
    </w:p>
    <w:p w:rsidR="001D135D" w:rsidRPr="00C55857" w:rsidRDefault="001D135D" w:rsidP="001D135D">
      <w:pPr>
        <w:jc w:val="both"/>
        <w:rPr>
          <w:ins w:id="442" w:author="Ketha Moulica" w:date="2021-02-06T01:31:00Z"/>
          <w:sz w:val="22"/>
          <w:szCs w:val="22"/>
        </w:rPr>
      </w:pPr>
      <w:ins w:id="443" w:author="Ketha Moulica" w:date="2021-02-06T01:31:00Z">
        <w:r w:rsidRPr="00C55857">
          <w:rPr>
            <w:sz w:val="22"/>
            <w:szCs w:val="22"/>
          </w:rPr>
          <w:t>708 Lucas Administration Center</w:t>
        </w:r>
      </w:ins>
    </w:p>
    <w:p w:rsidR="001D135D" w:rsidRPr="00C55857" w:rsidRDefault="001D135D" w:rsidP="001D135D">
      <w:pPr>
        <w:jc w:val="both"/>
        <w:rPr>
          <w:ins w:id="444" w:author="Ketha Moulica" w:date="2021-02-06T01:31:00Z"/>
          <w:sz w:val="22"/>
          <w:szCs w:val="22"/>
        </w:rPr>
      </w:pPr>
      <w:ins w:id="445" w:author="Ketha Moulica" w:date="2021-02-06T01:31:00Z">
        <w:r w:rsidRPr="00C55857">
          <w:rPr>
            <w:sz w:val="22"/>
            <w:szCs w:val="22"/>
          </w:rPr>
          <w:t>Nunn Drive</w:t>
        </w:r>
      </w:ins>
    </w:p>
    <w:p w:rsidR="001D135D" w:rsidRDefault="001D135D" w:rsidP="001D135D">
      <w:pPr>
        <w:jc w:val="both"/>
        <w:rPr>
          <w:ins w:id="446" w:author="Ketha Moulica" w:date="2021-02-06T01:31:00Z"/>
          <w:sz w:val="22"/>
          <w:szCs w:val="22"/>
        </w:rPr>
      </w:pPr>
      <w:ins w:id="447" w:author="Ketha Moulica" w:date="2021-02-06T01:31:00Z">
        <w:r w:rsidRPr="00C55857">
          <w:rPr>
            <w:sz w:val="22"/>
            <w:szCs w:val="22"/>
          </w:rPr>
          <w:t>Highland Heights, KY 41099</w:t>
        </w:r>
      </w:ins>
    </w:p>
    <w:p w:rsidR="001D135D" w:rsidRPr="00636B98" w:rsidRDefault="001D135D" w:rsidP="001D135D">
      <w:pPr>
        <w:jc w:val="both"/>
        <w:rPr>
          <w:ins w:id="448" w:author="Ketha Moulica" w:date="2021-02-06T01:31:00Z"/>
          <w:sz w:val="22"/>
          <w:szCs w:val="22"/>
        </w:rPr>
      </w:pPr>
      <w:ins w:id="449" w:author="Ketha Moulica" w:date="2021-02-06T01:31:00Z">
        <w:r>
          <w:rPr>
            <w:sz w:val="22"/>
            <w:szCs w:val="22"/>
          </w:rPr>
          <w:t xml:space="preserve">Telephone: </w:t>
        </w:r>
        <w:r w:rsidRPr="00C55857">
          <w:rPr>
            <w:sz w:val="22"/>
            <w:szCs w:val="22"/>
          </w:rPr>
          <w:t>859-572-5200</w:t>
        </w:r>
      </w:ins>
    </w:p>
    <w:p w:rsidR="00CC4583" w:rsidRPr="00684E08" w:rsidRDefault="00CC4583" w:rsidP="00104731">
      <w:pPr>
        <w:jc w:val="both"/>
        <w:rPr>
          <w:sz w:val="22"/>
          <w:szCs w:val="22"/>
        </w:rPr>
      </w:pPr>
    </w:p>
    <w:p w:rsidR="00104731" w:rsidRPr="00684E08" w:rsidRDefault="00104731" w:rsidP="00104731">
      <w:pPr>
        <w:pBdr>
          <w:top w:val="single" w:sz="4" w:space="0" w:color="auto"/>
          <w:bottom w:val="single" w:sz="4" w:space="1" w:color="auto"/>
        </w:pBdr>
        <w:jc w:val="center"/>
        <w:rPr>
          <w:b/>
          <w:bCs/>
          <w:sz w:val="28"/>
          <w:szCs w:val="28"/>
        </w:rPr>
        <w:sectPr w:rsidR="00104731" w:rsidRPr="00684E08" w:rsidSect="00104731">
          <w:headerReference w:type="even" r:id="rId320"/>
          <w:headerReference w:type="default" r:id="rId321"/>
          <w:footerReference w:type="default" r:id="rId322"/>
          <w:headerReference w:type="first" r:id="rId323"/>
          <w:pgSz w:w="12240" w:h="15840" w:code="1"/>
          <w:pgMar w:top="1440" w:right="1440" w:bottom="1440" w:left="1440" w:header="720" w:footer="720" w:gutter="0"/>
          <w:cols w:space="720"/>
          <w:formProt w:val="0"/>
          <w:noEndnote/>
        </w:sectPr>
      </w:pPr>
    </w:p>
    <w:p w:rsidR="00104731" w:rsidRPr="00684E08" w:rsidRDefault="00104731" w:rsidP="00104731">
      <w:pPr>
        <w:rPr>
          <w:sz w:val="22"/>
        </w:rPr>
      </w:pPr>
      <w:r w:rsidRPr="00684E08">
        <w:rPr>
          <w:sz w:val="22"/>
        </w:rPr>
        <w:fldChar w:fldCharType="begin"/>
      </w:r>
      <w:r w:rsidRPr="00684E08">
        <w:rPr>
          <w:sz w:val="22"/>
        </w:rPr>
        <w:instrText xml:space="preserve"> TC "</w:instrText>
      </w:r>
      <w:bookmarkStart w:id="457" w:name="_Toc198957528"/>
      <w:bookmarkStart w:id="458" w:name="_Toc38526391"/>
      <w:r w:rsidRPr="00684E08">
        <w:rPr>
          <w:sz w:val="22"/>
        </w:rPr>
        <w:instrText>THE UNIFORMED SERVICES EMPLOYMENT AND REEMPLOYMENT RIGHTS ACT OF</w:instrText>
      </w:r>
      <w:bookmarkEnd w:id="457"/>
      <w:bookmarkEnd w:id="458"/>
      <w:r w:rsidRPr="00684E08">
        <w:rPr>
          <w:sz w:val="22"/>
        </w:rPr>
        <w:instrText xml:space="preserve">"\n </w:instrText>
      </w:r>
      <w:r w:rsidRPr="00684E08">
        <w:rPr>
          <w:sz w:val="22"/>
        </w:rPr>
        <w:fldChar w:fldCharType="end"/>
      </w:r>
      <w:r w:rsidRPr="00684E08">
        <w:rPr>
          <w:sz w:val="22"/>
        </w:rPr>
        <w:fldChar w:fldCharType="begin"/>
      </w:r>
      <w:r w:rsidRPr="00684E08">
        <w:rPr>
          <w:sz w:val="22"/>
        </w:rPr>
        <w:instrText xml:space="preserve"> TC "</w:instrText>
      </w:r>
      <w:bookmarkStart w:id="459" w:name="_Toc198957529"/>
      <w:bookmarkStart w:id="460" w:name="_Toc38526392"/>
      <w:r w:rsidRPr="00684E08">
        <w:rPr>
          <w:sz w:val="22"/>
        </w:rPr>
        <w:instrText>1994 (USERRA)</w:instrText>
      </w:r>
      <w:bookmarkEnd w:id="459"/>
      <w:bookmarkEnd w:id="460"/>
      <w:r w:rsidRPr="00684E08">
        <w:rPr>
          <w:sz w:val="22"/>
        </w:rPr>
        <w:instrText xml:space="preserve">" </w:instrText>
      </w:r>
      <w:r w:rsidRPr="00684E08">
        <w:rPr>
          <w:sz w:val="22"/>
        </w:rPr>
        <w:fldChar w:fldCharType="end"/>
      </w:r>
      <w:r w:rsidRPr="00684E08">
        <w:rPr>
          <w:b/>
          <w:caps/>
          <w:snapToGrid w:val="0"/>
          <w:sz w:val="24"/>
        </w:rPr>
        <w:t>Continuation of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Effective October 13, 1994 federal law requires that health plans must offer to continue coverage for </w:t>
      </w:r>
      <w:r w:rsidRPr="00684E08">
        <w:rPr>
          <w:i/>
          <w:snapToGrid w:val="0"/>
          <w:sz w:val="22"/>
        </w:rPr>
        <w:t xml:space="preserve">employees </w:t>
      </w:r>
      <w:r w:rsidRPr="00684E08">
        <w:rPr>
          <w:snapToGrid w:val="0"/>
          <w:sz w:val="22"/>
        </w:rPr>
        <w:t xml:space="preserve">who are absent due to service in the uniformed services and/or their </w:t>
      </w:r>
      <w:r w:rsidRPr="00684E08">
        <w:rPr>
          <w:i/>
          <w:snapToGrid w:val="0"/>
          <w:sz w:val="22"/>
        </w:rPr>
        <w:t>dependents</w:t>
      </w:r>
      <w:r w:rsidRPr="00684E08">
        <w:rPr>
          <w:snapToGrid w:val="0"/>
          <w:sz w:val="22"/>
        </w:rPr>
        <w:t xml:space="preserve">.  Coverage may continue for up to twenty-four (24) months after the date the </w:t>
      </w:r>
      <w:r w:rsidRPr="00684E08">
        <w:rPr>
          <w:i/>
          <w:snapToGrid w:val="0"/>
          <w:sz w:val="22"/>
        </w:rPr>
        <w:t xml:space="preserve">employee </w:t>
      </w:r>
      <w:r w:rsidRPr="00684E08">
        <w:rPr>
          <w:snapToGrid w:val="0"/>
          <w:sz w:val="22"/>
        </w:rPr>
        <w:t xml:space="preserve">is first absent due to uniformed service.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Eligibility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An </w:t>
      </w:r>
      <w:r w:rsidRPr="00684E08">
        <w:rPr>
          <w:i/>
          <w:snapToGrid w:val="0"/>
          <w:sz w:val="22"/>
        </w:rPr>
        <w:t xml:space="preserve">employee </w:t>
      </w:r>
      <w:r w:rsidRPr="00684E08">
        <w:rPr>
          <w:snapToGrid w:val="0"/>
          <w:sz w:val="22"/>
        </w:rPr>
        <w:t xml:space="preserve">is eligible for continuation under USERRA if absent from employment because of voluntary or involuntary performance of duty in the Armed Forces, Army National Guard, Air National Guard, the commissioned corps of the Public Health Service </w:t>
      </w:r>
      <w:r w:rsidRPr="00684E08">
        <w:rPr>
          <w:bCs/>
          <w:sz w:val="22"/>
          <w:szCs w:val="22"/>
        </w:rPr>
        <w:t>or any other category of persons designated by the President of the United States of America in a time of war or national emergency</w:t>
      </w:r>
      <w:r w:rsidRPr="00684E08">
        <w:rPr>
          <w:snapToGrid w:val="0"/>
          <w:sz w:val="22"/>
        </w:rPr>
        <w:t>.  Duty includes absence for active duty, active duty for training, initial active duty for training, inactive duty training, full-time National Guard duty and for the purpose of an examination to determine fitness for duty.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An </w:t>
      </w:r>
      <w:r w:rsidRPr="00684E08">
        <w:rPr>
          <w:i/>
          <w:snapToGrid w:val="0"/>
          <w:sz w:val="22"/>
        </w:rPr>
        <w:t xml:space="preserve">employee's dependent </w:t>
      </w:r>
      <w:r w:rsidRPr="00684E08">
        <w:rPr>
          <w:snapToGrid w:val="0"/>
          <w:sz w:val="22"/>
        </w:rPr>
        <w:t xml:space="preserve">who has coverage under this Plan immediately prior to the date of the </w:t>
      </w:r>
      <w:r w:rsidRPr="00684E08">
        <w:rPr>
          <w:i/>
          <w:snapToGrid w:val="0"/>
          <w:sz w:val="22"/>
        </w:rPr>
        <w:t xml:space="preserve">employee's </w:t>
      </w:r>
      <w:r w:rsidRPr="00684E08">
        <w:rPr>
          <w:snapToGrid w:val="0"/>
          <w:sz w:val="22"/>
        </w:rPr>
        <w:t>covered absence are eligible to elect continuation under USERRA.</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Premium Payment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If continuation of Plan coverage is elected under USERRA, the </w:t>
      </w:r>
      <w:r w:rsidRPr="00684E08">
        <w:rPr>
          <w:i/>
          <w:snapToGrid w:val="0"/>
          <w:sz w:val="22"/>
        </w:rPr>
        <w:t xml:space="preserve">employee </w:t>
      </w:r>
      <w:r w:rsidRPr="00684E08">
        <w:rPr>
          <w:snapToGrid w:val="0"/>
          <w:sz w:val="22"/>
        </w:rPr>
        <w:t xml:space="preserve">or </w:t>
      </w:r>
      <w:r w:rsidRPr="00684E08">
        <w:rPr>
          <w:i/>
          <w:snapToGrid w:val="0"/>
          <w:sz w:val="22"/>
        </w:rPr>
        <w:t xml:space="preserve">dependent </w:t>
      </w:r>
      <w:r w:rsidRPr="00684E08">
        <w:rPr>
          <w:snapToGrid w:val="0"/>
          <w:sz w:val="22"/>
        </w:rPr>
        <w:t xml:space="preserve">is responsible for payment of the applicable cost of coverage.  </w:t>
      </w:r>
      <w:r w:rsidRPr="00684E08">
        <w:rPr>
          <w:snapToGrid w:val="0"/>
          <w:sz w:val="22"/>
          <w:szCs w:val="22"/>
        </w:rPr>
        <w:t xml:space="preserve">If the </w:t>
      </w:r>
      <w:r w:rsidRPr="00684E08">
        <w:rPr>
          <w:i/>
          <w:snapToGrid w:val="0"/>
          <w:sz w:val="22"/>
          <w:szCs w:val="22"/>
        </w:rPr>
        <w:t xml:space="preserve">employee </w:t>
      </w:r>
      <w:r w:rsidRPr="00684E08">
        <w:rPr>
          <w:snapToGrid w:val="0"/>
          <w:sz w:val="22"/>
          <w:szCs w:val="22"/>
        </w:rPr>
        <w:t xml:space="preserve">is absent for 30 days or less, the cost will be the amount the </w:t>
      </w:r>
      <w:r w:rsidRPr="00684E08">
        <w:rPr>
          <w:i/>
          <w:snapToGrid w:val="0"/>
          <w:sz w:val="22"/>
          <w:szCs w:val="22"/>
        </w:rPr>
        <w:t xml:space="preserve">employee </w:t>
      </w:r>
      <w:r w:rsidRPr="00684E08">
        <w:rPr>
          <w:snapToGrid w:val="0"/>
          <w:sz w:val="22"/>
          <w:szCs w:val="22"/>
        </w:rPr>
        <w:t>would otherwise pay for coverage.  For absences exceeding 30 days, the cost may be up to 102% of the cost of coverage under this Plan.</w:t>
      </w:r>
      <w:r w:rsidRPr="00684E08">
        <w:rPr>
          <w:snapToGrid w:val="0"/>
          <w:sz w:val="22"/>
        </w:rPr>
        <w:t xml:space="preserve">  This includes the </w:t>
      </w:r>
      <w:r w:rsidRPr="00684E08">
        <w:rPr>
          <w:i/>
          <w:snapToGrid w:val="0"/>
          <w:sz w:val="22"/>
        </w:rPr>
        <w:t xml:space="preserve">employee's </w:t>
      </w:r>
      <w:r w:rsidRPr="00684E08">
        <w:rPr>
          <w:snapToGrid w:val="0"/>
          <w:sz w:val="22"/>
        </w:rPr>
        <w:t xml:space="preserve">share and any portion previously paid by the </w:t>
      </w:r>
      <w:r w:rsidRPr="00684E08">
        <w:rPr>
          <w:i/>
          <w:snapToGrid w:val="0"/>
          <w:sz w:val="22"/>
        </w:rPr>
        <w:t>employer</w:t>
      </w:r>
      <w:r w:rsidRPr="00684E08">
        <w:rPr>
          <w:snapToGrid w:val="0"/>
          <w:sz w:val="22"/>
        </w:rPr>
        <w:t>.</w:t>
      </w:r>
    </w:p>
    <w:p w:rsidR="00104731" w:rsidRPr="00684E08" w:rsidRDefault="00104731" w:rsidP="00104731">
      <w:pPr>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Duration of Coverage</w:t>
      </w:r>
    </w:p>
    <w:p w:rsidR="00104731" w:rsidRPr="00684E08" w:rsidRDefault="00104731" w:rsidP="00104731">
      <w:pPr>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Elected continuation coverage under USERRA will continue until the earlier of:</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F06CCB">
      <w:pPr>
        <w:numPr>
          <w:ilvl w:val="0"/>
          <w:numId w:val="53"/>
        </w:numPr>
        <w:autoSpaceDE w:val="0"/>
        <w:autoSpaceDN w:val="0"/>
        <w:adjustRightInd w:val="0"/>
        <w:spacing w:line="240" w:lineRule="atLeast"/>
        <w:jc w:val="both"/>
        <w:rPr>
          <w:sz w:val="22"/>
          <w:szCs w:val="22"/>
        </w:rPr>
      </w:pPr>
      <w:r w:rsidRPr="00684E08">
        <w:rPr>
          <w:sz w:val="22"/>
          <w:szCs w:val="22"/>
        </w:rPr>
        <w:t>24 months beginning the first day of absence from employment due to service in the uniformed services; or</w:t>
      </w:r>
    </w:p>
    <w:p w:rsidR="00104731" w:rsidRPr="00684E08" w:rsidRDefault="00104731" w:rsidP="00F06CCB">
      <w:pPr>
        <w:numPr>
          <w:ilvl w:val="0"/>
          <w:numId w:val="53"/>
        </w:numPr>
        <w:autoSpaceDE w:val="0"/>
        <w:autoSpaceDN w:val="0"/>
        <w:adjustRightInd w:val="0"/>
        <w:spacing w:line="240" w:lineRule="atLeast"/>
        <w:jc w:val="both"/>
        <w:rPr>
          <w:sz w:val="22"/>
          <w:szCs w:val="22"/>
        </w:rPr>
      </w:pPr>
      <w:r w:rsidRPr="00684E08">
        <w:rPr>
          <w:sz w:val="22"/>
          <w:szCs w:val="22"/>
        </w:rPr>
        <w:t xml:space="preserve">The day after the </w:t>
      </w:r>
      <w:r w:rsidRPr="00684E08">
        <w:rPr>
          <w:i/>
          <w:iCs/>
          <w:sz w:val="22"/>
          <w:szCs w:val="22"/>
        </w:rPr>
        <w:t xml:space="preserve">employee </w:t>
      </w:r>
      <w:r w:rsidRPr="00684E08">
        <w:rPr>
          <w:sz w:val="22"/>
          <w:szCs w:val="22"/>
        </w:rPr>
        <w:t>fails to apply for, or return to employment, as required by USERRA, after completion of a period of service.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snapToGrid w:val="0"/>
          <w:sz w:val="22"/>
        </w:rPr>
        <w:t xml:space="preserve">Under federal law, the period of coverage available under USERRA shall run concurrently with the COBRA period available to an </w:t>
      </w:r>
      <w:r w:rsidRPr="00684E08">
        <w:rPr>
          <w:i/>
          <w:snapToGrid w:val="0"/>
          <w:sz w:val="22"/>
        </w:rPr>
        <w:t>employee</w:t>
      </w:r>
      <w:r w:rsidRPr="00684E08">
        <w:rPr>
          <w:snapToGrid w:val="0"/>
          <w:sz w:val="22"/>
        </w:rPr>
        <w:t xml:space="preserve"> and/or eligible </w:t>
      </w:r>
      <w:r w:rsidRPr="00684E08">
        <w:rPr>
          <w:i/>
          <w:snapToGrid w:val="0"/>
          <w:sz w:val="22"/>
        </w:rPr>
        <w:t>dependents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684E08">
        <w:rPr>
          <w:b/>
          <w:caps/>
          <w:snapToGrid w:val="0"/>
          <w:sz w:val="24"/>
        </w:rPr>
        <w:t>Other Information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napToGrid w:val="0"/>
          <w:sz w:val="22"/>
        </w:rPr>
      </w:pPr>
      <w:r w:rsidRPr="00684E08">
        <w:rPr>
          <w:i/>
          <w:snapToGrid w:val="0"/>
          <w:sz w:val="22"/>
        </w:rPr>
        <w:t xml:space="preserve">Employees </w:t>
      </w:r>
      <w:r w:rsidRPr="00684E08">
        <w:rPr>
          <w:snapToGrid w:val="0"/>
          <w:sz w:val="22"/>
        </w:rPr>
        <w:t xml:space="preserve">should contact their </w:t>
      </w:r>
      <w:r w:rsidRPr="00684E08">
        <w:rPr>
          <w:i/>
          <w:snapToGrid w:val="0"/>
          <w:sz w:val="22"/>
        </w:rPr>
        <w:t xml:space="preserve">employer </w:t>
      </w:r>
      <w:r w:rsidRPr="00684E08">
        <w:rPr>
          <w:snapToGrid w:val="0"/>
          <w:sz w:val="22"/>
        </w:rPr>
        <w:t xml:space="preserve">with any questions regarding coverage normally available during a military leave of absence or continuation coverage and notify the </w:t>
      </w:r>
      <w:r w:rsidRPr="00684E08">
        <w:rPr>
          <w:i/>
          <w:snapToGrid w:val="0"/>
          <w:sz w:val="22"/>
        </w:rPr>
        <w:t xml:space="preserve">employer </w:t>
      </w:r>
      <w:r w:rsidRPr="00684E08">
        <w:rPr>
          <w:snapToGrid w:val="0"/>
          <w:sz w:val="22"/>
        </w:rPr>
        <w:t>of any changes in marital status, or a change of address.</w:t>
      </w:r>
    </w:p>
    <w:p w:rsidR="00104731" w:rsidRPr="00684E08" w:rsidRDefault="00104731" w:rsidP="00104731">
      <w:pPr>
        <w:jc w:val="both"/>
        <w:rPr>
          <w:b/>
          <w:sz w:val="22"/>
          <w:szCs w:val="28"/>
        </w:rPr>
      </w:pPr>
    </w:p>
    <w:p w:rsidR="00CC4583" w:rsidRPr="00684E08" w:rsidRDefault="00CC4583" w:rsidP="00104731">
      <w:pPr>
        <w:jc w:val="both"/>
        <w:rPr>
          <w:b/>
          <w:sz w:val="28"/>
          <w:szCs w:val="28"/>
        </w:rPr>
        <w:sectPr w:rsidR="00CC4583" w:rsidRPr="00684E08" w:rsidSect="00104731">
          <w:headerReference w:type="even" r:id="rId324"/>
          <w:headerReference w:type="default" r:id="rId325"/>
          <w:headerReference w:type="first" r:id="rId326"/>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684E08">
        <w:rPr>
          <w:sz w:val="22"/>
        </w:rPr>
        <w:fldChar w:fldCharType="begin"/>
      </w:r>
      <w:r w:rsidRPr="00684E08">
        <w:rPr>
          <w:sz w:val="22"/>
        </w:rPr>
        <w:instrText xml:space="preserve"> TC "</w:instrText>
      </w:r>
      <w:bookmarkStart w:id="464" w:name="_Toc198957531"/>
      <w:bookmarkStart w:id="465" w:name="_Toc38526393"/>
      <w:r w:rsidRPr="00684E08">
        <w:rPr>
          <w:sz w:val="22"/>
        </w:rPr>
        <w:instrText>ADDITIONAL NOTICES</w:instrText>
      </w:r>
      <w:bookmarkEnd w:id="464"/>
      <w:bookmarkEnd w:id="465"/>
      <w:r w:rsidRPr="00684E08">
        <w:rPr>
          <w:sz w:val="22"/>
        </w:rPr>
        <w:instrText xml:space="preserve">" </w:instrText>
      </w:r>
      <w:r w:rsidRPr="00684E08">
        <w:rPr>
          <w:sz w:val="22"/>
        </w:rPr>
        <w:fldChar w:fldCharType="end"/>
      </w:r>
      <w:r w:rsidRPr="00684E08">
        <w:rPr>
          <w:b/>
          <w:bCs/>
          <w:sz w:val="24"/>
        </w:rPr>
        <w:t>THE WOMEN’S HEALTH AND CANCER RIGHTS ACT OF 1998 (WHCRA)</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snapToGrid w:val="0"/>
          <w:sz w:val="22"/>
          <w:szCs w:val="22"/>
        </w:rPr>
        <w:t xml:space="preserve">If </w:t>
      </w:r>
      <w:r w:rsidRPr="00684E08">
        <w:rPr>
          <w:i/>
          <w:snapToGrid w:val="0"/>
          <w:sz w:val="22"/>
          <w:szCs w:val="22"/>
        </w:rPr>
        <w:t>you</w:t>
      </w:r>
      <w:r w:rsidRPr="00684E08">
        <w:rPr>
          <w:snapToGrid w:val="0"/>
          <w:sz w:val="22"/>
          <w:szCs w:val="22"/>
        </w:rPr>
        <w:t xml:space="preserve"> have had or are going to have a mastectomy, </w:t>
      </w:r>
      <w:r w:rsidRPr="00684E08">
        <w:rPr>
          <w:i/>
          <w:snapToGrid w:val="0"/>
          <w:sz w:val="22"/>
          <w:szCs w:val="22"/>
        </w:rPr>
        <w:t>you</w:t>
      </w:r>
      <w:r w:rsidRPr="00684E08">
        <w:rPr>
          <w:snapToGrid w:val="0"/>
          <w:sz w:val="22"/>
          <w:szCs w:val="22"/>
        </w:rPr>
        <w:t xml:space="preserve">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F06CCB">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All stages of reconstruction of the breast on which the covered mastectomy was performed;</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Surgery</w:t>
      </w:r>
      <w:r w:rsidRPr="00684E08">
        <w:rPr>
          <w:snapToGrid w:val="0"/>
          <w:sz w:val="22"/>
        </w:rPr>
        <w:t xml:space="preserve"> and reconstruction of the other breast to produce a symmetrical appearance;</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Prostheses; and</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Treatment of physical complications of the mastectomy, including lymphedema.</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 xml:space="preserve">Contact </w:t>
      </w:r>
      <w:r w:rsidRPr="00684E08">
        <w:rPr>
          <w:i/>
          <w:snapToGrid w:val="0"/>
          <w:sz w:val="22"/>
          <w:szCs w:val="22"/>
        </w:rPr>
        <w:t>your employer</w:t>
      </w:r>
      <w:r w:rsidRPr="00684E08">
        <w:rPr>
          <w:snapToGrid w:val="0"/>
          <w:sz w:val="22"/>
          <w:szCs w:val="22"/>
        </w:rPr>
        <w:t xml:space="preserve"> if </w:t>
      </w:r>
      <w:r w:rsidRPr="00684E08">
        <w:rPr>
          <w:i/>
          <w:snapToGrid w:val="0"/>
          <w:sz w:val="22"/>
          <w:szCs w:val="22"/>
        </w:rPr>
        <w:t>you</w:t>
      </w:r>
      <w:r w:rsidRPr="00684E08">
        <w:rPr>
          <w:snapToGrid w:val="0"/>
          <w:sz w:val="22"/>
          <w:szCs w:val="22"/>
        </w:rPr>
        <w:t xml:space="preserve"> would like more information on WHCRA benefits.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z w:val="24"/>
        </w:rPr>
      </w:pPr>
      <w:r w:rsidRPr="00684E08">
        <w:rPr>
          <w:b/>
          <w:bCs/>
          <w:sz w:val="24"/>
        </w:rPr>
        <w:t>THE NEWBORNS’ AND MOTHERS’ HEALTH PROTECTION ACT OF 1996</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sz w:val="22"/>
        </w:rPr>
        <w:t xml:space="preserve">The Newborns’ and Mothers’ Health Protection Act of 1996 provides that group health plans and health insurance issuers generally may not, under Federal law, restrict benefits for any </w:t>
      </w:r>
      <w:r w:rsidRPr="00684E08">
        <w:rPr>
          <w:i/>
          <w:sz w:val="22"/>
        </w:rPr>
        <w:t>hospital</w:t>
      </w:r>
      <w:r w:rsidRPr="00684E08">
        <w:rPr>
          <w:sz w:val="22"/>
        </w:rPr>
        <w:t xml:space="preserve">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w:t>
      </w:r>
      <w:r w:rsidRPr="00684E08">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684E08">
        <w:rPr>
          <w:i/>
          <w:sz w:val="22"/>
          <w:szCs w:val="22"/>
        </w:rPr>
        <w:t>hospital</w:t>
      </w:r>
      <w:r w:rsidRPr="00684E08">
        <w:rPr>
          <w:sz w:val="22"/>
          <w:szCs w:val="22"/>
        </w:rPr>
        <w:t xml:space="preserve">, managed care organization or other issuer.  </w:t>
      </w:r>
      <w:r w:rsidRPr="00684E08">
        <w:rPr>
          <w:sz w:val="22"/>
        </w:rPr>
        <w:t>In any case, plans may not, under Federal law, require that a provider obtain authorization from the plan or the issuer for prescribing a length of stay not in excess of 48 hours (or 96 hours).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napToGrid w:val="0"/>
          <w:sz w:val="22"/>
          <w:szCs w:val="22"/>
        </w:rPr>
        <w:t xml:space="preserve">Contact </w:t>
      </w:r>
      <w:r w:rsidRPr="00684E08">
        <w:rPr>
          <w:i/>
          <w:snapToGrid w:val="0"/>
          <w:sz w:val="22"/>
          <w:szCs w:val="22"/>
        </w:rPr>
        <w:t>your employer</w:t>
      </w:r>
      <w:r w:rsidRPr="00684E08">
        <w:rPr>
          <w:snapToGrid w:val="0"/>
          <w:sz w:val="22"/>
          <w:szCs w:val="22"/>
        </w:rPr>
        <w:t xml:space="preserve"> if </w:t>
      </w:r>
      <w:r w:rsidRPr="00684E08">
        <w:rPr>
          <w:i/>
          <w:snapToGrid w:val="0"/>
          <w:sz w:val="22"/>
          <w:szCs w:val="22"/>
        </w:rPr>
        <w:t>you</w:t>
      </w:r>
      <w:r w:rsidRPr="00684E08">
        <w:rPr>
          <w:snapToGrid w:val="0"/>
          <w:sz w:val="22"/>
          <w:szCs w:val="22"/>
        </w:rPr>
        <w:t xml:space="preserve"> would like more information on The Newborns’ and Mothers’ Health Protection Act.</w:t>
      </w:r>
    </w:p>
    <w:p w:rsidR="00CC4583" w:rsidRPr="00684E08" w:rsidRDefault="00CC458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104731">
      <w:pPr>
        <w:pBdr>
          <w:top w:val="single" w:sz="4" w:space="1" w:color="auto"/>
          <w:bottom w:val="single" w:sz="4" w:space="1" w:color="auto"/>
        </w:pBdr>
        <w:jc w:val="center"/>
        <w:rPr>
          <w:b/>
          <w:bCs/>
          <w:sz w:val="28"/>
          <w:szCs w:val="28"/>
        </w:rPr>
        <w:sectPr w:rsidR="00104731" w:rsidRPr="00684E08" w:rsidSect="00104731">
          <w:headerReference w:type="even" r:id="rId327"/>
          <w:headerReference w:type="default" r:id="rId328"/>
          <w:headerReference w:type="first" r:id="rId329"/>
          <w:pgSz w:w="12240" w:h="15840" w:code="1"/>
          <w:pgMar w:top="1440" w:right="1440" w:bottom="1440" w:left="1440" w:header="720" w:footer="720" w:gutter="0"/>
          <w:cols w:space="720"/>
          <w:formProt w:val="0"/>
          <w:noEndnote/>
        </w:sectPr>
      </w:pPr>
    </w:p>
    <w:p w:rsidR="00104731" w:rsidRPr="00684E08" w:rsidRDefault="00104731" w:rsidP="00F06CCB">
      <w:pPr>
        <w:widowControl w:val="0"/>
        <w:numPr>
          <w:ilvl w:val="0"/>
          <w:numId w:val="54"/>
        </w:numPr>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b/>
          <w:bCs/>
          <w:sz w:val="22"/>
        </w:rPr>
        <w:fldChar w:fldCharType="begin"/>
      </w:r>
      <w:r w:rsidRPr="00684E08">
        <w:rPr>
          <w:b/>
          <w:bCs/>
          <w:sz w:val="22"/>
        </w:rPr>
        <w:instrText xml:space="preserve"> TC "</w:instrText>
      </w:r>
      <w:bookmarkStart w:id="469" w:name="_Toc38526394"/>
      <w:r w:rsidRPr="00684E08">
        <w:rPr>
          <w:sz w:val="22"/>
        </w:rPr>
        <w:instrText>PLAN DESCRIPTION INFORMATION</w:instrText>
      </w:r>
      <w:bookmarkEnd w:id="469"/>
      <w:r w:rsidRPr="00684E08">
        <w:rPr>
          <w:b/>
          <w:bCs/>
          <w:sz w:val="22"/>
        </w:rPr>
        <w:instrText xml:space="preserve">" </w:instrText>
      </w:r>
      <w:r w:rsidRPr="00684E08">
        <w:rPr>
          <w:b/>
          <w:bCs/>
          <w:sz w:val="22"/>
        </w:rPr>
        <w:fldChar w:fldCharType="end"/>
      </w:r>
      <w:r w:rsidRPr="00684E08">
        <w:rPr>
          <w:snapToGrid w:val="0"/>
          <w:sz w:val="22"/>
        </w:rPr>
        <w:t xml:space="preserve">Proper Name of Plan:  </w:t>
      </w:r>
      <w:r w:rsidRPr="00684E08">
        <w:rPr>
          <w:snapToGrid w:val="0"/>
          <w:sz w:val="22"/>
        </w:rPr>
        <w:tab/>
      </w:r>
      <w:r w:rsidR="007B7CF7" w:rsidRPr="00684E08">
        <w:rPr>
          <w:sz w:val="22"/>
          <w:szCs w:val="22"/>
        </w:rPr>
        <w:t>Northern Kentucky University Health Plan</w:t>
      </w:r>
    </w:p>
    <w:p w:rsidR="00104731" w:rsidRPr="00684E08" w:rsidRDefault="00104731" w:rsidP="001047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1"/>
        </w:numPr>
        <w:tabs>
          <w:tab w:val="left" w:pos="72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Plan Sponsor</w:t>
      </w:r>
      <w:r w:rsidRPr="00684E08">
        <w:rPr>
          <w:snapToGrid w:val="0"/>
          <w:sz w:val="22"/>
        </w:rPr>
        <w:t>:</w:t>
      </w:r>
      <w:r w:rsidRPr="00684E08">
        <w:rPr>
          <w:snapToGrid w:val="0"/>
          <w:sz w:val="22"/>
        </w:rPr>
        <w:tab/>
      </w:r>
      <w:r w:rsidR="00927CBC" w:rsidRPr="00684E08">
        <w:rPr>
          <w:bCs/>
          <w:snapToGrid w:val="0"/>
          <w:sz w:val="22"/>
        </w:rPr>
        <w:t>Director of Benefits</w:t>
      </w:r>
    </w:p>
    <w:p w:rsidR="00104731" w:rsidRPr="00684E08"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00F357D9" w:rsidRPr="00684E08">
        <w:rPr>
          <w:snapToGrid w:val="0"/>
          <w:sz w:val="22"/>
        </w:rPr>
        <w:t>708 Lucas Administration Center</w:t>
      </w:r>
    </w:p>
    <w:p w:rsidR="00104731" w:rsidRPr="00684E08"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84E08">
        <w:rPr>
          <w:snapToGrid w:val="0"/>
          <w:sz w:val="22"/>
        </w:rPr>
        <w:tab/>
      </w:r>
      <w:r w:rsidRPr="00684E08">
        <w:rPr>
          <w:snapToGrid w:val="0"/>
          <w:sz w:val="22"/>
        </w:rPr>
        <w:tab/>
      </w:r>
      <w:r w:rsidR="00F357D9" w:rsidRPr="00684E08">
        <w:rPr>
          <w:snapToGrid w:val="0"/>
          <w:sz w:val="22"/>
        </w:rPr>
        <w:t>Nunn Drive</w:t>
      </w:r>
      <w:r w:rsidR="00F357D9" w:rsidRPr="00684E08">
        <w:rPr>
          <w:b/>
          <w:bCs/>
          <w:snapToGrid w:val="0"/>
          <w:sz w:val="22"/>
        </w:rPr>
        <w:t xml:space="preserve"> </w:t>
      </w:r>
    </w:p>
    <w:p w:rsidR="00F357D9" w:rsidRPr="00684E08" w:rsidRDefault="00F357D9"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Highland Heights, KY 41099</w:t>
      </w:r>
    </w:p>
    <w:p w:rsidR="00104731" w:rsidRPr="00684E08"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84E08">
        <w:rPr>
          <w:snapToGrid w:val="0"/>
          <w:sz w:val="22"/>
        </w:rPr>
        <w:tab/>
      </w:r>
      <w:r w:rsidRPr="00684E08">
        <w:rPr>
          <w:snapToGrid w:val="0"/>
          <w:sz w:val="22"/>
        </w:rPr>
        <w:tab/>
        <w:t>Telephone:</w:t>
      </w:r>
      <w:r w:rsidR="00F357D9" w:rsidRPr="00684E08">
        <w:rPr>
          <w:snapToGrid w:val="0"/>
          <w:sz w:val="22"/>
        </w:rPr>
        <w:t xml:space="preserve"> 859-572-6387</w:t>
      </w:r>
      <w:r w:rsidRPr="00684E08">
        <w:rPr>
          <w:snapToGrid w:val="0"/>
          <w:sz w:val="22"/>
          <w:highlight w:val="yellow"/>
        </w:rPr>
        <w:t xml:space="preserve"> </w:t>
      </w:r>
    </w:p>
    <w:p w:rsidR="00104731" w:rsidRPr="00684E08"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Employer</w:t>
      </w:r>
      <w:r w:rsidRPr="00684E08">
        <w:rPr>
          <w:snapToGrid w:val="0"/>
          <w:sz w:val="22"/>
        </w:rPr>
        <w:t>:</w:t>
      </w:r>
      <w:r w:rsidRPr="00684E08">
        <w:rPr>
          <w:snapToGrid w:val="0"/>
          <w:sz w:val="22"/>
        </w:rPr>
        <w:tab/>
      </w:r>
      <w:r w:rsidRPr="00684E08">
        <w:rPr>
          <w:snapToGrid w:val="0"/>
          <w:sz w:val="22"/>
        </w:rPr>
        <w:tab/>
      </w:r>
      <w:r w:rsidR="007B7CF7" w:rsidRPr="00684E08">
        <w:rPr>
          <w:sz w:val="22"/>
          <w:szCs w:val="22"/>
        </w:rPr>
        <w:t>Northern Kentucky University</w:t>
      </w:r>
    </w:p>
    <w:p w:rsidR="00104731" w:rsidRPr="00684E08"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007B7CF7" w:rsidRPr="00684E08">
        <w:rPr>
          <w:snapToGrid w:val="0"/>
          <w:sz w:val="22"/>
        </w:rPr>
        <w:t>708 Lucas Administration Center</w:t>
      </w:r>
    </w:p>
    <w:p w:rsidR="00104731" w:rsidRPr="00684E08"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bCs/>
          <w:snapToGrid w:val="0"/>
          <w:sz w:val="22"/>
        </w:rPr>
      </w:pPr>
      <w:r w:rsidRPr="00684E08">
        <w:rPr>
          <w:snapToGrid w:val="0"/>
          <w:sz w:val="22"/>
        </w:rPr>
        <w:tab/>
      </w:r>
      <w:r w:rsidRPr="00684E08">
        <w:rPr>
          <w:snapToGrid w:val="0"/>
          <w:sz w:val="22"/>
        </w:rPr>
        <w:tab/>
      </w:r>
      <w:r w:rsidR="007B7CF7" w:rsidRPr="00684E08">
        <w:rPr>
          <w:snapToGrid w:val="0"/>
          <w:sz w:val="22"/>
        </w:rPr>
        <w:t>Nunn Drive</w:t>
      </w:r>
    </w:p>
    <w:p w:rsidR="00F357D9" w:rsidRPr="00684E08" w:rsidRDefault="00F357D9"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Highland Heights, KY 41099</w:t>
      </w:r>
    </w:p>
    <w:p w:rsidR="00104731" w:rsidRPr="00684E08"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Telephone:</w:t>
      </w:r>
      <w:r w:rsidR="007B7CF7" w:rsidRPr="00684E08">
        <w:rPr>
          <w:snapToGrid w:val="0"/>
          <w:sz w:val="22"/>
        </w:rPr>
        <w:t xml:space="preserve"> 859-572-5200</w:t>
      </w:r>
    </w:p>
    <w:p w:rsidR="00104731" w:rsidRPr="00684E08"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Common Name of </w:t>
      </w:r>
      <w:r w:rsidRPr="00684E08">
        <w:rPr>
          <w:i/>
          <w:snapToGrid w:val="0"/>
          <w:sz w:val="22"/>
        </w:rPr>
        <w:t>Employer</w:t>
      </w:r>
      <w:r w:rsidRPr="00684E08">
        <w:rPr>
          <w:snapToGrid w:val="0"/>
          <w:sz w:val="22"/>
        </w:rPr>
        <w:t xml:space="preserve">:  </w:t>
      </w:r>
      <w:r w:rsidR="007B7CF7" w:rsidRPr="00684E08">
        <w:rPr>
          <w:sz w:val="22"/>
          <w:szCs w:val="22"/>
        </w:rPr>
        <w:t>Northern Kentucky University</w:t>
      </w:r>
      <w:r w:rsidR="007B7CF7" w:rsidRPr="00684E08">
        <w:rPr>
          <w:snapToGrid w:val="0"/>
          <w:sz w:val="22"/>
        </w:rPr>
        <w:t xml:space="preserve"> </w:t>
      </w:r>
      <w:r w:rsidR="00B2043B" w:rsidRPr="00684E08">
        <w:rPr>
          <w:bCs/>
          <w:snapToGrid w:val="0"/>
          <w:sz w:val="22"/>
        </w:rPr>
        <w:t>(NKU)</w:t>
      </w:r>
    </w:p>
    <w:p w:rsidR="00104731" w:rsidRPr="00684E08"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Plan Administrator</w:t>
      </w:r>
      <w:r w:rsidRPr="00684E08">
        <w:rPr>
          <w:snapToGrid w:val="0"/>
          <w:sz w:val="22"/>
        </w:rPr>
        <w:t xml:space="preserve"> and Named Fiduciary</w:t>
      </w:r>
      <w:r w:rsidRPr="00684E08">
        <w:rPr>
          <w:bCs/>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357D9" w:rsidRPr="00684E08" w:rsidRDefault="00104731"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b/>
          <w:bCs/>
          <w:snapToGrid w:val="0"/>
          <w:sz w:val="22"/>
        </w:rPr>
        <w:tab/>
      </w:r>
      <w:r w:rsidRPr="00684E08">
        <w:rPr>
          <w:b/>
          <w:bCs/>
          <w:snapToGrid w:val="0"/>
          <w:sz w:val="22"/>
        </w:rPr>
        <w:tab/>
      </w:r>
      <w:r w:rsidR="00927CBC" w:rsidRPr="00684E08">
        <w:rPr>
          <w:bCs/>
          <w:snapToGrid w:val="0"/>
          <w:sz w:val="22"/>
        </w:rPr>
        <w:t>Director of Benefits</w:t>
      </w:r>
      <w:r w:rsidR="00F357D9" w:rsidRPr="00684E08">
        <w:rPr>
          <w:b/>
          <w:bCs/>
          <w:snapToGrid w:val="0"/>
          <w:sz w:val="22"/>
        </w:rPr>
        <w:t xml:space="preserve"> </w:t>
      </w:r>
    </w:p>
    <w:p w:rsidR="00F357D9" w:rsidRPr="00684E0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708 Lucas Administration Center</w:t>
      </w:r>
    </w:p>
    <w:p w:rsidR="00F357D9" w:rsidRPr="00684E0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84E08">
        <w:rPr>
          <w:snapToGrid w:val="0"/>
          <w:sz w:val="22"/>
        </w:rPr>
        <w:tab/>
      </w:r>
      <w:r w:rsidRPr="00684E08">
        <w:rPr>
          <w:snapToGrid w:val="0"/>
          <w:sz w:val="22"/>
        </w:rPr>
        <w:tab/>
        <w:t>Nunn Drive</w:t>
      </w:r>
      <w:r w:rsidRPr="00684E08">
        <w:rPr>
          <w:b/>
          <w:bCs/>
          <w:snapToGrid w:val="0"/>
          <w:sz w:val="22"/>
        </w:rPr>
        <w:t xml:space="preserve"> </w:t>
      </w:r>
    </w:p>
    <w:p w:rsidR="00F357D9" w:rsidRPr="00684E0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Highland Heights, KY  41099</w:t>
      </w:r>
    </w:p>
    <w:p w:rsidR="00F357D9" w:rsidRPr="00684E08"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84E08">
        <w:rPr>
          <w:snapToGrid w:val="0"/>
          <w:sz w:val="22"/>
        </w:rPr>
        <w:tab/>
      </w:r>
      <w:r w:rsidRPr="00684E08">
        <w:rPr>
          <w:snapToGrid w:val="0"/>
          <w:sz w:val="22"/>
        </w:rPr>
        <w:tab/>
        <w:t xml:space="preserve">Telephone: 859-572-6387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i/>
          <w:snapToGrid w:val="0"/>
          <w:sz w:val="22"/>
        </w:rPr>
        <w:t xml:space="preserve">Employer </w:t>
      </w:r>
      <w:r w:rsidRPr="00684E08">
        <w:rPr>
          <w:snapToGrid w:val="0"/>
          <w:sz w:val="22"/>
        </w:rPr>
        <w:t xml:space="preserve">Identification Number:  </w:t>
      </w:r>
      <w:r w:rsidR="007B7CF7" w:rsidRPr="00684E08">
        <w:rPr>
          <w:snapToGrid w:val="0"/>
          <w:sz w:val="22"/>
        </w:rPr>
        <w:t>61-1010545</w:t>
      </w:r>
    </w:p>
    <w:p w:rsidR="00104731" w:rsidRPr="00684E08" w:rsidRDefault="00104731" w:rsidP="00CC4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This Plan provides medical and </w:t>
      </w:r>
      <w:r w:rsidRPr="00684E08">
        <w:rPr>
          <w:i/>
          <w:snapToGrid w:val="0"/>
          <w:sz w:val="22"/>
        </w:rPr>
        <w:t>prescription</w:t>
      </w:r>
      <w:r w:rsidRPr="00684E08">
        <w:rPr>
          <w:snapToGrid w:val="0"/>
          <w:sz w:val="22"/>
        </w:rPr>
        <w:t xml:space="preserve"> drug</w:t>
      </w:r>
      <w:r w:rsidRPr="00684E08">
        <w:rPr>
          <w:b/>
          <w:bCs/>
          <w:snapToGrid w:val="0"/>
          <w:sz w:val="22"/>
        </w:rPr>
        <w:t xml:space="preserve"> </w:t>
      </w:r>
      <w:r w:rsidRPr="00684E08">
        <w:rPr>
          <w:snapToGrid w:val="0"/>
          <w:sz w:val="22"/>
        </w:rPr>
        <w:t xml:space="preserve">benefits for participating </w:t>
      </w:r>
      <w:r w:rsidRPr="00684E08">
        <w:rPr>
          <w:i/>
          <w:snapToGrid w:val="0"/>
          <w:sz w:val="22"/>
        </w:rPr>
        <w:t xml:space="preserve">employees </w:t>
      </w:r>
      <w:r w:rsidRPr="00684E08">
        <w:rPr>
          <w:snapToGrid w:val="0"/>
          <w:sz w:val="22"/>
        </w:rPr>
        <w:t xml:space="preserve">and their enrolled </w:t>
      </w:r>
      <w:r w:rsidRPr="00684E08">
        <w:rPr>
          <w:i/>
          <w:snapToGrid w:val="0"/>
          <w:sz w:val="22"/>
        </w:rPr>
        <w:t>dependents</w:t>
      </w:r>
      <w:r w:rsidRPr="00684E08">
        <w:rPr>
          <w:snapToGrid w:val="0"/>
          <w:sz w:val="22"/>
        </w:rPr>
        <w:t>.</w:t>
      </w:r>
      <w:r w:rsidR="00E7193F" w:rsidRPr="00684E08">
        <w:rPr>
          <w:snapToGrid w:val="0"/>
          <w:sz w:val="22"/>
        </w:rPr>
        <w:t xml:space="preserve">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Plan benefits described in this booklet are effective </w:t>
      </w:r>
      <w:r w:rsidR="007B7CF7" w:rsidRPr="00684E08">
        <w:rPr>
          <w:snapToGrid w:val="0"/>
          <w:sz w:val="22"/>
        </w:rPr>
        <w:t>January 1, 20</w:t>
      </w:r>
      <w:r w:rsidR="00AD3632">
        <w:rPr>
          <w:snapToGrid w:val="0"/>
          <w:sz w:val="22"/>
        </w:rPr>
        <w:t>2</w:t>
      </w:r>
      <w:ins w:id="470" w:author="Karthik M" w:date="2021-01-29T21:05:00Z">
        <w:r w:rsidR="0061243A">
          <w:rPr>
            <w:snapToGrid w:val="0"/>
            <w:sz w:val="22"/>
          </w:rPr>
          <w:t>1</w:t>
        </w:r>
      </w:ins>
      <w:del w:id="471" w:author="Karthik M" w:date="2021-01-29T21:05:00Z">
        <w:r w:rsidR="00AD3632" w:rsidDel="0061243A">
          <w:rPr>
            <w:snapToGrid w:val="0"/>
            <w:sz w:val="22"/>
          </w:rPr>
          <w:delText>0</w:delText>
        </w:r>
      </w:del>
      <w:r w:rsidRPr="00684E08">
        <w:rPr>
          <w:bCs/>
          <w:snapToGrid w:val="0"/>
          <w:sz w:val="22"/>
        </w:rPr>
        <w:t>.</w:t>
      </w:r>
    </w:p>
    <w:p w:rsidR="0010435B" w:rsidRPr="00684E08"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The </w:t>
      </w:r>
      <w:r w:rsidRPr="00684E08">
        <w:rPr>
          <w:i/>
          <w:snapToGrid w:val="0"/>
          <w:sz w:val="22"/>
        </w:rPr>
        <w:t xml:space="preserve">Plan year </w:t>
      </w:r>
      <w:r w:rsidRPr="00684E08">
        <w:rPr>
          <w:snapToGrid w:val="0"/>
          <w:sz w:val="22"/>
        </w:rPr>
        <w:t xml:space="preserve">is </w:t>
      </w:r>
      <w:r w:rsidR="007B7CF7" w:rsidRPr="00684E08">
        <w:rPr>
          <w:snapToGrid w:val="0"/>
          <w:sz w:val="22"/>
        </w:rPr>
        <w:t>January 1</w:t>
      </w:r>
      <w:r w:rsidRPr="00684E08">
        <w:rPr>
          <w:bCs/>
          <w:snapToGrid w:val="0"/>
          <w:sz w:val="22"/>
        </w:rPr>
        <w:t xml:space="preserve"> </w:t>
      </w:r>
      <w:r w:rsidRPr="00684E08">
        <w:rPr>
          <w:snapToGrid w:val="0"/>
          <w:sz w:val="22"/>
        </w:rPr>
        <w:t xml:space="preserve">through </w:t>
      </w:r>
      <w:r w:rsidR="007B7CF7" w:rsidRPr="00684E08">
        <w:rPr>
          <w:snapToGrid w:val="0"/>
          <w:sz w:val="22"/>
        </w:rPr>
        <w:t>December 31</w:t>
      </w:r>
      <w:r w:rsidRPr="00684E08">
        <w:rPr>
          <w:b/>
          <w:bCs/>
          <w:snapToGrid w:val="0"/>
          <w:sz w:val="22"/>
        </w:rPr>
        <w:t xml:space="preserve"> </w:t>
      </w:r>
      <w:r w:rsidR="0010435B" w:rsidRPr="00684E08">
        <w:rPr>
          <w:snapToGrid w:val="0"/>
          <w:sz w:val="22"/>
        </w:rPr>
        <w:t xml:space="preserve">of each year. </w:t>
      </w:r>
    </w:p>
    <w:p w:rsidR="0010435B" w:rsidRPr="00684E08"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The fiscal year is </w:t>
      </w:r>
      <w:r w:rsidR="00F357D9" w:rsidRPr="00684E08">
        <w:rPr>
          <w:snapToGrid w:val="0"/>
          <w:sz w:val="22"/>
        </w:rPr>
        <w:t xml:space="preserve">January 1 </w:t>
      </w:r>
      <w:r w:rsidRPr="00684E08">
        <w:rPr>
          <w:snapToGrid w:val="0"/>
          <w:sz w:val="22"/>
        </w:rPr>
        <w:t xml:space="preserve">through </w:t>
      </w:r>
      <w:r w:rsidR="00F357D9" w:rsidRPr="00684E08">
        <w:rPr>
          <w:snapToGrid w:val="0"/>
          <w:sz w:val="22"/>
        </w:rPr>
        <w:t xml:space="preserve">December 31 </w:t>
      </w:r>
      <w:r w:rsidRPr="00684E08">
        <w:rPr>
          <w:snapToGrid w:val="0"/>
          <w:sz w:val="22"/>
        </w:rPr>
        <w:t>of each year.</w:t>
      </w:r>
      <w:r w:rsidR="00E7193F" w:rsidRPr="00684E08">
        <w:rPr>
          <w:snapToGrid w:val="0"/>
          <w:sz w:val="22"/>
        </w:rPr>
        <w:t xml:space="preserve"> </w:t>
      </w:r>
    </w:p>
    <w:p w:rsidR="00104731" w:rsidRPr="00684E08" w:rsidRDefault="00104731" w:rsidP="00E7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Service of legal process may be served upon the </w:t>
      </w:r>
      <w:r w:rsidRPr="00684E08">
        <w:rPr>
          <w:i/>
          <w:snapToGrid w:val="0"/>
          <w:sz w:val="22"/>
        </w:rPr>
        <w:t>Plan Administrator</w:t>
      </w:r>
      <w:r w:rsidRPr="00684E08">
        <w:rPr>
          <w:snapToGrid w:val="0"/>
          <w:sz w:val="22"/>
        </w:rPr>
        <w:t xml:space="preserve"> as shown above or the following agent for service of legal process:</w:t>
      </w:r>
    </w:p>
    <w:p w:rsidR="00104731" w:rsidRPr="00684E08" w:rsidRDefault="00104731" w:rsidP="00E7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684E08" w:rsidRDefault="00104731" w:rsidP="00104731">
      <w:pPr>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b/>
          <w:bCs/>
          <w:snapToGrid w:val="0"/>
          <w:sz w:val="22"/>
        </w:rPr>
        <w:tab/>
      </w:r>
      <w:r w:rsidRPr="00684E08">
        <w:rPr>
          <w:b/>
          <w:bCs/>
          <w:snapToGrid w:val="0"/>
          <w:sz w:val="22"/>
        </w:rPr>
        <w:tab/>
      </w:r>
      <w:r w:rsidR="00A82A65" w:rsidRPr="00684E08">
        <w:rPr>
          <w:bCs/>
          <w:snapToGrid w:val="0"/>
          <w:sz w:val="22"/>
        </w:rPr>
        <w:t>Lori Southwood/</w:t>
      </w:r>
      <w:r w:rsidR="00DA3302" w:rsidRPr="00684E08">
        <w:rPr>
          <w:bCs/>
          <w:snapToGrid w:val="0"/>
          <w:sz w:val="22"/>
        </w:rPr>
        <w:t xml:space="preserve">Chief </w:t>
      </w:r>
      <w:r w:rsidR="00A82A65" w:rsidRPr="00684E08">
        <w:rPr>
          <w:bCs/>
          <w:snapToGrid w:val="0"/>
          <w:sz w:val="22"/>
        </w:rPr>
        <w:t>Human Resources</w:t>
      </w:r>
      <w:r w:rsidR="00DA3302" w:rsidRPr="00684E08">
        <w:rPr>
          <w:bCs/>
          <w:snapToGrid w:val="0"/>
          <w:sz w:val="22"/>
        </w:rPr>
        <w:t xml:space="preserve"> Officer</w:t>
      </w:r>
    </w:p>
    <w:p w:rsidR="00A82A65" w:rsidRPr="00684E08" w:rsidRDefault="00104731"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00A82A65" w:rsidRPr="00684E08">
        <w:rPr>
          <w:snapToGrid w:val="0"/>
          <w:sz w:val="22"/>
        </w:rPr>
        <w:t>708 Lucas Administration Center</w:t>
      </w:r>
    </w:p>
    <w:p w:rsidR="00A82A65" w:rsidRPr="00684E08"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684E08">
        <w:rPr>
          <w:snapToGrid w:val="0"/>
          <w:sz w:val="22"/>
        </w:rPr>
        <w:tab/>
      </w:r>
      <w:r w:rsidRPr="00684E08">
        <w:rPr>
          <w:snapToGrid w:val="0"/>
          <w:sz w:val="22"/>
        </w:rPr>
        <w:tab/>
        <w:t>Nunn Drive</w:t>
      </w:r>
    </w:p>
    <w:p w:rsidR="00A82A65" w:rsidRPr="00684E08"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Highland Heights, KY  41099</w:t>
      </w:r>
    </w:p>
    <w:p w:rsidR="00A82A65" w:rsidRPr="00684E08" w:rsidRDefault="00A82A65"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Telephone: 859-572-5200</w:t>
      </w:r>
    </w:p>
    <w:p w:rsidR="00A82A65" w:rsidRPr="00684E08" w:rsidRDefault="00A82A65"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t>Fax: 859-572-6998</w:t>
      </w:r>
    </w:p>
    <w:p w:rsidR="00104731" w:rsidRPr="00684E08" w:rsidRDefault="00A82A65"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
          <w:bCs/>
          <w:snapToGrid w:val="0"/>
          <w:sz w:val="22"/>
        </w:rPr>
      </w:pPr>
      <w:r w:rsidRPr="00684E08">
        <w:rPr>
          <w:snapToGrid w:val="0"/>
          <w:sz w:val="22"/>
        </w:rPr>
        <w:tab/>
      </w:r>
      <w:r w:rsidRPr="00684E08">
        <w:rPr>
          <w:snapToGrid w:val="0"/>
          <w:sz w:val="22"/>
        </w:rPr>
        <w:tab/>
        <w:t xml:space="preserve">Email: </w:t>
      </w:r>
      <w:r w:rsidR="00FE57BE" w:rsidRPr="00684E08">
        <w:rPr>
          <w:snapToGrid w:val="0"/>
          <w:sz w:val="22"/>
        </w:rPr>
        <w:t>Smithb83@nku.edu</w:t>
      </w:r>
    </w:p>
    <w:p w:rsidR="00927CBC" w:rsidRPr="00684E08" w:rsidRDefault="00927CBC" w:rsidP="00CC4583">
      <w:pPr>
        <w:widowControl w:val="0"/>
        <w:tabs>
          <w:tab w:val="left" w:pos="1440"/>
          <w:tab w:val="left" w:pos="2880"/>
          <w:tab w:val="left" w:pos="3600"/>
          <w:tab w:val="left" w:pos="4320"/>
          <w:tab w:val="left" w:pos="5040"/>
          <w:tab w:val="left" w:pos="5760"/>
          <w:tab w:val="left" w:pos="6480"/>
          <w:tab w:val="left" w:pos="7200"/>
          <w:tab w:val="left" w:pos="7920"/>
          <w:tab w:val="left" w:pos="8640"/>
        </w:tabs>
        <w:rPr>
          <w:snapToGrid w:val="0"/>
          <w:sz w:val="22"/>
        </w:rPr>
      </w:pPr>
    </w:p>
    <w:p w:rsidR="00A82A65" w:rsidRPr="00684E08" w:rsidRDefault="00A82A6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sectPr w:rsidR="00A82A65" w:rsidRPr="00684E08" w:rsidSect="00104731">
          <w:headerReference w:type="even" r:id="rId330"/>
          <w:headerReference w:type="default" r:id="rId331"/>
          <w:headerReference w:type="first" r:id="rId332"/>
          <w:pgSz w:w="12240" w:h="15840" w:code="1"/>
          <w:pgMar w:top="1440" w:right="1440" w:bottom="1440" w:left="1440" w:header="720" w:footer="720" w:gutter="0"/>
          <w:cols w:space="720"/>
          <w:formProt w:val="0"/>
          <w:noEndnote/>
        </w:sectPr>
      </w:pPr>
    </w:p>
    <w:p w:rsidR="00104731" w:rsidRPr="00684E08" w:rsidRDefault="00104731" w:rsidP="00F06CCB">
      <w:pPr>
        <w:pStyle w:val="ListParagraph"/>
        <w:widowControl w:val="0"/>
        <w:numPr>
          <w:ilvl w:val="0"/>
          <w:numId w:val="1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The </w:t>
      </w:r>
      <w:r w:rsidRPr="00684E08">
        <w:rPr>
          <w:i/>
          <w:snapToGrid w:val="0"/>
          <w:sz w:val="22"/>
        </w:rPr>
        <w:t xml:space="preserve">Plan Manager </w:t>
      </w:r>
      <w:r w:rsidRPr="00684E08">
        <w:rPr>
          <w:snapToGrid w:val="0"/>
          <w:sz w:val="22"/>
        </w:rPr>
        <w:t xml:space="preserve">is responsible for performing certain delegated administrative duties, including the processing of claims.  The </w:t>
      </w:r>
      <w:r w:rsidRPr="00684E08">
        <w:rPr>
          <w:i/>
          <w:snapToGrid w:val="0"/>
          <w:sz w:val="22"/>
        </w:rPr>
        <w:t xml:space="preserve">Plan Manager </w:t>
      </w:r>
      <w:r w:rsidRPr="00684E08">
        <w:rPr>
          <w:snapToGrid w:val="0"/>
          <w:sz w:val="22"/>
        </w:rPr>
        <w:t>and Claim Fiduciary is: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CC4583" w:rsidP="00CC4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Pr="00684E08">
        <w:rPr>
          <w:snapToGrid w:val="0"/>
          <w:sz w:val="22"/>
        </w:rPr>
        <w:tab/>
      </w:r>
      <w:r w:rsidR="00104731" w:rsidRPr="00684E08">
        <w:rPr>
          <w:sz w:val="22"/>
          <w:szCs w:val="22"/>
        </w:rPr>
        <w:t>Humana Health Plan, Inc.</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Pr="00684E08">
        <w:rPr>
          <w:snapToGrid w:val="0"/>
          <w:sz w:val="22"/>
        </w:rPr>
        <w:tab/>
        <w:t>500 West Main Street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Pr="00684E08">
        <w:rPr>
          <w:snapToGrid w:val="0"/>
          <w:sz w:val="22"/>
        </w:rPr>
        <w:tab/>
        <w:t>Louisville, KY 40202</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684E08">
        <w:rPr>
          <w:snapToGrid w:val="0"/>
          <w:sz w:val="22"/>
        </w:rPr>
        <w:tab/>
      </w:r>
      <w:r w:rsidRPr="00684E08">
        <w:rPr>
          <w:snapToGrid w:val="0"/>
          <w:sz w:val="22"/>
        </w:rPr>
        <w:tab/>
      </w:r>
      <w:r w:rsidRPr="00684E08">
        <w:rPr>
          <w:snapToGrid w:val="0"/>
          <w:sz w:val="22"/>
        </w:rPr>
        <w:tab/>
        <w:t xml:space="preserve">Telephone:  Refer to </w:t>
      </w:r>
      <w:r w:rsidRPr="00684E08">
        <w:rPr>
          <w:i/>
          <w:snapToGrid w:val="0"/>
          <w:sz w:val="22"/>
        </w:rPr>
        <w:t>your</w:t>
      </w:r>
      <w:r w:rsidRPr="00684E08">
        <w:rPr>
          <w:snapToGrid w:val="0"/>
          <w:sz w:val="22"/>
        </w:rPr>
        <w:t xml:space="preserve"> ID card</w:t>
      </w:r>
    </w:p>
    <w:p w:rsidR="00A82A65" w:rsidRPr="00684E08" w:rsidRDefault="00A82A65" w:rsidP="00CC45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z w:val="22"/>
        </w:rPr>
        <w:t xml:space="preserve">This is a self-insured and self-administered health benefit plan.  The cost of this Plan is paid with contributions shared by the </w:t>
      </w:r>
      <w:r w:rsidRPr="00684E08">
        <w:rPr>
          <w:i/>
          <w:sz w:val="22"/>
        </w:rPr>
        <w:t>employer</w:t>
      </w:r>
      <w:r w:rsidRPr="00684E08">
        <w:rPr>
          <w:sz w:val="22"/>
        </w:rPr>
        <w:t xml:space="preserve"> and </w:t>
      </w:r>
      <w:r w:rsidRPr="00684E08">
        <w:rPr>
          <w:i/>
          <w:sz w:val="22"/>
        </w:rPr>
        <w:t>employee</w:t>
      </w:r>
      <w:r w:rsidRPr="00684E08">
        <w:rPr>
          <w:sz w:val="22"/>
        </w:rPr>
        <w:t xml:space="preserve">.  Benefits under this Plan are provided from the general assets of the </w:t>
      </w:r>
      <w:r w:rsidRPr="00684E08">
        <w:rPr>
          <w:i/>
          <w:sz w:val="22"/>
        </w:rPr>
        <w:t>employer</w:t>
      </w:r>
      <w:r w:rsidRPr="00684E08">
        <w:rPr>
          <w:b/>
          <w:bCs/>
          <w:sz w:val="22"/>
        </w:rPr>
        <w:t xml:space="preserve"> </w:t>
      </w:r>
      <w:r w:rsidRPr="00684E08">
        <w:rPr>
          <w:sz w:val="22"/>
        </w:rPr>
        <w:t xml:space="preserve">and are used to fund payment of covered claims under this Plan plus administrative expenses.  Please see </w:t>
      </w:r>
      <w:r w:rsidRPr="00684E08">
        <w:rPr>
          <w:i/>
          <w:sz w:val="22"/>
        </w:rPr>
        <w:t>your employer</w:t>
      </w:r>
      <w:r w:rsidRPr="00684E08">
        <w:rPr>
          <w:sz w:val="22"/>
        </w:rPr>
        <w:t xml:space="preserve"> for the method of calculating contributions and the funding mechanism used for the accumulation of assets through which benefits are provided under this Plan.</w:t>
      </w:r>
    </w:p>
    <w:p w:rsidR="00104731" w:rsidRPr="00684E08" w:rsidRDefault="00104731" w:rsidP="00CC45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684E08" w:rsidRDefault="00104731" w:rsidP="00F06CCB">
      <w:pPr>
        <w:pStyle w:val="ListParagraph"/>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Each </w:t>
      </w:r>
      <w:r w:rsidRPr="00684E08">
        <w:rPr>
          <w:i/>
          <w:snapToGrid w:val="0"/>
          <w:sz w:val="22"/>
        </w:rPr>
        <w:t xml:space="preserve">employee </w:t>
      </w:r>
      <w:r w:rsidRPr="00684E08">
        <w:rPr>
          <w:snapToGrid w:val="0"/>
          <w:sz w:val="22"/>
        </w:rPr>
        <w:t xml:space="preserve">of the </w:t>
      </w:r>
      <w:r w:rsidRPr="00684E08">
        <w:rPr>
          <w:i/>
          <w:snapToGrid w:val="0"/>
          <w:sz w:val="22"/>
        </w:rPr>
        <w:t xml:space="preserve">employer </w:t>
      </w:r>
      <w:r w:rsidRPr="00684E08">
        <w:rPr>
          <w:snapToGrid w:val="0"/>
          <w:sz w:val="22"/>
        </w:rPr>
        <w:t xml:space="preserve">who participates in this Plan receives a </w:t>
      </w:r>
      <w:r w:rsidRPr="00684E08">
        <w:rPr>
          <w:i/>
          <w:snapToGrid w:val="0"/>
          <w:sz w:val="22"/>
        </w:rPr>
        <w:t>Summary Plan Description</w:t>
      </w:r>
      <w:r w:rsidRPr="00684E08">
        <w:rPr>
          <w:snapToGrid w:val="0"/>
          <w:sz w:val="22"/>
        </w:rPr>
        <w:t>, which is this booklet.  This booklet</w:t>
      </w:r>
      <w:r w:rsidRPr="00684E08">
        <w:rPr>
          <w:b/>
          <w:snapToGrid w:val="0"/>
          <w:sz w:val="22"/>
        </w:rPr>
        <w:t xml:space="preserve"> </w:t>
      </w:r>
      <w:r w:rsidRPr="00684E08">
        <w:rPr>
          <w:snapToGrid w:val="0"/>
          <w:sz w:val="22"/>
        </w:rPr>
        <w:t xml:space="preserve">will be provided to </w:t>
      </w:r>
      <w:r w:rsidRPr="00684E08">
        <w:rPr>
          <w:i/>
          <w:snapToGrid w:val="0"/>
          <w:sz w:val="22"/>
        </w:rPr>
        <w:t xml:space="preserve">employees </w:t>
      </w:r>
      <w:r w:rsidRPr="00684E08">
        <w:rPr>
          <w:snapToGrid w:val="0"/>
          <w:sz w:val="22"/>
        </w:rPr>
        <w:t xml:space="preserve">by the </w:t>
      </w:r>
      <w:r w:rsidRPr="00684E08">
        <w:rPr>
          <w:i/>
          <w:snapToGrid w:val="0"/>
          <w:sz w:val="22"/>
        </w:rPr>
        <w:t>employer</w:t>
      </w:r>
      <w:r w:rsidRPr="00684E08">
        <w:rPr>
          <w:snapToGrid w:val="0"/>
          <w:sz w:val="22"/>
        </w:rPr>
        <w:t>.  It contains information regarding eligibility requirements, termination provisions, a description of the benefits provided and other Plan information.</w:t>
      </w:r>
    </w:p>
    <w:p w:rsidR="00104731" w:rsidRPr="00684E08" w:rsidRDefault="00104731" w:rsidP="00E7193F">
      <w:pPr>
        <w:ind w:left="720" w:hanging="720"/>
        <w:jc w:val="both"/>
        <w:rPr>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This Plan’s benefits and/or contributions may be modified or amended from time to time, or may be terminated at any time by the </w:t>
      </w:r>
      <w:r w:rsidRPr="00684E08">
        <w:rPr>
          <w:i/>
          <w:snapToGrid w:val="0"/>
          <w:sz w:val="22"/>
        </w:rPr>
        <w:t>Plan Sponsor</w:t>
      </w:r>
      <w:r w:rsidRPr="00684E08">
        <w:rPr>
          <w:snapToGrid w:val="0"/>
          <w:sz w:val="22"/>
        </w:rPr>
        <w:t>.  Significant changes to this Plan, including termination, will be communicated to participants as required by applicable law.</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Upon termination of this Plan, the rights of the participants to benefits are limited to claims incurred and payable by this Plan up to the date of termination.  Plan assets, if any, will be allocated and disposed of for the exclusive benefit of the participating </w:t>
      </w:r>
      <w:r w:rsidRPr="00684E08">
        <w:rPr>
          <w:i/>
          <w:snapToGrid w:val="0"/>
          <w:sz w:val="22"/>
        </w:rPr>
        <w:t xml:space="preserve">employees </w:t>
      </w:r>
      <w:r w:rsidRPr="00684E08">
        <w:rPr>
          <w:snapToGrid w:val="0"/>
          <w:sz w:val="22"/>
        </w:rPr>
        <w:t xml:space="preserve">and their </w:t>
      </w:r>
      <w:r w:rsidRPr="00684E08">
        <w:rPr>
          <w:i/>
          <w:snapToGrid w:val="0"/>
          <w:sz w:val="22"/>
        </w:rPr>
        <w:t xml:space="preserve">dependents </w:t>
      </w:r>
      <w:r w:rsidRPr="00684E08">
        <w:rPr>
          <w:snapToGrid w:val="0"/>
          <w:sz w:val="22"/>
        </w:rPr>
        <w:t>covered by this Plan, except that any taxes and administration expenses may be made from this Plan’s assets.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napToGrid w:val="0"/>
          <w:sz w:val="22"/>
        </w:rPr>
        <w:t xml:space="preserve">This Plan does not constitute a contract between the </w:t>
      </w:r>
      <w:r w:rsidRPr="00684E08">
        <w:rPr>
          <w:i/>
          <w:snapToGrid w:val="0"/>
          <w:sz w:val="22"/>
        </w:rPr>
        <w:t xml:space="preserve">employer </w:t>
      </w:r>
      <w:r w:rsidRPr="00684E08">
        <w:rPr>
          <w:snapToGrid w:val="0"/>
          <w:sz w:val="22"/>
        </w:rPr>
        <w:t xml:space="preserve">and any </w:t>
      </w:r>
      <w:r w:rsidRPr="00684E08">
        <w:rPr>
          <w:i/>
          <w:snapToGrid w:val="0"/>
          <w:sz w:val="22"/>
        </w:rPr>
        <w:t xml:space="preserve">covered person </w:t>
      </w:r>
      <w:r w:rsidRPr="00684E08">
        <w:rPr>
          <w:snapToGrid w:val="0"/>
          <w:sz w:val="22"/>
        </w:rPr>
        <w:t xml:space="preserve">and will not be considered as an inducement or condition of the employment of any </w:t>
      </w:r>
      <w:r w:rsidRPr="00684E08">
        <w:rPr>
          <w:i/>
          <w:snapToGrid w:val="0"/>
          <w:sz w:val="22"/>
        </w:rPr>
        <w:t>employee</w:t>
      </w:r>
      <w:r w:rsidRPr="00684E08">
        <w:rPr>
          <w:snapToGrid w:val="0"/>
          <w:sz w:val="22"/>
        </w:rPr>
        <w:t xml:space="preserve">.  Nothing in this Plan will give any </w:t>
      </w:r>
      <w:r w:rsidRPr="00684E08">
        <w:rPr>
          <w:i/>
          <w:snapToGrid w:val="0"/>
          <w:sz w:val="22"/>
        </w:rPr>
        <w:t xml:space="preserve">employee </w:t>
      </w:r>
      <w:r w:rsidRPr="00684E08">
        <w:rPr>
          <w:snapToGrid w:val="0"/>
          <w:sz w:val="22"/>
        </w:rPr>
        <w:t xml:space="preserve">the right to be retained in the service of the </w:t>
      </w:r>
      <w:r w:rsidRPr="00684E08">
        <w:rPr>
          <w:i/>
          <w:snapToGrid w:val="0"/>
          <w:sz w:val="22"/>
        </w:rPr>
        <w:t>employer</w:t>
      </w:r>
      <w:r w:rsidRPr="00684E08">
        <w:rPr>
          <w:snapToGrid w:val="0"/>
          <w:sz w:val="22"/>
        </w:rPr>
        <w:t xml:space="preserve">, or for the </w:t>
      </w:r>
      <w:r w:rsidRPr="00684E08">
        <w:rPr>
          <w:i/>
          <w:snapToGrid w:val="0"/>
          <w:sz w:val="22"/>
        </w:rPr>
        <w:t xml:space="preserve">employer </w:t>
      </w:r>
      <w:r w:rsidRPr="00684E08">
        <w:rPr>
          <w:snapToGrid w:val="0"/>
          <w:sz w:val="22"/>
        </w:rPr>
        <w:t xml:space="preserve">to discharge any </w:t>
      </w:r>
      <w:r w:rsidRPr="00684E08">
        <w:rPr>
          <w:i/>
          <w:snapToGrid w:val="0"/>
          <w:sz w:val="22"/>
        </w:rPr>
        <w:t xml:space="preserve">employee </w:t>
      </w:r>
      <w:r w:rsidRPr="00684E08">
        <w:rPr>
          <w:snapToGrid w:val="0"/>
          <w:sz w:val="22"/>
        </w:rPr>
        <w:t>at any time.</w:t>
      </w:r>
    </w:p>
    <w:p w:rsidR="00104731" w:rsidRPr="00684E08" w:rsidRDefault="00104731" w:rsidP="00B52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E7193F" w:rsidRPr="00684E08" w:rsidRDefault="00104731" w:rsidP="00F06CCB">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684E08">
        <w:rPr>
          <w:sz w:val="22"/>
        </w:rPr>
        <w:t>This Plan is not in lieu of and does not affect any requirement for coverage by workers' compensation insurance.</w:t>
      </w:r>
    </w:p>
    <w:p w:rsidR="00104731" w:rsidRPr="00684E08" w:rsidRDefault="00104731" w:rsidP="00E7193F">
      <w:pPr>
        <w:tabs>
          <w:tab w:val="left" w:pos="720"/>
        </w:tabs>
        <w:ind w:left="720" w:hanging="720"/>
        <w:jc w:val="both"/>
        <w:rPr>
          <w:b/>
          <w:bCs/>
          <w:sz w:val="22"/>
          <w:szCs w:val="22"/>
        </w:rPr>
      </w:pPr>
    </w:p>
    <w:p w:rsidR="00CC4583" w:rsidRPr="00684E08" w:rsidRDefault="00CC4583" w:rsidP="00E7193F">
      <w:pPr>
        <w:tabs>
          <w:tab w:val="left" w:pos="720"/>
        </w:tabs>
        <w:ind w:left="720" w:hanging="720"/>
        <w:jc w:val="both"/>
        <w:rPr>
          <w:b/>
          <w:bCs/>
          <w:sz w:val="22"/>
          <w:szCs w:val="22"/>
        </w:rPr>
        <w:sectPr w:rsidR="00CC4583" w:rsidRPr="00684E08" w:rsidSect="00104731">
          <w:headerReference w:type="even" r:id="rId333"/>
          <w:headerReference w:type="default" r:id="rId334"/>
          <w:headerReference w:type="first" r:id="rId335"/>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s>
        <w:rPr>
          <w:b/>
          <w:snapToGrid w:val="0"/>
          <w:sz w:val="22"/>
          <w:szCs w:val="22"/>
        </w:rPr>
      </w:pPr>
      <w:r w:rsidRPr="00684E08">
        <w:rPr>
          <w:b/>
          <w:bCs/>
          <w:sz w:val="22"/>
          <w:szCs w:val="22"/>
        </w:rPr>
        <w:fldChar w:fldCharType="begin"/>
      </w:r>
      <w:r w:rsidRPr="00684E08">
        <w:rPr>
          <w:b/>
          <w:bCs/>
          <w:sz w:val="22"/>
          <w:szCs w:val="22"/>
        </w:rPr>
        <w:instrText xml:space="preserve"> TC "</w:instrText>
      </w:r>
      <w:bookmarkStart w:id="478" w:name="_Toc198957533"/>
      <w:bookmarkStart w:id="479" w:name="_Toc38526395"/>
      <w:r w:rsidRPr="00684E08">
        <w:rPr>
          <w:b/>
          <w:bCs/>
          <w:sz w:val="22"/>
          <w:szCs w:val="22"/>
        </w:rPr>
        <w:instrText xml:space="preserve">SECTION 6, </w:instrText>
      </w:r>
      <w:r w:rsidRPr="00684E08">
        <w:rPr>
          <w:sz w:val="22"/>
          <w:szCs w:val="22"/>
        </w:rPr>
        <w:instrText>DEFINITIONS</w:instrText>
      </w:r>
      <w:bookmarkEnd w:id="478"/>
      <w:bookmarkEnd w:id="479"/>
      <w:r w:rsidRPr="00684E08">
        <w:rPr>
          <w:b/>
          <w:bCs/>
          <w:sz w:val="22"/>
          <w:szCs w:val="22"/>
        </w:rPr>
        <w:instrText xml:space="preserve">" </w:instrText>
      </w:r>
      <w:r w:rsidRPr="00684E08">
        <w:rPr>
          <w:b/>
          <w:bCs/>
          <w:sz w:val="22"/>
          <w:szCs w:val="22"/>
        </w:rPr>
        <w:fldChar w:fldCharType="end"/>
      </w:r>
    </w:p>
    <w:p w:rsidR="00CC4583" w:rsidRPr="00684E08" w:rsidRDefault="00CC4583" w:rsidP="00CC4583">
      <w:pPr>
        <w:jc w:val="center"/>
        <w:rPr>
          <w:b/>
          <w:bCs/>
          <w:sz w:val="72"/>
          <w:szCs w:val="72"/>
        </w:rPr>
      </w:pPr>
    </w:p>
    <w:p w:rsidR="00CC4583" w:rsidRPr="00684E08" w:rsidRDefault="00CC4583" w:rsidP="00CC4583">
      <w:pPr>
        <w:jc w:val="center"/>
        <w:rPr>
          <w:b/>
          <w:bCs/>
          <w:sz w:val="72"/>
          <w:szCs w:val="72"/>
        </w:rPr>
      </w:pPr>
    </w:p>
    <w:p w:rsidR="00104731" w:rsidRPr="00684E08" w:rsidRDefault="00104731" w:rsidP="00104731">
      <w:pPr>
        <w:jc w:val="center"/>
        <w:rPr>
          <w:b/>
          <w:bCs/>
          <w:sz w:val="72"/>
          <w:szCs w:val="72"/>
        </w:rPr>
      </w:pPr>
      <w:r w:rsidRPr="00684E08">
        <w:rPr>
          <w:b/>
          <w:bCs/>
          <w:sz w:val="72"/>
          <w:szCs w:val="72"/>
        </w:rPr>
        <w:t>SECTION 6</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DEFINITIONS</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rPr>
          <w:b/>
          <w:sz w:val="22"/>
        </w:rPr>
      </w:pPr>
    </w:p>
    <w:p w:rsidR="00104731" w:rsidRPr="00684E08" w:rsidRDefault="00104731" w:rsidP="00104731">
      <w:pPr>
        <w:pBdr>
          <w:top w:val="single" w:sz="4" w:space="0" w:color="auto"/>
          <w:bottom w:val="single" w:sz="4" w:space="1" w:color="auto"/>
        </w:pBdr>
        <w:jc w:val="center"/>
        <w:rPr>
          <w:b/>
          <w:bCs/>
          <w:sz w:val="28"/>
          <w:szCs w:val="28"/>
        </w:rPr>
        <w:sectPr w:rsidR="00104731" w:rsidRPr="00684E08" w:rsidSect="00104731">
          <w:headerReference w:type="even" r:id="rId336"/>
          <w:headerReference w:type="default" r:id="rId337"/>
          <w:headerReference w:type="first" r:id="rId338"/>
          <w:pgSz w:w="12240" w:h="15840" w:code="1"/>
          <w:pgMar w:top="1440" w:right="1440" w:bottom="1440" w:left="1440" w:header="720" w:footer="720" w:gutter="0"/>
          <w:cols w:space="720"/>
          <w:formProt w:val="0"/>
          <w:vAlign w:val="center"/>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s>
        <w:jc w:val="both"/>
        <w:rPr>
          <w:bCs/>
          <w:sz w:val="22"/>
          <w:szCs w:val="22"/>
        </w:rPr>
      </w:pPr>
      <w:r w:rsidRPr="00684E08">
        <w:rPr>
          <w:bCs/>
          <w:sz w:val="22"/>
          <w:szCs w:val="22"/>
        </w:rPr>
        <w:t xml:space="preserve">Italicized terms throughout this </w:t>
      </w:r>
      <w:r w:rsidRPr="00684E08">
        <w:rPr>
          <w:bCs/>
          <w:i/>
          <w:sz w:val="22"/>
          <w:szCs w:val="22"/>
        </w:rPr>
        <w:t>SPD</w:t>
      </w:r>
      <w:r w:rsidRPr="00684E08">
        <w:rPr>
          <w:bCs/>
          <w:sz w:val="22"/>
          <w:szCs w:val="22"/>
        </w:rPr>
        <w:t xml:space="preserve"> have the meaning indicated below.  Defined terms are italicized wherever found in this </w:t>
      </w:r>
      <w:r w:rsidRPr="00684E08">
        <w:rPr>
          <w:bCs/>
          <w:i/>
          <w:sz w:val="22"/>
          <w:szCs w:val="22"/>
        </w:rPr>
        <w:t>SPD</w:t>
      </w:r>
      <w:r w:rsidRPr="00684E08">
        <w:rPr>
          <w:bCs/>
          <w:sz w:val="22"/>
          <w:szCs w:val="22"/>
        </w:rPr>
        <w:t>.</w:t>
      </w:r>
      <w:r w:rsidRPr="00684E08">
        <w:rPr>
          <w:b/>
          <w:bCs/>
          <w:sz w:val="22"/>
          <w:szCs w:val="22"/>
        </w:rPr>
        <w:t xml:space="preserve"> </w:t>
      </w:r>
    </w:p>
    <w:p w:rsidR="00104731" w:rsidRPr="00684E08" w:rsidRDefault="00104731" w:rsidP="00FE57BE">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84E08" w:rsidRDefault="00104731" w:rsidP="00FE57BE">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s>
        <w:jc w:val="center"/>
        <w:rPr>
          <w:b/>
          <w:snapToGrid w:val="0"/>
          <w:sz w:val="32"/>
          <w:szCs w:val="22"/>
        </w:rPr>
      </w:pPr>
      <w:r w:rsidRPr="00684E08">
        <w:rPr>
          <w:b/>
          <w:snapToGrid w:val="0"/>
          <w:sz w:val="32"/>
        </w:rPr>
        <w:t>A</w:t>
      </w:r>
    </w:p>
    <w:p w:rsidR="00104731" w:rsidRPr="00684E08" w:rsidRDefault="00104731" w:rsidP="00FE57BE">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84E08"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bCs/>
          <w:sz w:val="22"/>
          <w:szCs w:val="22"/>
        </w:rPr>
      </w:pPr>
      <w:r w:rsidRPr="00684E08">
        <w:rPr>
          <w:b/>
          <w:bCs/>
          <w:i/>
          <w:sz w:val="22"/>
          <w:szCs w:val="22"/>
        </w:rPr>
        <w:t>Accident</w:t>
      </w:r>
      <w:r w:rsidRPr="00684E08">
        <w:rPr>
          <w:bCs/>
          <w:sz w:val="22"/>
          <w:szCs w:val="22"/>
        </w:rPr>
        <w:t xml:space="preserve"> means a sudden event that results in a </w:t>
      </w:r>
      <w:r w:rsidRPr="00684E08">
        <w:rPr>
          <w:bCs/>
          <w:i/>
          <w:sz w:val="22"/>
          <w:szCs w:val="22"/>
        </w:rPr>
        <w:t>bodily injury</w:t>
      </w:r>
      <w:ins w:id="483" w:author="Karthik M" w:date="2021-01-29T21:06:00Z">
        <w:r w:rsidR="0061243A" w:rsidRPr="0061243A">
          <w:rPr>
            <w:bCs/>
            <w:sz w:val="22"/>
            <w:szCs w:val="22"/>
          </w:rPr>
          <w:t xml:space="preserve"> </w:t>
        </w:r>
        <w:r w:rsidR="0061243A" w:rsidRPr="00820828">
          <w:rPr>
            <w:bCs/>
            <w:sz w:val="22"/>
            <w:szCs w:val="22"/>
          </w:rPr>
          <w:t xml:space="preserve">or </w:t>
        </w:r>
        <w:r w:rsidR="0061243A" w:rsidRPr="00D9798C">
          <w:rPr>
            <w:bCs/>
            <w:i/>
            <w:sz w:val="22"/>
            <w:szCs w:val="22"/>
          </w:rPr>
          <w:t>dental injury</w:t>
        </w:r>
      </w:ins>
      <w:r w:rsidRPr="00684E08">
        <w:rPr>
          <w:bCs/>
          <w:sz w:val="22"/>
          <w:szCs w:val="22"/>
        </w:rPr>
        <w:t xml:space="preserve"> and is exact as to time and place of occurrence.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Admission</w:t>
      </w:r>
      <w:r w:rsidRPr="00684E08">
        <w:rPr>
          <w:snapToGrid w:val="0"/>
          <w:sz w:val="22"/>
        </w:rPr>
        <w:t xml:space="preserve"> means entry into a facility as a registered bed patient according to the rules and regulations of that facility.  An </w:t>
      </w:r>
      <w:r w:rsidRPr="00684E08">
        <w:rPr>
          <w:i/>
          <w:snapToGrid w:val="0"/>
          <w:sz w:val="22"/>
        </w:rPr>
        <w:t>admission</w:t>
      </w:r>
      <w:r w:rsidRPr="00684E08">
        <w:rPr>
          <w:snapToGrid w:val="0"/>
          <w:sz w:val="22"/>
        </w:rPr>
        <w:t xml:space="preserve"> ends when </w:t>
      </w:r>
      <w:r w:rsidRPr="00684E08">
        <w:rPr>
          <w:i/>
          <w:snapToGrid w:val="0"/>
          <w:sz w:val="22"/>
        </w:rPr>
        <w:t>you</w:t>
      </w:r>
      <w:r w:rsidRPr="00684E08">
        <w:rPr>
          <w:snapToGrid w:val="0"/>
          <w:sz w:val="22"/>
        </w:rPr>
        <w:t xml:space="preserve"> are discharged, or released, from the facility and </w:t>
      </w:r>
      <w:r w:rsidRPr="00684E08">
        <w:rPr>
          <w:i/>
          <w:snapToGrid w:val="0"/>
          <w:sz w:val="22"/>
        </w:rPr>
        <w:t>you</w:t>
      </w:r>
      <w:r w:rsidRPr="00684E08">
        <w:rPr>
          <w:snapToGrid w:val="0"/>
          <w:sz w:val="22"/>
        </w:rPr>
        <w:t xml:space="preserve"> are no longer registered as a bed patient.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Advanced imaging</w:t>
      </w:r>
      <w:r w:rsidRPr="00684E08">
        <w:rPr>
          <w:snapToGrid w:val="0"/>
          <w:sz w:val="22"/>
        </w:rPr>
        <w:t>, for the purpose of this definition, means Magnetic Resonance Imaging (MRI), Magnetic Resonance Angiography (MRA), Positron Emission Tomography (PET), Single Photon Emission Computed Tomography (SPECT) and Computed Tomography (CT) imaging.</w:t>
      </w:r>
    </w:p>
    <w:p w:rsidR="00104731" w:rsidRPr="00684E08" w:rsidRDefault="00104731" w:rsidP="00104731">
      <w:pPr>
        <w:jc w:val="both"/>
        <w:rPr>
          <w:bCs/>
          <w:sz w:val="22"/>
        </w:rPr>
      </w:pPr>
    </w:p>
    <w:p w:rsidR="00104731" w:rsidRPr="00684E08" w:rsidRDefault="00104731" w:rsidP="00104731">
      <w:pPr>
        <w:autoSpaceDE w:val="0"/>
        <w:autoSpaceDN w:val="0"/>
        <w:adjustRightInd w:val="0"/>
        <w:spacing w:line="240" w:lineRule="atLeast"/>
        <w:jc w:val="both"/>
        <w:rPr>
          <w:sz w:val="22"/>
          <w:szCs w:val="22"/>
        </w:rPr>
      </w:pPr>
      <w:r w:rsidRPr="00684E08">
        <w:rPr>
          <w:b/>
          <w:bCs/>
          <w:i/>
          <w:sz w:val="22"/>
          <w:szCs w:val="22"/>
        </w:rPr>
        <w:t>Adverse benefit determination</w:t>
      </w:r>
      <w:r w:rsidRPr="00684E08">
        <w:rPr>
          <w:sz w:val="22"/>
          <w:szCs w:val="22"/>
        </w:rPr>
        <w:t xml:space="preserve"> means a denial, reduction, or termination, or failure to provide or make payment (in whole or in part) for a benefit, including:</w:t>
      </w:r>
    </w:p>
    <w:p w:rsidR="00104731" w:rsidRPr="00684E08" w:rsidRDefault="00104731" w:rsidP="00104731">
      <w:pPr>
        <w:autoSpaceDE w:val="0"/>
        <w:autoSpaceDN w:val="0"/>
        <w:adjustRightInd w:val="0"/>
        <w:spacing w:line="240" w:lineRule="atLeast"/>
        <w:jc w:val="both"/>
        <w:rPr>
          <w:sz w:val="22"/>
          <w:szCs w:val="22"/>
        </w:rPr>
      </w:pPr>
    </w:p>
    <w:p w:rsidR="00104731" w:rsidRPr="00684E08" w:rsidRDefault="00104731" w:rsidP="00F06CCB">
      <w:pPr>
        <w:pStyle w:val="ListParagraph"/>
        <w:numPr>
          <w:ilvl w:val="3"/>
          <w:numId w:val="125"/>
        </w:numPr>
        <w:autoSpaceDE w:val="0"/>
        <w:autoSpaceDN w:val="0"/>
        <w:adjustRightInd w:val="0"/>
        <w:spacing w:line="240" w:lineRule="atLeast"/>
        <w:ind w:left="720" w:hanging="720"/>
        <w:jc w:val="both"/>
        <w:rPr>
          <w:sz w:val="22"/>
          <w:szCs w:val="22"/>
        </w:rPr>
      </w:pPr>
      <w:r w:rsidRPr="00684E08">
        <w:rPr>
          <w:sz w:val="22"/>
          <w:szCs w:val="22"/>
        </w:rPr>
        <w:t xml:space="preserve">A determination based on a </w:t>
      </w:r>
      <w:r w:rsidRPr="00684E08">
        <w:rPr>
          <w:i/>
          <w:sz w:val="22"/>
          <w:szCs w:val="22"/>
        </w:rPr>
        <w:t>covered person’s</w:t>
      </w:r>
      <w:r w:rsidRPr="00684E08">
        <w:rPr>
          <w:sz w:val="22"/>
          <w:szCs w:val="22"/>
        </w:rPr>
        <w:t xml:space="preserve"> eligibility to participate in this Plan;</w:t>
      </w:r>
    </w:p>
    <w:p w:rsidR="00104731" w:rsidRPr="00684E08" w:rsidRDefault="00104731" w:rsidP="00104731">
      <w:pPr>
        <w:autoSpaceDE w:val="0"/>
        <w:autoSpaceDN w:val="0"/>
        <w:adjustRightInd w:val="0"/>
        <w:spacing w:line="240" w:lineRule="atLeast"/>
        <w:jc w:val="both"/>
        <w:rPr>
          <w:sz w:val="22"/>
          <w:szCs w:val="22"/>
        </w:rPr>
      </w:pPr>
    </w:p>
    <w:p w:rsidR="00E7193F" w:rsidRPr="00684E08" w:rsidRDefault="00104731" w:rsidP="00F06CCB">
      <w:pPr>
        <w:pStyle w:val="ListParagraph"/>
        <w:numPr>
          <w:ilvl w:val="3"/>
          <w:numId w:val="125"/>
        </w:numPr>
        <w:autoSpaceDE w:val="0"/>
        <w:autoSpaceDN w:val="0"/>
        <w:adjustRightInd w:val="0"/>
        <w:spacing w:line="240" w:lineRule="atLeast"/>
        <w:ind w:left="720" w:hanging="720"/>
        <w:jc w:val="both"/>
        <w:rPr>
          <w:sz w:val="22"/>
          <w:szCs w:val="22"/>
        </w:rPr>
      </w:pPr>
      <w:r w:rsidRPr="00684E08">
        <w:rPr>
          <w:sz w:val="22"/>
          <w:szCs w:val="22"/>
        </w:rPr>
        <w:t>A determination that a benefit is not a covered benefit;</w:t>
      </w:r>
      <w:r w:rsidR="00E7193F" w:rsidRPr="00684E08">
        <w:rPr>
          <w:sz w:val="22"/>
          <w:szCs w:val="22"/>
        </w:rPr>
        <w:t xml:space="preserve"> </w:t>
      </w:r>
    </w:p>
    <w:p w:rsidR="00104731" w:rsidRPr="00684E08" w:rsidRDefault="00104731" w:rsidP="00B52A1C">
      <w:pPr>
        <w:rPr>
          <w:sz w:val="22"/>
        </w:rPr>
      </w:pPr>
    </w:p>
    <w:p w:rsidR="00E7193F" w:rsidRPr="00684E08" w:rsidRDefault="00104731" w:rsidP="00F06CCB">
      <w:pPr>
        <w:pStyle w:val="ListParagraph"/>
        <w:numPr>
          <w:ilvl w:val="3"/>
          <w:numId w:val="125"/>
        </w:numPr>
        <w:autoSpaceDE w:val="0"/>
        <w:autoSpaceDN w:val="0"/>
        <w:adjustRightInd w:val="0"/>
        <w:spacing w:line="240" w:lineRule="atLeast"/>
        <w:ind w:left="720" w:hanging="720"/>
        <w:jc w:val="both"/>
        <w:rPr>
          <w:sz w:val="22"/>
          <w:szCs w:val="22"/>
        </w:rPr>
      </w:pPr>
      <w:r w:rsidRPr="00684E08">
        <w:rPr>
          <w:sz w:val="22"/>
          <w:szCs w:val="22"/>
        </w:rPr>
        <w:t>The imposition of a source-of-injury exclusion, network exclusion, or other limitation on otherwise covered benefits; or</w:t>
      </w:r>
    </w:p>
    <w:p w:rsidR="00104731" w:rsidRPr="00684E08" w:rsidRDefault="00104731" w:rsidP="00B52A1C">
      <w:pPr>
        <w:rPr>
          <w:sz w:val="22"/>
        </w:rPr>
      </w:pPr>
    </w:p>
    <w:p w:rsidR="00E7193F" w:rsidRPr="00684E08" w:rsidRDefault="00104731" w:rsidP="00F06CCB">
      <w:pPr>
        <w:pStyle w:val="ListParagraph"/>
        <w:numPr>
          <w:ilvl w:val="3"/>
          <w:numId w:val="125"/>
        </w:numPr>
        <w:autoSpaceDE w:val="0"/>
        <w:autoSpaceDN w:val="0"/>
        <w:adjustRightInd w:val="0"/>
        <w:spacing w:line="240" w:lineRule="atLeast"/>
        <w:ind w:left="720" w:hanging="720"/>
        <w:jc w:val="both"/>
        <w:rPr>
          <w:sz w:val="22"/>
          <w:szCs w:val="22"/>
        </w:rPr>
      </w:pPr>
      <w:r w:rsidRPr="00684E08">
        <w:rPr>
          <w:sz w:val="22"/>
          <w:szCs w:val="22"/>
        </w:rPr>
        <w:t xml:space="preserve">A determination resulting from the application of any utilization review, such as the failure to cover an item or </w:t>
      </w:r>
      <w:r w:rsidRPr="00684E08">
        <w:rPr>
          <w:i/>
          <w:sz w:val="22"/>
          <w:szCs w:val="22"/>
        </w:rPr>
        <w:t>service</w:t>
      </w:r>
      <w:r w:rsidRPr="00684E08">
        <w:rPr>
          <w:sz w:val="22"/>
          <w:szCs w:val="22"/>
        </w:rPr>
        <w:t xml:space="preserve"> because it is determined to be experimental/investigational or not </w:t>
      </w:r>
      <w:r w:rsidRPr="00684E08">
        <w:rPr>
          <w:i/>
          <w:sz w:val="22"/>
          <w:szCs w:val="22"/>
        </w:rPr>
        <w:t>medically necessary</w:t>
      </w:r>
      <w:r w:rsidRPr="00684E08">
        <w:rPr>
          <w:sz w:val="22"/>
          <w:szCs w:val="22"/>
        </w:rPr>
        <w:t>.</w:t>
      </w:r>
      <w:r w:rsidR="00E7193F" w:rsidRPr="00684E08">
        <w:rPr>
          <w:sz w:val="22"/>
          <w:szCs w:val="22"/>
        </w:rPr>
        <w:t xml:space="preserve"> </w:t>
      </w:r>
    </w:p>
    <w:p w:rsidR="00104731" w:rsidRPr="00684E08" w:rsidRDefault="00104731" w:rsidP="00B52A1C">
      <w:pPr>
        <w:rPr>
          <w:i/>
          <w:iCs/>
          <w:sz w:val="22"/>
        </w:rPr>
      </w:pPr>
    </w:p>
    <w:p w:rsidR="00104731" w:rsidRPr="00684E08" w:rsidRDefault="00104731" w:rsidP="00104731">
      <w:pPr>
        <w:autoSpaceDE w:val="0"/>
        <w:autoSpaceDN w:val="0"/>
        <w:adjustRightInd w:val="0"/>
        <w:spacing w:line="240" w:lineRule="atLeast"/>
        <w:jc w:val="both"/>
        <w:rPr>
          <w:sz w:val="22"/>
          <w:szCs w:val="22"/>
        </w:rPr>
      </w:pPr>
      <w:r w:rsidRPr="00684E08">
        <w:rPr>
          <w:sz w:val="22"/>
          <w:szCs w:val="22"/>
        </w:rPr>
        <w:t xml:space="preserve">An </w:t>
      </w:r>
      <w:r w:rsidRPr="00684E08">
        <w:rPr>
          <w:i/>
          <w:sz w:val="22"/>
          <w:szCs w:val="22"/>
        </w:rPr>
        <w:t>adverse benefit determination</w:t>
      </w:r>
      <w:r w:rsidRPr="00684E08">
        <w:rPr>
          <w:sz w:val="22"/>
          <w:szCs w:val="22"/>
        </w:rPr>
        <w:t xml:space="preserve"> includes any rescission of coverage (whether or not, in connection with the rescission, there is an adverse effect on any particular benefit at that time).  </w:t>
      </w:r>
      <w:r w:rsidRPr="00684E08">
        <w:rPr>
          <w:bCs/>
          <w:sz w:val="22"/>
          <w:szCs w:val="22"/>
        </w:rPr>
        <w:t>Rescission</w:t>
      </w:r>
      <w:r w:rsidRPr="00684E08">
        <w:rPr>
          <w:sz w:val="22"/>
          <w:szCs w:val="22"/>
        </w:rPr>
        <w:t xml:space="preserve"> is a cancellation or discontinuance of coverage that has retroactive effect.  A cancellation or discontinuance is not a rescission if:</w:t>
      </w:r>
    </w:p>
    <w:p w:rsidR="00104731" w:rsidRPr="00684E08" w:rsidRDefault="00104731" w:rsidP="00104731">
      <w:pPr>
        <w:autoSpaceDE w:val="0"/>
        <w:autoSpaceDN w:val="0"/>
        <w:adjustRightInd w:val="0"/>
        <w:spacing w:line="240" w:lineRule="atLeast"/>
        <w:jc w:val="both"/>
        <w:rPr>
          <w:sz w:val="22"/>
          <w:szCs w:val="22"/>
        </w:rPr>
      </w:pPr>
    </w:p>
    <w:p w:rsidR="00E7193F" w:rsidRPr="00684E08" w:rsidRDefault="00104731" w:rsidP="00F06CCB">
      <w:pPr>
        <w:pStyle w:val="ListParagraph"/>
        <w:numPr>
          <w:ilvl w:val="3"/>
          <w:numId w:val="125"/>
        </w:numPr>
        <w:autoSpaceDE w:val="0"/>
        <w:autoSpaceDN w:val="0"/>
        <w:adjustRightInd w:val="0"/>
        <w:spacing w:line="240" w:lineRule="atLeast"/>
        <w:ind w:left="720" w:hanging="720"/>
        <w:jc w:val="both"/>
        <w:rPr>
          <w:sz w:val="22"/>
          <w:szCs w:val="22"/>
        </w:rPr>
      </w:pPr>
      <w:r w:rsidRPr="00684E08">
        <w:rPr>
          <w:sz w:val="22"/>
          <w:szCs w:val="22"/>
        </w:rPr>
        <w:t>The cancellation or discontinuance of coverage has only a prospective effect; or</w:t>
      </w:r>
    </w:p>
    <w:p w:rsidR="00104731" w:rsidRPr="00684E08" w:rsidRDefault="00104731" w:rsidP="00CF7688">
      <w:pPr>
        <w:autoSpaceDE w:val="0"/>
        <w:autoSpaceDN w:val="0"/>
        <w:adjustRightInd w:val="0"/>
        <w:spacing w:line="240" w:lineRule="atLeast"/>
        <w:jc w:val="both"/>
        <w:rPr>
          <w:sz w:val="22"/>
          <w:szCs w:val="22"/>
        </w:rPr>
      </w:pPr>
    </w:p>
    <w:p w:rsidR="00E7193F" w:rsidRPr="00684E08" w:rsidRDefault="00104731" w:rsidP="00F06CCB">
      <w:pPr>
        <w:pStyle w:val="ListParagraph"/>
        <w:numPr>
          <w:ilvl w:val="3"/>
          <w:numId w:val="125"/>
        </w:numPr>
        <w:autoSpaceDE w:val="0"/>
        <w:autoSpaceDN w:val="0"/>
        <w:adjustRightInd w:val="0"/>
        <w:spacing w:line="240" w:lineRule="atLeast"/>
        <w:ind w:left="720" w:hanging="720"/>
        <w:jc w:val="both"/>
        <w:rPr>
          <w:sz w:val="22"/>
          <w:szCs w:val="22"/>
        </w:rPr>
      </w:pPr>
      <w:r w:rsidRPr="00684E08">
        <w:rPr>
          <w:sz w:val="22"/>
          <w:szCs w:val="22"/>
        </w:rPr>
        <w:t>The cancellation or discontinuance of coverage is effective retroactively to the extent it is attributable to a failure to timely pay premium or costs of coverage.</w:t>
      </w:r>
      <w:r w:rsidR="00E7193F" w:rsidRPr="00684E08">
        <w:rPr>
          <w:sz w:val="22"/>
          <w:szCs w:val="22"/>
        </w:rPr>
        <w:t xml:space="preserve"> </w:t>
      </w:r>
    </w:p>
    <w:p w:rsidR="00104731" w:rsidRPr="00684E08" w:rsidRDefault="00104731" w:rsidP="00CF7688">
      <w:pPr>
        <w:autoSpaceDE w:val="0"/>
        <w:autoSpaceDN w:val="0"/>
        <w:adjustRightInd w:val="0"/>
        <w:spacing w:line="240" w:lineRule="atLeast"/>
        <w:jc w:val="both"/>
        <w:rPr>
          <w:bCs/>
          <w:sz w:val="22"/>
        </w:rPr>
      </w:pPr>
    </w:p>
    <w:p w:rsidR="00104731" w:rsidRPr="00684E08" w:rsidRDefault="00104731" w:rsidP="00104731">
      <w:pPr>
        <w:jc w:val="both"/>
        <w:rPr>
          <w:sz w:val="22"/>
          <w:szCs w:val="22"/>
        </w:rPr>
      </w:pPr>
      <w:r w:rsidRPr="00684E08">
        <w:rPr>
          <w:b/>
          <w:bCs/>
          <w:i/>
          <w:sz w:val="22"/>
        </w:rPr>
        <w:t>Alternative medicine</w:t>
      </w:r>
      <w:ins w:id="484" w:author="Karthik M" w:date="2021-01-29T21:07:00Z">
        <w:r w:rsidR="0061243A">
          <w:rPr>
            <w:b/>
            <w:bCs/>
            <w:i/>
            <w:sz w:val="22"/>
          </w:rPr>
          <w:t>,</w:t>
        </w:r>
      </w:ins>
      <w:r w:rsidRPr="00684E08">
        <w:rPr>
          <w:sz w:val="22"/>
        </w:rPr>
        <w:t xml:space="preserve"> </w:t>
      </w:r>
      <w:del w:id="485" w:author="Karthik M" w:date="2021-01-29T21:07:00Z">
        <w:r w:rsidRPr="00684E08" w:rsidDel="0061243A">
          <w:rPr>
            <w:sz w:val="22"/>
          </w:rPr>
          <w:delText>means an approach to medical diagnosis, treatment or therapy that has been developed or practiced NOT using the generally accepted scientific methods in the United States of America.  F</w:delText>
        </w:r>
      </w:del>
      <w:ins w:id="486" w:author="Karthik M" w:date="2021-01-29T21:07:00Z">
        <w:r w:rsidR="0061243A">
          <w:rPr>
            <w:sz w:val="22"/>
          </w:rPr>
          <w:t>f</w:t>
        </w:r>
      </w:ins>
      <w:r w:rsidRPr="00684E08">
        <w:rPr>
          <w:sz w:val="22"/>
        </w:rPr>
        <w:t xml:space="preserve">or purposes of this definition, </w:t>
      </w:r>
      <w:del w:id="487" w:author="Karthik M" w:date="2021-01-29T21:08:00Z">
        <w:r w:rsidRPr="00684E08" w:rsidDel="0061243A">
          <w:rPr>
            <w:i/>
            <w:sz w:val="22"/>
          </w:rPr>
          <w:delText>alternative</w:delText>
        </w:r>
        <w:r w:rsidRPr="00684E08" w:rsidDel="0061243A">
          <w:rPr>
            <w:sz w:val="22"/>
          </w:rPr>
          <w:delText xml:space="preserve"> </w:delText>
        </w:r>
        <w:r w:rsidRPr="00684E08" w:rsidDel="0061243A">
          <w:rPr>
            <w:i/>
            <w:sz w:val="22"/>
          </w:rPr>
          <w:delText>medicine</w:delText>
        </w:r>
        <w:r w:rsidRPr="00684E08" w:rsidDel="0061243A">
          <w:rPr>
            <w:sz w:val="22"/>
          </w:rPr>
          <w:delText xml:space="preserve"> shall </w:delText>
        </w:r>
      </w:del>
      <w:r w:rsidRPr="00684E08">
        <w:rPr>
          <w:sz w:val="22"/>
        </w:rPr>
        <w:t>include</w:t>
      </w:r>
      <w:ins w:id="488" w:author="Karthik M" w:date="2021-01-29T21:08:00Z">
        <w:r w:rsidR="0061243A">
          <w:rPr>
            <w:sz w:val="22"/>
          </w:rPr>
          <w:t>s</w:t>
        </w:r>
      </w:ins>
      <w:r w:rsidRPr="00684E08">
        <w:rPr>
          <w:sz w:val="22"/>
        </w:rPr>
        <w:t xml:space="preserve">, but is not limited to:  acupressure, aromatherapy, ayurveda, biofeedback, faith healing, guided mental imagery, herbal </w:t>
      </w:r>
      <w:ins w:id="489" w:author="Karthik M" w:date="2021-01-29T21:08:00Z">
        <w:r w:rsidR="0061243A">
          <w:rPr>
            <w:sz w:val="22"/>
          </w:rPr>
          <w:t>supplements and</w:t>
        </w:r>
        <w:r w:rsidR="0061243A" w:rsidRPr="00684E08">
          <w:rPr>
            <w:sz w:val="22"/>
          </w:rPr>
          <w:t xml:space="preserve"> </w:t>
        </w:r>
      </w:ins>
      <w:r w:rsidRPr="00684E08">
        <w:rPr>
          <w:sz w:val="22"/>
        </w:rPr>
        <w:t>medicine, holistic medicine, homeopathy, hypnosis, macrobiotics,</w:t>
      </w:r>
      <w:ins w:id="490" w:author="Karthik M" w:date="2021-01-29T21:07:00Z">
        <w:r w:rsidR="0061243A" w:rsidRPr="0061243A">
          <w:rPr>
            <w:sz w:val="22"/>
          </w:rPr>
          <w:t xml:space="preserve"> </w:t>
        </w:r>
        <w:r w:rsidR="0061243A">
          <w:rPr>
            <w:sz w:val="22"/>
          </w:rPr>
          <w:t>massage therapy,</w:t>
        </w:r>
      </w:ins>
      <w:r w:rsidRPr="00684E08">
        <w:rPr>
          <w:sz w:val="22"/>
        </w:rPr>
        <w:t xml:space="preserve"> naturopathy, ozone therapy, reflexotherapy, relaxation response, ro</w:t>
      </w:r>
      <w:r w:rsidRPr="00684E08">
        <w:rPr>
          <w:sz w:val="22"/>
          <w:szCs w:val="22"/>
        </w:rPr>
        <w:t>lfing, shiatsu and yoga</w:t>
      </w:r>
      <w:ins w:id="491" w:author="Karthik M" w:date="2021-01-29T21:07:00Z">
        <w:r w:rsidR="0061243A" w:rsidRPr="0061243A">
          <w:rPr>
            <w:sz w:val="22"/>
            <w:szCs w:val="22"/>
          </w:rPr>
          <w:t xml:space="preserve"> </w:t>
        </w:r>
        <w:r w:rsidR="0061243A">
          <w:rPr>
            <w:sz w:val="22"/>
            <w:szCs w:val="22"/>
          </w:rPr>
          <w:t>and chelation therapy</w:t>
        </w:r>
      </w:ins>
      <w:r w:rsidRPr="00684E08">
        <w:rPr>
          <w:sz w:val="22"/>
          <w:szCs w:val="22"/>
        </w:rPr>
        <w:t>.</w:t>
      </w:r>
    </w:p>
    <w:p w:rsid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Default="002103F1" w:rsidP="002103F1">
      <w:pPr>
        <w:rPr>
          <w:snapToGrid w:val="0"/>
          <w:sz w:val="22"/>
        </w:rPr>
        <w:sectPr w:rsidR="002103F1">
          <w:pgSz w:w="12240" w:h="15840"/>
          <w:pgMar w:top="1440" w:right="1440" w:bottom="1440" w:left="1440" w:header="720" w:footer="720" w:gutter="0"/>
          <w:cols w:space="720"/>
          <w:formProt w:val="0"/>
        </w:sectPr>
      </w:pPr>
    </w:p>
    <w:p w:rsidR="00104731" w:rsidRPr="00684E08" w:rsidRDefault="00104731" w:rsidP="00104731">
      <w:pPr>
        <w:jc w:val="both"/>
        <w:rPr>
          <w:sz w:val="22"/>
          <w:szCs w:val="22"/>
        </w:rPr>
      </w:pPr>
      <w:r w:rsidRPr="00684E08">
        <w:rPr>
          <w:b/>
          <w:i/>
          <w:sz w:val="22"/>
          <w:szCs w:val="22"/>
        </w:rPr>
        <w:t>Ambulance</w:t>
      </w:r>
      <w:r w:rsidRPr="00684E08">
        <w:rPr>
          <w:sz w:val="22"/>
          <w:szCs w:val="22"/>
        </w:rPr>
        <w:t xml:space="preserve"> means a professionally operated vehicle, provided by a licensed </w:t>
      </w:r>
      <w:r w:rsidRPr="00684E08">
        <w:rPr>
          <w:i/>
          <w:sz w:val="22"/>
          <w:szCs w:val="22"/>
        </w:rPr>
        <w:t>ambulance</w:t>
      </w:r>
      <w:r w:rsidRPr="00684E08">
        <w:rPr>
          <w:sz w:val="22"/>
          <w:szCs w:val="22"/>
        </w:rPr>
        <w:t xml:space="preserve"> service, equipped for the transportation of a sick or injured person to or from the nearest medical facility qualified to treat the person’s </w:t>
      </w:r>
      <w:r w:rsidRPr="00684E08">
        <w:rPr>
          <w:i/>
          <w:sz w:val="22"/>
          <w:szCs w:val="22"/>
        </w:rPr>
        <w:t>sickness</w:t>
      </w:r>
      <w:r w:rsidRPr="00684E08">
        <w:rPr>
          <w:sz w:val="22"/>
          <w:szCs w:val="22"/>
        </w:rPr>
        <w:t xml:space="preserve"> or </w:t>
      </w:r>
      <w:r w:rsidRPr="00684E08">
        <w:rPr>
          <w:i/>
          <w:sz w:val="22"/>
          <w:szCs w:val="22"/>
        </w:rPr>
        <w:t>bodily injury</w:t>
      </w:r>
      <w:r w:rsidRPr="00684E08">
        <w:rPr>
          <w:sz w:val="22"/>
          <w:szCs w:val="22"/>
        </w:rPr>
        <w:t xml:space="preserve">.  Use of the </w:t>
      </w:r>
      <w:r w:rsidRPr="00684E08">
        <w:rPr>
          <w:i/>
          <w:sz w:val="22"/>
          <w:szCs w:val="22"/>
        </w:rPr>
        <w:t>ambulance</w:t>
      </w:r>
      <w:r w:rsidRPr="00684E08">
        <w:rPr>
          <w:sz w:val="22"/>
          <w:szCs w:val="22"/>
        </w:rPr>
        <w:t xml:space="preserve"> must be </w:t>
      </w:r>
      <w:r w:rsidRPr="00684E08">
        <w:rPr>
          <w:i/>
          <w:sz w:val="22"/>
          <w:szCs w:val="22"/>
        </w:rPr>
        <w:t>medically necessary</w:t>
      </w:r>
      <w:r w:rsidRPr="00684E08">
        <w:rPr>
          <w:sz w:val="22"/>
          <w:szCs w:val="22"/>
        </w:rPr>
        <w:t xml:space="preserve"> and/or ordered by a </w:t>
      </w:r>
      <w:r w:rsidRPr="00684E08">
        <w:rPr>
          <w:i/>
          <w:sz w:val="22"/>
          <w:szCs w:val="22"/>
        </w:rPr>
        <w:t>qualified practitioner</w:t>
      </w:r>
      <w:r w:rsidRPr="00684E08">
        <w:rPr>
          <w:sz w:val="22"/>
          <w:szCs w:val="22"/>
        </w:rPr>
        <w:t>.</w:t>
      </w:r>
    </w:p>
    <w:p w:rsidR="00104731" w:rsidRPr="00684E08" w:rsidRDefault="00104731" w:rsidP="00104731">
      <w:pPr>
        <w:jc w:val="both"/>
        <w:rPr>
          <w:sz w:val="22"/>
          <w:szCs w:val="22"/>
        </w:rPr>
      </w:pPr>
    </w:p>
    <w:p w:rsidR="00104731" w:rsidRPr="00684E08" w:rsidRDefault="00104731" w:rsidP="00104731">
      <w:pPr>
        <w:jc w:val="both"/>
        <w:rPr>
          <w:sz w:val="22"/>
          <w:szCs w:val="22"/>
        </w:rPr>
      </w:pPr>
      <w:r w:rsidRPr="00684E08">
        <w:rPr>
          <w:b/>
          <w:i/>
          <w:sz w:val="22"/>
          <w:szCs w:val="22"/>
        </w:rPr>
        <w:t>Ambulatory surgical center</w:t>
      </w:r>
      <w:r w:rsidRPr="00684E08">
        <w:rPr>
          <w:sz w:val="22"/>
          <w:szCs w:val="22"/>
        </w:rPr>
        <w:t xml:space="preserve"> means an institution which meets all of the following requirements:</w:t>
      </w:r>
    </w:p>
    <w:p w:rsidR="00104731" w:rsidRPr="00684E08" w:rsidRDefault="00104731" w:rsidP="00104731">
      <w:pPr>
        <w:jc w:val="both"/>
        <w:rPr>
          <w:sz w:val="22"/>
          <w:szCs w:val="22"/>
        </w:rPr>
      </w:pPr>
    </w:p>
    <w:p w:rsidR="00104731" w:rsidRPr="00684E08" w:rsidRDefault="00104731" w:rsidP="00F06CCB">
      <w:pPr>
        <w:numPr>
          <w:ilvl w:val="0"/>
          <w:numId w:val="57"/>
        </w:numPr>
        <w:jc w:val="both"/>
        <w:rPr>
          <w:sz w:val="22"/>
          <w:szCs w:val="22"/>
        </w:rPr>
      </w:pPr>
      <w:r w:rsidRPr="00684E08">
        <w:rPr>
          <w:sz w:val="22"/>
          <w:szCs w:val="22"/>
        </w:rPr>
        <w:t xml:space="preserve">It must be staffed by physicians and a medical staff which includes registered </w:t>
      </w:r>
      <w:r w:rsidRPr="00684E08">
        <w:rPr>
          <w:i/>
          <w:sz w:val="22"/>
          <w:szCs w:val="22"/>
        </w:rPr>
        <w:t>nurses</w:t>
      </w:r>
      <w:r w:rsidRPr="00684E08">
        <w:rPr>
          <w:sz w:val="22"/>
          <w:szCs w:val="22"/>
        </w:rPr>
        <w:t>;</w:t>
      </w:r>
    </w:p>
    <w:p w:rsidR="00104731" w:rsidRPr="00684E08" w:rsidRDefault="00104731" w:rsidP="00104731">
      <w:pPr>
        <w:jc w:val="both"/>
        <w:rPr>
          <w:sz w:val="22"/>
          <w:szCs w:val="22"/>
        </w:rPr>
      </w:pPr>
    </w:p>
    <w:p w:rsidR="00104731" w:rsidRPr="00684E08" w:rsidRDefault="00104731" w:rsidP="00F06CCB">
      <w:pPr>
        <w:numPr>
          <w:ilvl w:val="0"/>
          <w:numId w:val="57"/>
        </w:numPr>
        <w:jc w:val="both"/>
        <w:rPr>
          <w:sz w:val="22"/>
          <w:szCs w:val="22"/>
        </w:rPr>
      </w:pPr>
      <w:r w:rsidRPr="00684E08">
        <w:rPr>
          <w:sz w:val="22"/>
          <w:szCs w:val="22"/>
        </w:rPr>
        <w:t xml:space="preserve">It must have permanent facilities and equipment for the primary purpose of performing </w:t>
      </w:r>
      <w:r w:rsidRPr="00684E08">
        <w:rPr>
          <w:i/>
          <w:sz w:val="22"/>
          <w:szCs w:val="22"/>
        </w:rPr>
        <w:t>surgery</w:t>
      </w:r>
      <w:r w:rsidRPr="00684E08">
        <w:rPr>
          <w:sz w:val="22"/>
          <w:szCs w:val="22"/>
        </w:rPr>
        <w:t>;</w:t>
      </w:r>
    </w:p>
    <w:p w:rsidR="00104731" w:rsidRPr="00684E08" w:rsidRDefault="00104731" w:rsidP="00104731">
      <w:pPr>
        <w:jc w:val="both"/>
        <w:rPr>
          <w:sz w:val="22"/>
          <w:szCs w:val="22"/>
        </w:rPr>
      </w:pPr>
    </w:p>
    <w:p w:rsidR="00104731" w:rsidRPr="00684E08" w:rsidRDefault="00104731" w:rsidP="00F06CCB">
      <w:pPr>
        <w:numPr>
          <w:ilvl w:val="0"/>
          <w:numId w:val="57"/>
        </w:numPr>
        <w:jc w:val="both"/>
        <w:rPr>
          <w:sz w:val="22"/>
          <w:szCs w:val="22"/>
        </w:rPr>
      </w:pPr>
      <w:r w:rsidRPr="00684E08">
        <w:rPr>
          <w:sz w:val="22"/>
          <w:szCs w:val="22"/>
        </w:rPr>
        <w:t xml:space="preserve">It must provide continuous physicians’ </w:t>
      </w:r>
      <w:r w:rsidRPr="00684E08">
        <w:rPr>
          <w:i/>
          <w:sz w:val="22"/>
          <w:szCs w:val="22"/>
        </w:rPr>
        <w:t>services</w:t>
      </w:r>
      <w:r w:rsidRPr="00684E08">
        <w:rPr>
          <w:sz w:val="22"/>
          <w:szCs w:val="22"/>
        </w:rPr>
        <w:t xml:space="preserve"> on an outpatient basis;</w:t>
      </w:r>
    </w:p>
    <w:p w:rsidR="00104731" w:rsidRPr="00684E08" w:rsidRDefault="00104731" w:rsidP="00104731">
      <w:pPr>
        <w:jc w:val="both"/>
        <w:rPr>
          <w:sz w:val="22"/>
          <w:szCs w:val="22"/>
        </w:rPr>
      </w:pPr>
    </w:p>
    <w:p w:rsidR="00104731" w:rsidRPr="00684E08" w:rsidRDefault="00104731" w:rsidP="00F06CCB">
      <w:pPr>
        <w:numPr>
          <w:ilvl w:val="0"/>
          <w:numId w:val="57"/>
        </w:numPr>
        <w:jc w:val="both"/>
        <w:rPr>
          <w:sz w:val="22"/>
          <w:szCs w:val="22"/>
        </w:rPr>
      </w:pPr>
      <w:r w:rsidRPr="00684E08">
        <w:rPr>
          <w:sz w:val="22"/>
          <w:szCs w:val="22"/>
        </w:rPr>
        <w:t>It must admit and discharge patients from the facility within a 24-hour period;</w:t>
      </w:r>
    </w:p>
    <w:p w:rsidR="00104731" w:rsidRPr="00684E08" w:rsidRDefault="00104731" w:rsidP="00104731">
      <w:pPr>
        <w:jc w:val="both"/>
        <w:rPr>
          <w:sz w:val="22"/>
          <w:szCs w:val="22"/>
        </w:rPr>
      </w:pPr>
    </w:p>
    <w:p w:rsidR="00104731" w:rsidRPr="00684E08" w:rsidRDefault="00104731" w:rsidP="00F06CCB">
      <w:pPr>
        <w:numPr>
          <w:ilvl w:val="0"/>
          <w:numId w:val="57"/>
        </w:numPr>
        <w:jc w:val="both"/>
        <w:rPr>
          <w:sz w:val="22"/>
          <w:szCs w:val="22"/>
        </w:rPr>
      </w:pPr>
      <w:r w:rsidRPr="00684E08">
        <w:rPr>
          <w:sz w:val="22"/>
          <w:szCs w:val="22"/>
        </w:rPr>
        <w:t xml:space="preserve">It must be licensed in accordance with the laws of the jurisdiction where it is located.  It must be operated as an </w:t>
      </w:r>
      <w:r w:rsidRPr="00684E08">
        <w:rPr>
          <w:i/>
          <w:sz w:val="22"/>
          <w:szCs w:val="22"/>
        </w:rPr>
        <w:t>ambulatory surgical center</w:t>
      </w:r>
      <w:r w:rsidRPr="00684E08">
        <w:rPr>
          <w:sz w:val="22"/>
          <w:szCs w:val="22"/>
        </w:rPr>
        <w:t xml:space="preserve"> as defined by those laws;</w:t>
      </w:r>
    </w:p>
    <w:p w:rsidR="00104731" w:rsidRPr="00684E08" w:rsidRDefault="00104731" w:rsidP="00104731">
      <w:pPr>
        <w:jc w:val="both"/>
        <w:rPr>
          <w:sz w:val="22"/>
          <w:szCs w:val="22"/>
        </w:rPr>
      </w:pPr>
    </w:p>
    <w:p w:rsidR="00104731" w:rsidRPr="00684E08" w:rsidRDefault="00104731" w:rsidP="00F06CCB">
      <w:pPr>
        <w:numPr>
          <w:ilvl w:val="0"/>
          <w:numId w:val="57"/>
        </w:numPr>
        <w:jc w:val="both"/>
        <w:rPr>
          <w:sz w:val="22"/>
          <w:szCs w:val="22"/>
        </w:rPr>
      </w:pPr>
      <w:r w:rsidRPr="00684E08">
        <w:rPr>
          <w:sz w:val="22"/>
          <w:szCs w:val="22"/>
        </w:rPr>
        <w:t>It must not be used for the primary purpose of terminating pregnancies, or as an office or clinic for the private practice of any physician or dentist.</w:t>
      </w:r>
    </w:p>
    <w:p w:rsidR="00104731" w:rsidRPr="00684E08" w:rsidRDefault="00104731" w:rsidP="00104731">
      <w:pPr>
        <w:jc w:val="both"/>
        <w:rPr>
          <w:sz w:val="22"/>
          <w:szCs w:val="22"/>
        </w:rPr>
      </w:pPr>
    </w:p>
    <w:p w:rsidR="00104731" w:rsidRPr="00684E08" w:rsidRDefault="00104731" w:rsidP="00104731">
      <w:pPr>
        <w:autoSpaceDE w:val="0"/>
        <w:autoSpaceDN w:val="0"/>
        <w:adjustRightInd w:val="0"/>
        <w:spacing w:line="240" w:lineRule="atLeast"/>
        <w:jc w:val="both"/>
        <w:rPr>
          <w:b/>
          <w:sz w:val="22"/>
          <w:szCs w:val="22"/>
        </w:rPr>
      </w:pPr>
      <w:r w:rsidRPr="00684E08">
        <w:rPr>
          <w:b/>
          <w:bCs/>
          <w:i/>
          <w:sz w:val="22"/>
          <w:szCs w:val="22"/>
        </w:rPr>
        <w:t>Appeal</w:t>
      </w:r>
      <w:r w:rsidRPr="00684E08">
        <w:rPr>
          <w:b/>
          <w:bCs/>
          <w:sz w:val="22"/>
          <w:szCs w:val="22"/>
        </w:rPr>
        <w:t xml:space="preserve"> </w:t>
      </w:r>
      <w:r w:rsidRPr="00684E08">
        <w:rPr>
          <w:sz w:val="22"/>
          <w:szCs w:val="22"/>
        </w:rPr>
        <w:t>(or</w:t>
      </w:r>
      <w:r w:rsidRPr="00684E08">
        <w:rPr>
          <w:b/>
          <w:bCs/>
          <w:sz w:val="22"/>
          <w:szCs w:val="22"/>
        </w:rPr>
        <w:t xml:space="preserve"> </w:t>
      </w:r>
      <w:r w:rsidRPr="00684E08">
        <w:rPr>
          <w:b/>
          <w:bCs/>
          <w:i/>
          <w:sz w:val="22"/>
          <w:szCs w:val="22"/>
        </w:rPr>
        <w:t>internal appeal</w:t>
      </w:r>
      <w:r w:rsidRPr="00684E08">
        <w:rPr>
          <w:sz w:val="22"/>
          <w:szCs w:val="22"/>
        </w:rPr>
        <w:t xml:space="preserve">) means review by this Plan of an </w:t>
      </w:r>
      <w:r w:rsidRPr="00684E08">
        <w:rPr>
          <w:i/>
          <w:sz w:val="22"/>
          <w:szCs w:val="22"/>
        </w:rPr>
        <w:t>adverse benefit determination</w:t>
      </w:r>
      <w:r w:rsidRPr="00684E08">
        <w:rPr>
          <w:sz w:val="22"/>
          <w:szCs w:val="22"/>
        </w:rPr>
        <w:t>.</w:t>
      </w:r>
    </w:p>
    <w:p w:rsidR="00AC49D3" w:rsidRPr="00684E08" w:rsidRDefault="00AC49D3" w:rsidP="00AC49D3">
      <w:pPr>
        <w:autoSpaceDE w:val="0"/>
        <w:autoSpaceDN w:val="0"/>
        <w:adjustRightInd w:val="0"/>
        <w:spacing w:line="240" w:lineRule="atLeast"/>
        <w:jc w:val="both"/>
        <w:rPr>
          <w:sz w:val="22"/>
          <w:szCs w:val="22"/>
        </w:rPr>
      </w:pPr>
    </w:p>
    <w:p w:rsidR="00AC49D3" w:rsidRPr="00684E08" w:rsidRDefault="00AC49D3" w:rsidP="00AC49D3">
      <w:pPr>
        <w:pStyle w:val="Default"/>
        <w:jc w:val="both"/>
        <w:rPr>
          <w:rFonts w:ascii="Times New Roman" w:hAnsi="Times New Roman" w:cs="Times New Roman"/>
          <w:color w:val="auto"/>
          <w:sz w:val="22"/>
          <w:szCs w:val="22"/>
        </w:rPr>
      </w:pPr>
      <w:r w:rsidRPr="00684E08">
        <w:rPr>
          <w:rFonts w:ascii="Times New Roman" w:hAnsi="Times New Roman" w:cs="Times New Roman"/>
          <w:b/>
          <w:bCs/>
          <w:i/>
          <w:iCs/>
          <w:color w:val="auto"/>
          <w:sz w:val="22"/>
          <w:szCs w:val="22"/>
        </w:rPr>
        <w:t>Applied behavioral analysis (ABA) therapy</w:t>
      </w:r>
      <w:r w:rsidRPr="00684E08">
        <w:rPr>
          <w:rFonts w:ascii="Times New Roman" w:hAnsi="Times New Roman" w:cs="Times New Roman"/>
          <w:color w:val="auto"/>
          <w:sz w:val="22"/>
          <w:szCs w:val="22"/>
        </w:rPr>
        <w:t xml:space="preserve"> is an intensive behavioral treatment program that attempts to improve cognitive and social functioning.</w:t>
      </w:r>
    </w:p>
    <w:p w:rsidR="006C41E1" w:rsidRPr="00684E08" w:rsidRDefault="006C41E1" w:rsidP="006C41E1">
      <w:pPr>
        <w:pStyle w:val="Default"/>
        <w:jc w:val="both"/>
        <w:rPr>
          <w:rFonts w:ascii="Times New Roman" w:hAnsi="Times New Roman" w:cs="Times New Roman"/>
          <w:color w:val="auto"/>
          <w:sz w:val="22"/>
          <w:szCs w:val="22"/>
        </w:rPr>
      </w:pPr>
    </w:p>
    <w:p w:rsidR="006C41E1" w:rsidRPr="00684E08" w:rsidRDefault="006C41E1" w:rsidP="006C41E1">
      <w:pPr>
        <w:pStyle w:val="Default"/>
        <w:jc w:val="both"/>
        <w:rPr>
          <w:rFonts w:ascii="Times New Roman" w:hAnsi="Times New Roman" w:cs="Times New Roman"/>
          <w:color w:val="auto"/>
          <w:sz w:val="22"/>
          <w:szCs w:val="22"/>
        </w:rPr>
      </w:pPr>
      <w:r w:rsidRPr="00684E08">
        <w:rPr>
          <w:rFonts w:ascii="Times New Roman" w:hAnsi="Times New Roman" w:cs="Times New Roman"/>
          <w:b/>
          <w:i/>
          <w:color w:val="auto"/>
          <w:sz w:val="22"/>
        </w:rPr>
        <w:t>Assistant surgeon</w:t>
      </w:r>
      <w:r w:rsidRPr="00684E08">
        <w:rPr>
          <w:rFonts w:ascii="Times New Roman" w:hAnsi="Times New Roman" w:cs="Times New Roman"/>
          <w:color w:val="auto"/>
          <w:sz w:val="22"/>
        </w:rPr>
        <w:t xml:space="preserve"> means a </w:t>
      </w:r>
      <w:r w:rsidRPr="00684E08">
        <w:rPr>
          <w:rFonts w:ascii="Times New Roman" w:hAnsi="Times New Roman" w:cs="Times New Roman"/>
          <w:i/>
          <w:color w:val="auto"/>
          <w:sz w:val="22"/>
        </w:rPr>
        <w:t>q</w:t>
      </w:r>
      <w:r w:rsidRPr="00684E08">
        <w:rPr>
          <w:rFonts w:ascii="Times New Roman" w:hAnsi="Times New Roman" w:cs="Times New Roman"/>
          <w:i/>
          <w:snapToGrid w:val="0"/>
          <w:color w:val="auto"/>
          <w:sz w:val="22"/>
        </w:rPr>
        <w:t>ualified</w:t>
      </w:r>
      <w:r w:rsidRPr="00684E08">
        <w:rPr>
          <w:rFonts w:ascii="Times New Roman" w:hAnsi="Times New Roman" w:cs="Times New Roman"/>
          <w:i/>
          <w:color w:val="auto"/>
          <w:sz w:val="22"/>
        </w:rPr>
        <w:t xml:space="preserve"> practitioner</w:t>
      </w:r>
      <w:r w:rsidRPr="00684E08">
        <w:rPr>
          <w:rFonts w:ascii="Times New Roman" w:hAnsi="Times New Roman" w:cs="Times New Roman"/>
          <w:color w:val="auto"/>
          <w:sz w:val="22"/>
        </w:rPr>
        <w:t xml:space="preserve"> who assists at </w:t>
      </w:r>
      <w:r w:rsidRPr="00684E08">
        <w:rPr>
          <w:rFonts w:ascii="Times New Roman" w:hAnsi="Times New Roman" w:cs="Times New Roman"/>
          <w:i/>
          <w:color w:val="auto"/>
          <w:sz w:val="22"/>
        </w:rPr>
        <w:t>surgery</w:t>
      </w:r>
      <w:r w:rsidRPr="00684E08">
        <w:rPr>
          <w:rFonts w:ascii="Times New Roman" w:hAnsi="Times New Roman" w:cs="Times New Roman"/>
          <w:color w:val="auto"/>
          <w:sz w:val="22"/>
        </w:rPr>
        <w:t xml:space="preserve"> and is a Doctor of Medicine (MD), Doctor of Osteopathic Medicine (DO), Doctor of Podiatric Medicine (DPM</w:t>
      </w:r>
      <w:ins w:id="492" w:author="Karthik M" w:date="2021-01-29T21:08:00Z">
        <w:r w:rsidR="00F51157" w:rsidRPr="00F51157">
          <w:rPr>
            <w:rFonts w:ascii="Times New Roman" w:hAnsi="Times New Roman" w:cs="Times New Roman"/>
            <w:sz w:val="22"/>
          </w:rPr>
          <w:t xml:space="preserve"> </w:t>
        </w:r>
        <w:r w:rsidR="00F51157" w:rsidRPr="006570E7">
          <w:rPr>
            <w:rFonts w:ascii="Times New Roman" w:hAnsi="Times New Roman" w:cs="Times New Roman"/>
            <w:sz w:val="22"/>
          </w:rPr>
          <w:t>or where state law requires a specific qualified practitioner be treated and reimbursed the same as an MD, DO or DPM</w:t>
        </w:r>
      </w:ins>
      <w:r w:rsidRPr="00684E08">
        <w:rPr>
          <w:rFonts w:ascii="Times New Roman" w:hAnsi="Times New Roman" w:cs="Times New Roman"/>
          <w:color w:val="auto"/>
          <w:sz w:val="22"/>
        </w:rPr>
        <w:t>).</w:t>
      </w:r>
    </w:p>
    <w:p w:rsidR="00104731" w:rsidRPr="00684E08" w:rsidRDefault="00104731" w:rsidP="00777CD5">
      <w:pPr>
        <w:autoSpaceDE w:val="0"/>
        <w:autoSpaceDN w:val="0"/>
        <w:adjustRightInd w:val="0"/>
        <w:spacing w:line="240" w:lineRule="atLeast"/>
        <w:rPr>
          <w:sz w:val="22"/>
          <w:szCs w:val="22"/>
        </w:rPr>
      </w:pPr>
    </w:p>
    <w:p w:rsidR="00104731" w:rsidRPr="00684E08" w:rsidRDefault="00104731" w:rsidP="00777CD5">
      <w:pPr>
        <w:rPr>
          <w:snapToGrid w:val="0"/>
          <w:sz w:val="22"/>
          <w:szCs w:val="22"/>
        </w:rPr>
      </w:pPr>
    </w:p>
    <w:p w:rsidR="00104731" w:rsidRPr="00684E08" w:rsidRDefault="00104731" w:rsidP="00CF7688">
      <w:pPr>
        <w:jc w:val="center"/>
        <w:rPr>
          <w:sz w:val="32"/>
          <w:szCs w:val="22"/>
        </w:rPr>
      </w:pPr>
      <w:r w:rsidRPr="00684E08">
        <w:rPr>
          <w:b/>
          <w:snapToGrid w:val="0"/>
          <w:sz w:val="32"/>
        </w:rPr>
        <w:t>B</w:t>
      </w:r>
    </w:p>
    <w:p w:rsidR="00104731" w:rsidRPr="00684E08" w:rsidRDefault="00104731" w:rsidP="00777CD5">
      <w:pPr>
        <w:rPr>
          <w:i/>
          <w:snapToGrid w:val="0"/>
          <w:sz w:val="22"/>
        </w:rPr>
      </w:pPr>
    </w:p>
    <w:p w:rsidR="00354FF3" w:rsidRPr="00684E08" w:rsidRDefault="00354FF3" w:rsidP="00354FF3">
      <w:pPr>
        <w:jc w:val="both"/>
        <w:rPr>
          <w:sz w:val="22"/>
          <w:szCs w:val="22"/>
        </w:rPr>
      </w:pPr>
      <w:r w:rsidRPr="00684E08">
        <w:rPr>
          <w:b/>
          <w:i/>
          <w:sz w:val="22"/>
          <w:szCs w:val="22"/>
        </w:rPr>
        <w:t>Bariatric surgery</w:t>
      </w:r>
      <w:r w:rsidRPr="00684E08">
        <w:rPr>
          <w:sz w:val="22"/>
          <w:szCs w:val="22"/>
        </w:rPr>
        <w:t xml:space="preserve"> means gastrointestinal </w:t>
      </w:r>
      <w:r w:rsidRPr="00684E08">
        <w:rPr>
          <w:i/>
          <w:sz w:val="22"/>
          <w:szCs w:val="22"/>
        </w:rPr>
        <w:t>surgery</w:t>
      </w:r>
      <w:r w:rsidRPr="00684E08">
        <w:rPr>
          <w:sz w:val="22"/>
          <w:szCs w:val="22"/>
        </w:rPr>
        <w:t xml:space="preserve"> to promote weight loss for the treatment of </w:t>
      </w:r>
      <w:r w:rsidRPr="00684E08">
        <w:rPr>
          <w:i/>
          <w:sz w:val="22"/>
          <w:szCs w:val="22"/>
        </w:rPr>
        <w:t>morbid obesity</w:t>
      </w:r>
      <w:r w:rsidRPr="00684E08">
        <w:rPr>
          <w:sz w:val="22"/>
          <w:szCs w:val="22"/>
        </w:rPr>
        <w:t>.</w:t>
      </w:r>
    </w:p>
    <w:p w:rsidR="00354FF3" w:rsidRPr="00684E08" w:rsidRDefault="00354FF3" w:rsidP="00354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 xml:space="preserve">Behavioral health </w:t>
      </w:r>
      <w:r w:rsidRPr="00684E08">
        <w:rPr>
          <w:snapToGrid w:val="0"/>
          <w:sz w:val="22"/>
        </w:rPr>
        <w:t xml:space="preserve">means </w:t>
      </w:r>
      <w:r w:rsidRPr="00684E08">
        <w:rPr>
          <w:i/>
          <w:snapToGrid w:val="0"/>
          <w:sz w:val="22"/>
        </w:rPr>
        <w:t>mental health services</w:t>
      </w:r>
      <w:r w:rsidRPr="00684E08">
        <w:rPr>
          <w:snapToGrid w:val="0"/>
          <w:sz w:val="22"/>
        </w:rPr>
        <w:t xml:space="preserve"> and </w:t>
      </w:r>
      <w:ins w:id="493" w:author="Karthik M" w:date="2021-01-29T21:09:00Z">
        <w:r w:rsidR="00F51157">
          <w:rPr>
            <w:i/>
            <w:snapToGrid w:val="0"/>
            <w:color w:val="000000"/>
            <w:sz w:val="22"/>
          </w:rPr>
          <w:t xml:space="preserve">chemical dependency </w:t>
        </w:r>
      </w:ins>
      <w:del w:id="494" w:author="Karthik M" w:date="2021-01-29T21:09:00Z">
        <w:r w:rsidRPr="00684E08" w:rsidDel="00F51157">
          <w:rPr>
            <w:i/>
            <w:snapToGrid w:val="0"/>
            <w:sz w:val="22"/>
          </w:rPr>
          <w:delText xml:space="preserve">substance abuse </w:delText>
        </w:r>
      </w:del>
      <w:r w:rsidRPr="00684E08">
        <w:rPr>
          <w:i/>
          <w:snapToGrid w:val="0"/>
          <w:sz w:val="22"/>
        </w:rPr>
        <w:t>services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Beneficiary</w:t>
      </w:r>
      <w:r w:rsidRPr="00684E08">
        <w:rPr>
          <w:i/>
          <w:snapToGrid w:val="0"/>
          <w:sz w:val="22"/>
        </w:rPr>
        <w:t xml:space="preserve"> </w:t>
      </w:r>
      <w:r w:rsidRPr="00684E08">
        <w:rPr>
          <w:snapToGrid w:val="0"/>
          <w:sz w:val="22"/>
        </w:rPr>
        <w:t xml:space="preserve">means </w:t>
      </w:r>
      <w:r w:rsidRPr="00684E08">
        <w:rPr>
          <w:i/>
          <w:snapToGrid w:val="0"/>
          <w:sz w:val="22"/>
        </w:rPr>
        <w:t xml:space="preserve">you </w:t>
      </w:r>
      <w:r w:rsidRPr="00684E08">
        <w:rPr>
          <w:snapToGrid w:val="0"/>
          <w:sz w:val="22"/>
        </w:rPr>
        <w:t xml:space="preserve">and </w:t>
      </w:r>
      <w:r w:rsidRPr="00684E08">
        <w:rPr>
          <w:i/>
          <w:snapToGrid w:val="0"/>
          <w:sz w:val="22"/>
        </w:rPr>
        <w:t xml:space="preserve">your </w:t>
      </w:r>
      <w:r w:rsidRPr="00684E08">
        <w:rPr>
          <w:snapToGrid w:val="0"/>
          <w:sz w:val="22"/>
        </w:rPr>
        <w:t xml:space="preserve">covered </w:t>
      </w:r>
      <w:r w:rsidRPr="00684E08">
        <w:rPr>
          <w:i/>
          <w:snapToGrid w:val="0"/>
          <w:sz w:val="22"/>
        </w:rPr>
        <w:t>dependent(s)</w:t>
      </w:r>
      <w:r w:rsidRPr="00684E08">
        <w:rPr>
          <w:snapToGrid w:val="0"/>
          <w:sz w:val="22"/>
        </w:rPr>
        <w:t xml:space="preserve">, or legal representative of either, and anyone to whom the rights of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covered </w:t>
      </w:r>
      <w:r w:rsidRPr="00684E08">
        <w:rPr>
          <w:i/>
          <w:snapToGrid w:val="0"/>
          <w:sz w:val="22"/>
        </w:rPr>
        <w:t>dependent(s)</w:t>
      </w:r>
      <w:r w:rsidRPr="00684E08">
        <w:rPr>
          <w:snapToGrid w:val="0"/>
          <w:sz w:val="22"/>
        </w:rPr>
        <w:t xml:space="preserve"> may pass.</w:t>
      </w:r>
    </w:p>
    <w:p w:rsidR="00CF7688" w:rsidRPr="00684E08" w:rsidRDefault="00CF768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napToGrid w:val="0"/>
          <w:sz w:val="22"/>
        </w:rPr>
        <w:t>Bodily injury</w:t>
      </w:r>
      <w:r w:rsidRPr="00684E08">
        <w:rPr>
          <w:i/>
          <w:snapToGrid w:val="0"/>
          <w:sz w:val="22"/>
        </w:rPr>
        <w:t xml:space="preserve"> </w:t>
      </w:r>
      <w:r w:rsidRPr="00684E08">
        <w:rPr>
          <w:snapToGrid w:val="0"/>
          <w:sz w:val="22"/>
        </w:rPr>
        <w:t xml:space="preserve">means bodily damage other than a </w:t>
      </w:r>
      <w:r w:rsidRPr="00684E08">
        <w:rPr>
          <w:i/>
          <w:snapToGrid w:val="0"/>
          <w:sz w:val="22"/>
        </w:rPr>
        <w:t>sickness</w:t>
      </w:r>
      <w:r w:rsidRPr="00684E08">
        <w:rPr>
          <w:snapToGrid w:val="0"/>
          <w:sz w:val="22"/>
        </w:rPr>
        <w:t xml:space="preserve">, including all related conditions and recurrent symptoms.  However, bodily damage resulting from infection or muscle strain due to athletic or physical activity is considered a </w:t>
      </w:r>
      <w:r w:rsidRPr="00684E08">
        <w:rPr>
          <w:i/>
          <w:snapToGrid w:val="0"/>
          <w:sz w:val="22"/>
        </w:rPr>
        <w:t>sickness</w:t>
      </w:r>
      <w:r w:rsidRPr="00684E08">
        <w:rPr>
          <w:snapToGrid w:val="0"/>
          <w:sz w:val="22"/>
        </w:rPr>
        <w:t xml:space="preserve"> and not a </w:t>
      </w:r>
      <w:r w:rsidRPr="00684E08">
        <w:rPr>
          <w:i/>
          <w:snapToGrid w:val="0"/>
          <w:sz w:val="22"/>
        </w:rPr>
        <w:t>bodily injury</w:t>
      </w:r>
      <w:r w:rsidRPr="00684E08">
        <w:rPr>
          <w:snapToGrid w:val="0"/>
          <w:sz w:val="22"/>
        </w:rPr>
        <w:t>.</w:t>
      </w:r>
    </w:p>
    <w:p w:rsidR="00FE05E8" w:rsidRPr="00684E08" w:rsidRDefault="00FE05E8" w:rsidP="00FE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FE05E8" w:rsidP="00ED7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684E08">
        <w:rPr>
          <w:b/>
          <w:i/>
          <w:sz w:val="22"/>
        </w:rPr>
        <w:t>Bone marrow</w:t>
      </w:r>
      <w:r w:rsidRPr="00684E08">
        <w:rPr>
          <w:sz w:val="22"/>
        </w:rPr>
        <w:t xml:space="preserve"> means the transplant of human blood precursor cells.  Such cells may be derived from </w:t>
      </w:r>
      <w:r w:rsidRPr="00684E08">
        <w:rPr>
          <w:i/>
          <w:sz w:val="22"/>
        </w:rPr>
        <w:t>bone marrow</w:t>
      </w:r>
      <w:r w:rsidRPr="00684E08">
        <w:rPr>
          <w:sz w:val="22"/>
        </w:rPr>
        <w:t xml:space="preserve">, circulating blood, or a combination of </w:t>
      </w:r>
      <w:r w:rsidRPr="00684E08">
        <w:rPr>
          <w:i/>
          <w:sz w:val="22"/>
        </w:rPr>
        <w:t>bone marrow</w:t>
      </w:r>
      <w:r w:rsidRPr="00684E08">
        <w:rPr>
          <w:sz w:val="22"/>
        </w:rPr>
        <w:t xml:space="preserve"> and circulating blood obtained from the patient in an autologous transplant, from a matched related or unrelated donor, or cord blood.  The term </w:t>
      </w:r>
      <w:r w:rsidRPr="00684E08">
        <w:rPr>
          <w:i/>
          <w:sz w:val="22"/>
        </w:rPr>
        <w:t>bone marrow</w:t>
      </w:r>
      <w:r w:rsidRPr="00684E08">
        <w:rPr>
          <w:sz w:val="22"/>
        </w:rPr>
        <w:t xml:space="preserve"> includes the harvesting, the transplantation and the integral chemotherapy components.</w:t>
      </w:r>
    </w:p>
    <w:p w:rsid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Default="002103F1" w:rsidP="002103F1">
      <w:pPr>
        <w:rPr>
          <w:snapToGrid w:val="0"/>
          <w:sz w:val="22"/>
        </w:rPr>
        <w:sectPr w:rsidR="002103F1">
          <w:pgSz w:w="12240" w:h="15840"/>
          <w:pgMar w:top="1440" w:right="1440" w:bottom="1440" w:left="1440" w:header="720" w:footer="720" w:gutter="0"/>
          <w:cols w:space="720"/>
          <w:formProt w:val="0"/>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C</w:t>
      </w:r>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Calendar year</w:t>
      </w:r>
      <w:r w:rsidRPr="00684E08">
        <w:rPr>
          <w:snapToGrid w:val="0"/>
          <w:sz w:val="22"/>
        </w:rPr>
        <w:t xml:space="preserve"> means a period of time beginning on January 1 and ending on December 31.</w:t>
      </w:r>
      <w:r w:rsidRPr="00684E08">
        <w:rPr>
          <w:b/>
          <w:bCs/>
          <w:snapToGrid w:val="0"/>
          <w:sz w:val="22"/>
        </w:rPr>
        <w:t xml:space="preserve"> </w:t>
      </w:r>
    </w:p>
    <w:p w:rsidR="00F51157" w:rsidRDefault="00F51157" w:rsidP="00F51157">
      <w:pPr>
        <w:jc w:val="both"/>
        <w:rPr>
          <w:ins w:id="495" w:author="Karthik M" w:date="2021-01-29T21:09:00Z"/>
          <w:b/>
          <w:i/>
          <w:sz w:val="22"/>
        </w:rPr>
      </w:pPr>
    </w:p>
    <w:p w:rsidR="00F51157" w:rsidRDefault="00F51157" w:rsidP="00F51157">
      <w:pPr>
        <w:jc w:val="both"/>
        <w:rPr>
          <w:ins w:id="496" w:author="Karthik M" w:date="2021-01-29T21:09:00Z"/>
          <w:sz w:val="22"/>
        </w:rPr>
      </w:pPr>
      <w:ins w:id="497" w:author="Karthik M" w:date="2021-01-29T21:09:00Z">
        <w:r>
          <w:rPr>
            <w:b/>
            <w:i/>
            <w:sz w:val="22"/>
          </w:rPr>
          <w:t>Chemical dependency</w:t>
        </w:r>
        <w:r>
          <w:rPr>
            <w:sz w:val="22"/>
          </w:rPr>
          <w:t xml:space="preserve"> means the abuse of, or psychological or physical dependence on, or addiction to alcohol or a controlled substance.</w:t>
        </w:r>
      </w:ins>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z w:val="22"/>
        </w:rPr>
      </w:pPr>
      <w:r w:rsidRPr="00684E08">
        <w:rPr>
          <w:b/>
          <w:i/>
          <w:sz w:val="22"/>
        </w:rPr>
        <w:t>Claimant</w:t>
      </w:r>
      <w:r w:rsidRPr="00684E08">
        <w:rPr>
          <w:sz w:val="22"/>
        </w:rPr>
        <w:t xml:space="preserve"> means a </w:t>
      </w:r>
      <w:r w:rsidRPr="00684E08">
        <w:rPr>
          <w:i/>
          <w:sz w:val="22"/>
        </w:rPr>
        <w:t>covered person</w:t>
      </w:r>
      <w:r w:rsidRPr="00684E08">
        <w:rPr>
          <w:sz w:val="22"/>
        </w:rPr>
        <w:t xml:space="preserve"> (or authorized representative) who files a claim.</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54FF3" w:rsidRPr="00684E08" w:rsidRDefault="00354FF3" w:rsidP="00354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COBRA Service Provider</w:t>
      </w:r>
      <w:r w:rsidRPr="00684E08">
        <w:rPr>
          <w:snapToGrid w:val="0"/>
          <w:sz w:val="22"/>
        </w:rPr>
        <w:t xml:space="preserve"> means a provider of COBRA administrative services retained by Humana or the </w:t>
      </w:r>
      <w:r w:rsidRPr="00684E08">
        <w:rPr>
          <w:i/>
          <w:snapToGrid w:val="0"/>
          <w:sz w:val="22"/>
        </w:rPr>
        <w:t>employer</w:t>
      </w:r>
      <w:r w:rsidRPr="00684E08">
        <w:rPr>
          <w:snapToGrid w:val="0"/>
          <w:sz w:val="22"/>
        </w:rPr>
        <w:t xml:space="preserve"> to provide specific COBRA administrative services.</w:t>
      </w:r>
    </w:p>
    <w:p w:rsidR="00354FF3" w:rsidRPr="00684E08" w:rsidRDefault="00354FF3" w:rsidP="00354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b/>
          <w:i/>
          <w:sz w:val="22"/>
        </w:rPr>
        <w:t>Coinsurance</w:t>
      </w:r>
      <w:r w:rsidRPr="00684E08">
        <w:rPr>
          <w:sz w:val="22"/>
        </w:rPr>
        <w:t xml:space="preserve"> means </w:t>
      </w:r>
      <w:ins w:id="498" w:author="Karthik M" w:date="2021-01-29T21:10:00Z">
        <w:r w:rsidR="00F51157">
          <w:rPr>
            <w:color w:val="000000"/>
            <w:sz w:val="22"/>
          </w:rPr>
          <w:t xml:space="preserve">amount expressed as a percentage of the </w:t>
        </w:r>
        <w:r w:rsidR="00F51157">
          <w:rPr>
            <w:i/>
            <w:color w:val="000000"/>
            <w:sz w:val="22"/>
          </w:rPr>
          <w:t>covered expense</w:t>
        </w:r>
        <w:r w:rsidR="00F51157">
          <w:rPr>
            <w:color w:val="000000"/>
            <w:sz w:val="22"/>
          </w:rPr>
          <w:t xml:space="preserve"> that </w:t>
        </w:r>
        <w:r w:rsidR="00F51157">
          <w:rPr>
            <w:i/>
            <w:color w:val="000000"/>
            <w:sz w:val="22"/>
          </w:rPr>
          <w:t>you</w:t>
        </w:r>
        <w:r w:rsidR="00F51157">
          <w:rPr>
            <w:color w:val="000000"/>
            <w:sz w:val="22"/>
          </w:rPr>
          <w:t xml:space="preserve"> must pay.  The percentage of the </w:t>
        </w:r>
        <w:r w:rsidR="00F51157">
          <w:rPr>
            <w:i/>
            <w:color w:val="000000"/>
            <w:sz w:val="22"/>
          </w:rPr>
          <w:t xml:space="preserve">covered expense </w:t>
        </w:r>
        <w:r w:rsidR="00F51157">
          <w:rPr>
            <w:color w:val="000000"/>
            <w:sz w:val="22"/>
          </w:rPr>
          <w:t>this Plan pays is expressed in the “Schedule of Benefits” sections.</w:t>
        </w:r>
      </w:ins>
      <w:del w:id="499" w:author="Karthik M" w:date="2021-01-29T21:10:00Z">
        <w:r w:rsidRPr="00684E08" w:rsidDel="00F51157">
          <w:rPr>
            <w:sz w:val="22"/>
          </w:rPr>
          <w:delText xml:space="preserve">the shared financial responsibility for </w:delText>
        </w:r>
        <w:r w:rsidRPr="00684E08" w:rsidDel="00F51157">
          <w:rPr>
            <w:i/>
            <w:sz w:val="22"/>
          </w:rPr>
          <w:delText>covered expenses</w:delText>
        </w:r>
        <w:r w:rsidRPr="00684E08" w:rsidDel="00F51157">
          <w:rPr>
            <w:sz w:val="22"/>
          </w:rPr>
          <w:delText xml:space="preserve"> between the </w:delText>
        </w:r>
        <w:r w:rsidRPr="00684E08" w:rsidDel="00F51157">
          <w:rPr>
            <w:i/>
            <w:sz w:val="22"/>
          </w:rPr>
          <w:delText>covered person</w:delText>
        </w:r>
        <w:r w:rsidRPr="00684E08" w:rsidDel="00F51157">
          <w:rPr>
            <w:sz w:val="22"/>
          </w:rPr>
          <w:delText xml:space="preserve"> and this Plan, expressed as a percentage.</w:delText>
        </w:r>
      </w:del>
    </w:p>
    <w:p w:rsidR="00ED60D9" w:rsidRPr="00684E08"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Complications of pregnancy</w:t>
      </w:r>
      <w:r w:rsidRPr="00684E08">
        <w:rPr>
          <w:i/>
          <w:snapToGrid w:val="0"/>
          <w:sz w:val="22"/>
        </w:rPr>
        <w:t xml:space="preserve"> </w:t>
      </w:r>
      <w:r w:rsidRPr="00684E08">
        <w:rPr>
          <w:snapToGrid w:val="0"/>
          <w:sz w:val="22"/>
        </w:rPr>
        <w:t>means: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Conditions whose diagnoses are distinct from pregnancy but adversely affected by pregnancy or caused by pregnancy.  Such conditions include:  acute nephritis, nephrosis, cardiac decompensation, hyperemesis gravidarum, puerperal infection, toxemia, eclampsia and missed abortion;</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A non-elective cesarean section surgical procedure;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Terminated ectopic pregnancy; or</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numPr>
          <w:ilvl w:val="0"/>
          <w:numId w:val="59"/>
        </w:numPr>
        <w:jc w:val="both"/>
        <w:rPr>
          <w:sz w:val="22"/>
        </w:rPr>
      </w:pPr>
      <w:r w:rsidRPr="00684E08">
        <w:rPr>
          <w:sz w:val="22"/>
        </w:rPr>
        <w:t>Spontaneous termination of pregnancy which occurs during a period of gestation in which a viable birth is not possible.</w:t>
      </w:r>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 xml:space="preserve">Complications of pregnancy </w:t>
      </w:r>
      <w:r w:rsidRPr="00684E08">
        <w:rPr>
          <w:snapToGrid w:val="0"/>
          <w:sz w:val="22"/>
        </w:rPr>
        <w:t>do not mean: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False labor;</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Occasional spotting;</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Prescribed rest during the period of pregnancy;</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Conditions associated with the management of a difficult pregnancy but which do not constitute distinct </w:t>
      </w:r>
      <w:r w:rsidRPr="00684E08">
        <w:rPr>
          <w:i/>
          <w:snapToGrid w:val="0"/>
          <w:sz w:val="22"/>
        </w:rPr>
        <w:t>complications of pregnancy</w:t>
      </w:r>
      <w:r w:rsidRPr="00684E08">
        <w:rPr>
          <w:snapToGrid w:val="0"/>
          <w:sz w:val="22"/>
        </w:rPr>
        <w:t>; or</w:t>
      </w:r>
    </w:p>
    <w:p w:rsidR="00104731" w:rsidRPr="00684E08"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An elective cesarean section.</w:t>
      </w:r>
    </w:p>
    <w:p w:rsidR="00CF7688" w:rsidRPr="00684E08" w:rsidRDefault="00CF768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z w:val="22"/>
        </w:rPr>
      </w:pPr>
      <w:r w:rsidRPr="00684E08">
        <w:rPr>
          <w:b/>
          <w:bCs/>
          <w:i/>
          <w:sz w:val="22"/>
        </w:rPr>
        <w:t xml:space="preserve">Concurrent </w:t>
      </w:r>
      <w:r w:rsidRPr="00684E08">
        <w:rPr>
          <w:b/>
          <w:i/>
          <w:sz w:val="22"/>
        </w:rPr>
        <w:t>care decision</w:t>
      </w:r>
      <w:r w:rsidRPr="00684E08">
        <w:rPr>
          <w:sz w:val="22"/>
        </w:rPr>
        <w:t xml:space="preserve"> means a decision by this Plan to reduce or terminate benefits otherwise payable for a course of treatment that has been approved by this Plan (other than by Plan amendment or termination) or a decision with respect to a request by a </w:t>
      </w:r>
      <w:r w:rsidRPr="00684E08">
        <w:rPr>
          <w:i/>
          <w:sz w:val="22"/>
        </w:rPr>
        <w:t>claimant</w:t>
      </w:r>
      <w:r w:rsidRPr="00684E08">
        <w:rPr>
          <w:sz w:val="22"/>
        </w:rPr>
        <w:t xml:space="preserve"> to extend a course of treatment beyond the period of time or number of treatments that has been approved by this Plan.</w:t>
      </w:r>
    </w:p>
    <w:p w:rsidR="00104731" w:rsidRPr="00684E08" w:rsidRDefault="00104731" w:rsidP="00104731">
      <w:pPr>
        <w:jc w:val="both"/>
        <w:rPr>
          <w:bCs/>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b/>
          <w:i/>
          <w:snapToGrid w:val="0"/>
          <w:sz w:val="22"/>
        </w:rPr>
        <w:t>Concurrent review</w:t>
      </w:r>
      <w:r w:rsidRPr="00684E08">
        <w:rPr>
          <w:snapToGrid w:val="0"/>
          <w:sz w:val="22"/>
        </w:rPr>
        <w:t xml:space="preserve"> means the process of assessing the continuing </w:t>
      </w:r>
      <w:r w:rsidRPr="00684E08">
        <w:rPr>
          <w:i/>
          <w:snapToGrid w:val="0"/>
          <w:sz w:val="22"/>
        </w:rPr>
        <w:t>medical necessity</w:t>
      </w:r>
      <w:r w:rsidRPr="00684E08">
        <w:rPr>
          <w:snapToGrid w:val="0"/>
          <w:sz w:val="22"/>
        </w:rPr>
        <w:t xml:space="preserve">, appropriateness, or utility of additional days of </w:t>
      </w:r>
      <w:r w:rsidRPr="00684E08">
        <w:rPr>
          <w:i/>
          <w:snapToGrid w:val="0"/>
          <w:sz w:val="22"/>
        </w:rPr>
        <w:t>hospital confinement</w:t>
      </w:r>
      <w:r w:rsidRPr="00684E08">
        <w:rPr>
          <w:snapToGrid w:val="0"/>
          <w:sz w:val="22"/>
        </w:rPr>
        <w:t xml:space="preserve">, outpatient care, and other health care </w:t>
      </w:r>
      <w:r w:rsidRPr="00684E08">
        <w:rPr>
          <w:i/>
          <w:snapToGrid w:val="0"/>
          <w:sz w:val="22"/>
        </w:rPr>
        <w:t>services</w:t>
      </w:r>
      <w:r w:rsidRPr="00684E08">
        <w:rPr>
          <w:snapToGrid w:val="0"/>
          <w:sz w:val="22"/>
        </w:rPr>
        <w:t>.</w:t>
      </w:r>
    </w:p>
    <w:p w:rsid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Default="002103F1" w:rsidP="002103F1">
      <w:pPr>
        <w:rPr>
          <w:snapToGrid w:val="0"/>
          <w:sz w:val="22"/>
        </w:rPr>
        <w:sectPr w:rsidR="002103F1">
          <w:pgSz w:w="12240" w:h="15840"/>
          <w:pgMar w:top="1440" w:right="1440" w:bottom="1440" w:left="1440" w:header="720" w:footer="720" w:gutter="0"/>
          <w:cols w:space="720"/>
          <w:formProt w:val="0"/>
        </w:sectPr>
      </w:pP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684E08">
        <w:rPr>
          <w:b/>
          <w:i/>
          <w:snapToGrid w:val="0"/>
          <w:sz w:val="22"/>
        </w:rPr>
        <w:t>Confinement</w:t>
      </w:r>
      <w:r w:rsidRPr="00684E08">
        <w:rPr>
          <w:b/>
          <w:snapToGrid w:val="0"/>
          <w:sz w:val="22"/>
        </w:rPr>
        <w:t xml:space="preserve"> </w:t>
      </w:r>
      <w:r w:rsidRPr="00684E08">
        <w:rPr>
          <w:snapToGrid w:val="0"/>
          <w:sz w:val="22"/>
        </w:rPr>
        <w:t>or</w:t>
      </w:r>
      <w:r w:rsidRPr="00684E08">
        <w:rPr>
          <w:b/>
          <w:snapToGrid w:val="0"/>
          <w:sz w:val="22"/>
        </w:rPr>
        <w:t xml:space="preserve"> </w:t>
      </w:r>
      <w:r w:rsidRPr="00684E08">
        <w:rPr>
          <w:b/>
          <w:i/>
          <w:snapToGrid w:val="0"/>
          <w:sz w:val="22"/>
        </w:rPr>
        <w:t>confined</w:t>
      </w:r>
      <w:r w:rsidRPr="00684E08">
        <w:rPr>
          <w:i/>
          <w:snapToGrid w:val="0"/>
          <w:sz w:val="22"/>
        </w:rPr>
        <w:t xml:space="preserve"> </w:t>
      </w:r>
      <w:r w:rsidRPr="00684E08">
        <w:rPr>
          <w:snapToGrid w:val="0"/>
          <w:sz w:val="22"/>
        </w:rPr>
        <w:t xml:space="preserve">means </w:t>
      </w:r>
      <w:r w:rsidRPr="00684E08">
        <w:rPr>
          <w:i/>
          <w:snapToGrid w:val="0"/>
          <w:sz w:val="22"/>
        </w:rPr>
        <w:t>you</w:t>
      </w:r>
      <w:r w:rsidRPr="00684E08">
        <w:rPr>
          <w:snapToGrid w:val="0"/>
          <w:sz w:val="22"/>
        </w:rPr>
        <w:t xml:space="preserve"> are a registered bed patient </w:t>
      </w:r>
      <w:del w:id="500" w:author="Karthik M" w:date="2021-01-29T21:11:00Z">
        <w:r w:rsidRPr="00684E08" w:rsidDel="00F51157">
          <w:rPr>
            <w:snapToGrid w:val="0"/>
            <w:sz w:val="22"/>
          </w:rPr>
          <w:delText xml:space="preserve">in a </w:delText>
        </w:r>
        <w:r w:rsidRPr="00684E08" w:rsidDel="00F51157">
          <w:rPr>
            <w:i/>
            <w:snapToGrid w:val="0"/>
            <w:sz w:val="22"/>
          </w:rPr>
          <w:delText xml:space="preserve">hospital </w:delText>
        </w:r>
        <w:r w:rsidRPr="00684E08" w:rsidDel="00F51157">
          <w:rPr>
            <w:snapToGrid w:val="0"/>
            <w:sz w:val="22"/>
          </w:rPr>
          <w:delText xml:space="preserve">or a </w:delText>
        </w:r>
        <w:r w:rsidRPr="00684E08" w:rsidDel="00F51157">
          <w:rPr>
            <w:i/>
            <w:snapToGrid w:val="0"/>
            <w:sz w:val="22"/>
          </w:rPr>
          <w:delText>qualified treatment facility</w:delText>
        </w:r>
        <w:r w:rsidRPr="00684E08" w:rsidDel="00F51157">
          <w:rPr>
            <w:snapToGrid w:val="0"/>
            <w:sz w:val="22"/>
          </w:rPr>
          <w:delText xml:space="preserve"> </w:delText>
        </w:r>
      </w:del>
      <w:r w:rsidRPr="00684E08">
        <w:rPr>
          <w:snapToGrid w:val="0"/>
          <w:sz w:val="22"/>
        </w:rPr>
        <w:t xml:space="preserve">as the result of a </w:t>
      </w:r>
      <w:r w:rsidRPr="00684E08">
        <w:rPr>
          <w:i/>
          <w:snapToGrid w:val="0"/>
          <w:sz w:val="22"/>
        </w:rPr>
        <w:t xml:space="preserve">qualified practitioner’s </w:t>
      </w:r>
      <w:r w:rsidRPr="00684E08">
        <w:rPr>
          <w:snapToGrid w:val="0"/>
          <w:sz w:val="22"/>
        </w:rPr>
        <w:t xml:space="preserve">recommendation.  It does not mean detainment in </w:t>
      </w:r>
      <w:r w:rsidRPr="00684E08">
        <w:rPr>
          <w:i/>
          <w:snapToGrid w:val="0"/>
          <w:sz w:val="22"/>
        </w:rPr>
        <w:t>observation status</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Cosmetic surgery</w:t>
      </w:r>
      <w:r w:rsidRPr="00684E08">
        <w:rPr>
          <w:i/>
          <w:snapToGrid w:val="0"/>
          <w:sz w:val="22"/>
        </w:rPr>
        <w:t xml:space="preserve"> </w:t>
      </w:r>
      <w:r w:rsidRPr="00684E08">
        <w:rPr>
          <w:snapToGrid w:val="0"/>
          <w:sz w:val="22"/>
        </w:rPr>
        <w:t xml:space="preserve">means </w:t>
      </w:r>
      <w:r w:rsidRPr="00684E08">
        <w:rPr>
          <w:i/>
          <w:snapToGrid w:val="0"/>
          <w:sz w:val="22"/>
        </w:rPr>
        <w:t xml:space="preserve">surgery </w:t>
      </w:r>
      <w:r w:rsidRPr="00684E08">
        <w:rPr>
          <w:snapToGrid w:val="0"/>
          <w:sz w:val="22"/>
        </w:rPr>
        <w:t>performed to reshape structures of the body in order to</w:t>
      </w:r>
      <w:ins w:id="501" w:author="Karthik M" w:date="2021-01-29T21:11:00Z">
        <w:r w:rsidR="00F51157" w:rsidRPr="00F51157">
          <w:rPr>
            <w:snapToGrid w:val="0"/>
            <w:sz w:val="22"/>
          </w:rPr>
          <w:t xml:space="preserve"> </w:t>
        </w:r>
        <w:r w:rsidR="00F51157">
          <w:rPr>
            <w:snapToGrid w:val="0"/>
            <w:sz w:val="22"/>
          </w:rPr>
          <w:t>improve to</w:t>
        </w:r>
      </w:ins>
      <w:r w:rsidRPr="00684E08">
        <w:rPr>
          <w:snapToGrid w:val="0"/>
          <w:sz w:val="22"/>
        </w:rPr>
        <w:t xml:space="preserve"> change</w:t>
      </w:r>
      <w:r w:rsidRPr="00684E08">
        <w:rPr>
          <w:b/>
          <w:snapToGrid w:val="0"/>
          <w:sz w:val="22"/>
        </w:rPr>
        <w:t xml:space="preserve"> </w:t>
      </w:r>
      <w:r w:rsidRPr="00684E08">
        <w:rPr>
          <w:i/>
          <w:snapToGrid w:val="0"/>
          <w:sz w:val="22"/>
        </w:rPr>
        <w:t xml:space="preserve">your </w:t>
      </w:r>
      <w:r w:rsidRPr="00684E08">
        <w:rPr>
          <w:snapToGrid w:val="0"/>
          <w:sz w:val="22"/>
        </w:rPr>
        <w:t xml:space="preserve">appearance or </w:t>
      </w:r>
      <w:del w:id="502" w:author="Karthik M" w:date="2021-01-29T21:11:00Z">
        <w:r w:rsidRPr="00684E08" w:rsidDel="00F51157">
          <w:rPr>
            <w:snapToGrid w:val="0"/>
            <w:sz w:val="22"/>
          </w:rPr>
          <w:delText xml:space="preserve">improve </w:delText>
        </w:r>
      </w:del>
      <w:r w:rsidRPr="00684E08">
        <w:rPr>
          <w:snapToGrid w:val="0"/>
          <w:sz w:val="22"/>
        </w:rPr>
        <w:t>self-esteem.</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Covered expense</w:t>
      </w:r>
      <w:r w:rsidRPr="00684E08">
        <w:rPr>
          <w:i/>
          <w:snapToGrid w:val="0"/>
          <w:sz w:val="22"/>
        </w:rPr>
        <w:t xml:space="preserve"> </w:t>
      </w:r>
      <w:r w:rsidRPr="00684E08">
        <w:rPr>
          <w:snapToGrid w:val="0"/>
          <w:sz w:val="22"/>
        </w:rPr>
        <w:t xml:space="preserve">means </w:t>
      </w:r>
      <w:r w:rsidRPr="00684E08">
        <w:rPr>
          <w:i/>
          <w:snapToGrid w:val="0"/>
          <w:sz w:val="22"/>
        </w:rPr>
        <w:t>medically necessary</w:t>
      </w:r>
      <w:r w:rsidRPr="00684E08">
        <w:rPr>
          <w:snapToGrid w:val="0"/>
          <w:sz w:val="22"/>
        </w:rPr>
        <w:t xml:space="preserve"> </w:t>
      </w:r>
      <w:r w:rsidRPr="00684E08">
        <w:rPr>
          <w:i/>
          <w:snapToGrid w:val="0"/>
          <w:sz w:val="22"/>
        </w:rPr>
        <w:t xml:space="preserve">services </w:t>
      </w:r>
      <w:r w:rsidRPr="00684E08">
        <w:rPr>
          <w:snapToGrid w:val="0"/>
          <w:sz w:val="22"/>
        </w:rPr>
        <w:t xml:space="preserve">incurred by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covered </w:t>
      </w:r>
      <w:r w:rsidRPr="00684E08">
        <w:rPr>
          <w:i/>
          <w:snapToGrid w:val="0"/>
          <w:sz w:val="22"/>
        </w:rPr>
        <w:t xml:space="preserve">dependents </w:t>
      </w:r>
      <w:r w:rsidRPr="00684E08">
        <w:rPr>
          <w:snapToGrid w:val="0"/>
          <w:sz w:val="22"/>
        </w:rPr>
        <w:t xml:space="preserve">for which benefits may be available under this Plan, subject to any </w:t>
      </w:r>
      <w:r w:rsidRPr="00684E08">
        <w:rPr>
          <w:i/>
          <w:snapToGrid w:val="0"/>
          <w:sz w:val="22"/>
        </w:rPr>
        <w:t>maximum benefit</w:t>
      </w:r>
      <w:r w:rsidRPr="00684E08">
        <w:rPr>
          <w:snapToGrid w:val="0"/>
          <w:sz w:val="22"/>
        </w:rPr>
        <w:t xml:space="preserve"> and all other terms, provisions, limitations and exclusions of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Covered person</w:t>
      </w:r>
      <w:r w:rsidRPr="00684E08">
        <w:rPr>
          <w:i/>
          <w:snapToGrid w:val="0"/>
          <w:sz w:val="22"/>
        </w:rPr>
        <w:t xml:space="preserve"> </w:t>
      </w:r>
      <w:r w:rsidRPr="00684E08">
        <w:rPr>
          <w:snapToGrid w:val="0"/>
          <w:sz w:val="22"/>
        </w:rPr>
        <w:t xml:space="preserve">means the </w:t>
      </w:r>
      <w:r w:rsidRPr="00684E08">
        <w:rPr>
          <w:i/>
          <w:snapToGrid w:val="0"/>
          <w:sz w:val="22"/>
        </w:rPr>
        <w:t xml:space="preserve">employee </w:t>
      </w:r>
      <w:r w:rsidRPr="00684E08">
        <w:rPr>
          <w:snapToGrid w:val="0"/>
          <w:sz w:val="22"/>
        </w:rPr>
        <w:t xml:space="preserve">or any of the </w:t>
      </w:r>
      <w:r w:rsidRPr="00684E08">
        <w:rPr>
          <w:i/>
          <w:snapToGrid w:val="0"/>
          <w:sz w:val="22"/>
        </w:rPr>
        <w:t xml:space="preserve">employee's </w:t>
      </w:r>
      <w:r w:rsidRPr="00684E08">
        <w:rPr>
          <w:snapToGrid w:val="0"/>
          <w:sz w:val="22"/>
        </w:rPr>
        <w:t xml:space="preserve">covered </w:t>
      </w:r>
      <w:r w:rsidRPr="00684E08">
        <w:rPr>
          <w:i/>
          <w:snapToGrid w:val="0"/>
          <w:sz w:val="22"/>
        </w:rPr>
        <w:t>dependents</w:t>
      </w:r>
      <w:r w:rsidRPr="00684E08">
        <w:rPr>
          <w:snapToGrid w:val="0"/>
          <w:sz w:val="22"/>
        </w:rPr>
        <w:t xml:space="preserve"> enrolled for benefits provided under this Plan.</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F51157" w:rsidRDefault="00F51157" w:rsidP="00F51157">
      <w:pPr>
        <w:suppressAutoHyphens/>
        <w:rPr>
          <w:ins w:id="503" w:author="Karthik M" w:date="2021-01-29T21:12:00Z"/>
          <w:sz w:val="22"/>
        </w:rPr>
      </w:pPr>
      <w:ins w:id="504" w:author="Karthik M" w:date="2021-01-29T21:12:00Z">
        <w:r>
          <w:rPr>
            <w:b/>
            <w:i/>
            <w:sz w:val="22"/>
          </w:rPr>
          <w:t>Custodial care</w:t>
        </w:r>
        <w:r>
          <w:rPr>
            <w:sz w:val="22"/>
          </w:rPr>
          <w:t xml:space="preserve"> means services given to </w:t>
        </w:r>
        <w:r>
          <w:rPr>
            <w:i/>
            <w:sz w:val="22"/>
          </w:rPr>
          <w:t>you</w:t>
        </w:r>
        <w:r>
          <w:rPr>
            <w:sz w:val="22"/>
          </w:rPr>
          <w:t xml:space="preserve"> if:</w:t>
        </w:r>
      </w:ins>
    </w:p>
    <w:p w:rsidR="00F51157" w:rsidRDefault="00F51157" w:rsidP="00F51157">
      <w:pPr>
        <w:suppressAutoHyphens/>
        <w:rPr>
          <w:ins w:id="505" w:author="Karthik M" w:date="2021-01-29T21:12:00Z"/>
          <w:sz w:val="22"/>
        </w:rPr>
      </w:pPr>
    </w:p>
    <w:p w:rsidR="00F51157" w:rsidRDefault="00F51157" w:rsidP="00F06CCB">
      <w:pPr>
        <w:numPr>
          <w:ilvl w:val="2"/>
          <w:numId w:val="134"/>
        </w:numPr>
        <w:suppressAutoHyphens/>
        <w:rPr>
          <w:ins w:id="506" w:author="Karthik M" w:date="2021-01-29T21:12:00Z"/>
          <w:sz w:val="22"/>
        </w:rPr>
      </w:pPr>
      <w:ins w:id="507" w:author="Karthik M" w:date="2021-01-29T21:12:00Z">
        <w:r>
          <w:rPr>
            <w:i/>
            <w:sz w:val="22"/>
          </w:rPr>
          <w:t>You</w:t>
        </w:r>
        <w:r>
          <w:rPr>
            <w:sz w:val="22"/>
          </w:rPr>
          <w:t xml:space="preserve"> need services including, but not limited to, assistance with dressing, bathing, preparation and feeding of special diets, walking, supervision of medication which is ordinarily self-administered, getting in and out of bed, and maintaining continence;</w:t>
        </w:r>
      </w:ins>
    </w:p>
    <w:p w:rsidR="00F51157" w:rsidRDefault="00F51157" w:rsidP="00F51157">
      <w:pPr>
        <w:suppressAutoHyphens/>
        <w:rPr>
          <w:ins w:id="508" w:author="Karthik M" w:date="2021-01-29T21:12:00Z"/>
          <w:sz w:val="22"/>
        </w:rPr>
      </w:pPr>
    </w:p>
    <w:p w:rsidR="00F51157" w:rsidRDefault="00F51157" w:rsidP="00F06CCB">
      <w:pPr>
        <w:numPr>
          <w:ilvl w:val="2"/>
          <w:numId w:val="134"/>
        </w:numPr>
        <w:suppressAutoHyphens/>
        <w:rPr>
          <w:ins w:id="509" w:author="Karthik M" w:date="2021-01-29T21:12:00Z"/>
          <w:sz w:val="22"/>
        </w:rPr>
      </w:pPr>
      <w:ins w:id="510" w:author="Karthik M" w:date="2021-01-29T21:12:00Z">
        <w:r>
          <w:rPr>
            <w:sz w:val="22"/>
          </w:rPr>
          <w:t xml:space="preserve">The services </w:t>
        </w:r>
        <w:r>
          <w:rPr>
            <w:i/>
            <w:sz w:val="22"/>
          </w:rPr>
          <w:t>you</w:t>
        </w:r>
        <w:r>
          <w:rPr>
            <w:sz w:val="22"/>
          </w:rPr>
          <w:t xml:space="preserve"> require are primarily to maintain, and not likely to improve, </w:t>
        </w:r>
        <w:r>
          <w:rPr>
            <w:i/>
            <w:sz w:val="22"/>
          </w:rPr>
          <w:t>your</w:t>
        </w:r>
        <w:r>
          <w:rPr>
            <w:sz w:val="22"/>
          </w:rPr>
          <w:t xml:space="preserve"> condition; or</w:t>
        </w:r>
      </w:ins>
    </w:p>
    <w:p w:rsidR="00F51157" w:rsidRDefault="00F51157" w:rsidP="00F51157">
      <w:pPr>
        <w:suppressAutoHyphens/>
        <w:rPr>
          <w:ins w:id="511" w:author="Karthik M" w:date="2021-01-29T21:12:00Z"/>
          <w:sz w:val="22"/>
        </w:rPr>
      </w:pPr>
    </w:p>
    <w:p w:rsidR="00F51157" w:rsidRDefault="00F51157" w:rsidP="00F06CCB">
      <w:pPr>
        <w:numPr>
          <w:ilvl w:val="2"/>
          <w:numId w:val="134"/>
        </w:numPr>
        <w:suppressAutoHyphens/>
        <w:rPr>
          <w:ins w:id="512" w:author="Karthik M" w:date="2021-01-29T21:12:00Z"/>
          <w:sz w:val="22"/>
        </w:rPr>
      </w:pPr>
      <w:ins w:id="513" w:author="Karthik M" w:date="2021-01-29T21:12:00Z">
        <w:r>
          <w:rPr>
            <w:sz w:val="22"/>
          </w:rPr>
          <w:t xml:space="preserve">The services involve the use of skills which can be taught to a layperson and do not require the technical skills of a </w:t>
        </w:r>
        <w:r>
          <w:rPr>
            <w:i/>
            <w:iCs/>
            <w:sz w:val="22"/>
          </w:rPr>
          <w:t>nurse</w:t>
        </w:r>
        <w:r>
          <w:rPr>
            <w:sz w:val="22"/>
          </w:rPr>
          <w:t>.</w:t>
        </w:r>
      </w:ins>
    </w:p>
    <w:p w:rsidR="00F51157" w:rsidRDefault="00F51157" w:rsidP="00F51157">
      <w:pPr>
        <w:suppressAutoHyphens/>
        <w:rPr>
          <w:ins w:id="514" w:author="Karthik M" w:date="2021-01-29T21:12:00Z"/>
          <w:sz w:val="22"/>
          <w:szCs w:val="22"/>
        </w:rPr>
      </w:pPr>
    </w:p>
    <w:p w:rsidR="00F51157" w:rsidRDefault="00F51157" w:rsidP="00F51157">
      <w:pPr>
        <w:suppressAutoHyphens/>
        <w:rPr>
          <w:ins w:id="515" w:author="Karthik M" w:date="2021-01-29T21:12:00Z"/>
          <w:sz w:val="22"/>
        </w:rPr>
      </w:pPr>
      <w:ins w:id="516" w:author="Karthik M" w:date="2021-01-29T21:12:00Z">
        <w:r>
          <w:rPr>
            <w:sz w:val="22"/>
          </w:rPr>
          <w:t xml:space="preserve">Services may still be considered </w:t>
        </w:r>
        <w:r>
          <w:rPr>
            <w:i/>
            <w:sz w:val="22"/>
          </w:rPr>
          <w:t>custodial</w:t>
        </w:r>
        <w:r>
          <w:rPr>
            <w:sz w:val="22"/>
          </w:rPr>
          <w:t xml:space="preserve"> </w:t>
        </w:r>
        <w:r>
          <w:rPr>
            <w:i/>
            <w:sz w:val="22"/>
          </w:rPr>
          <w:t>care</w:t>
        </w:r>
        <w:r>
          <w:rPr>
            <w:sz w:val="22"/>
          </w:rPr>
          <w:t xml:space="preserve"> by this Plan even if:</w:t>
        </w:r>
      </w:ins>
    </w:p>
    <w:p w:rsidR="00F51157" w:rsidRDefault="00F51157" w:rsidP="00F51157">
      <w:pPr>
        <w:suppressAutoHyphens/>
        <w:rPr>
          <w:ins w:id="517" w:author="Karthik M" w:date="2021-01-29T21:12:00Z"/>
          <w:sz w:val="22"/>
        </w:rPr>
      </w:pPr>
    </w:p>
    <w:p w:rsidR="00F51157" w:rsidRDefault="00F51157" w:rsidP="00F06CCB">
      <w:pPr>
        <w:numPr>
          <w:ilvl w:val="0"/>
          <w:numId w:val="135"/>
        </w:numPr>
        <w:suppressAutoHyphens/>
        <w:rPr>
          <w:ins w:id="518" w:author="Karthik M" w:date="2021-01-29T21:12:00Z"/>
          <w:sz w:val="22"/>
        </w:rPr>
      </w:pPr>
      <w:ins w:id="519" w:author="Karthik M" w:date="2021-01-29T21:12:00Z">
        <w:r>
          <w:rPr>
            <w:i/>
            <w:sz w:val="22"/>
          </w:rPr>
          <w:t>You</w:t>
        </w:r>
        <w:r>
          <w:rPr>
            <w:sz w:val="22"/>
          </w:rPr>
          <w:t xml:space="preserve"> are under the care of a </w:t>
        </w:r>
        <w:r>
          <w:rPr>
            <w:i/>
            <w:sz w:val="22"/>
          </w:rPr>
          <w:t>qualified practitioner</w:t>
        </w:r>
        <w:r>
          <w:rPr>
            <w:sz w:val="22"/>
          </w:rPr>
          <w:t>;</w:t>
        </w:r>
      </w:ins>
    </w:p>
    <w:p w:rsidR="00F51157" w:rsidRDefault="00F51157" w:rsidP="00F06CCB">
      <w:pPr>
        <w:numPr>
          <w:ilvl w:val="0"/>
          <w:numId w:val="135"/>
        </w:numPr>
        <w:suppressAutoHyphens/>
        <w:rPr>
          <w:ins w:id="520" w:author="Karthik M" w:date="2021-01-29T21:12:00Z"/>
          <w:sz w:val="22"/>
        </w:rPr>
      </w:pPr>
      <w:ins w:id="521" w:author="Karthik M" w:date="2021-01-29T21:12:00Z">
        <w:r>
          <w:rPr>
            <w:sz w:val="22"/>
          </w:rPr>
          <w:t xml:space="preserve">The </w:t>
        </w:r>
        <w:r>
          <w:rPr>
            <w:i/>
            <w:sz w:val="22"/>
          </w:rPr>
          <w:t>qualified practitioner</w:t>
        </w:r>
        <w:r>
          <w:rPr>
            <w:sz w:val="22"/>
          </w:rPr>
          <w:t xml:space="preserve"> prescribed services are to support or maintain </w:t>
        </w:r>
        <w:r>
          <w:rPr>
            <w:i/>
            <w:sz w:val="22"/>
          </w:rPr>
          <w:t>your</w:t>
        </w:r>
        <w:r>
          <w:rPr>
            <w:sz w:val="22"/>
          </w:rPr>
          <w:t xml:space="preserve"> condition; or</w:t>
        </w:r>
      </w:ins>
    </w:p>
    <w:p w:rsidR="00F51157" w:rsidRDefault="00F51157" w:rsidP="00F06CCB">
      <w:pPr>
        <w:numPr>
          <w:ilvl w:val="0"/>
          <w:numId w:val="135"/>
        </w:numPr>
        <w:suppressAutoHyphens/>
        <w:rPr>
          <w:ins w:id="522" w:author="Karthik M" w:date="2021-01-29T21:12:00Z"/>
          <w:sz w:val="22"/>
        </w:rPr>
      </w:pPr>
      <w:ins w:id="523" w:author="Karthik M" w:date="2021-01-29T21:12:00Z">
        <w:r>
          <w:rPr>
            <w:sz w:val="22"/>
          </w:rPr>
          <w:t xml:space="preserve">Services are being provided by a </w:t>
        </w:r>
        <w:r>
          <w:rPr>
            <w:i/>
            <w:sz w:val="22"/>
          </w:rPr>
          <w:t>nurse</w:t>
        </w:r>
        <w:r>
          <w:rPr>
            <w:sz w:val="22"/>
          </w:rPr>
          <w:t>.</w:t>
        </w:r>
      </w:ins>
    </w:p>
    <w:p w:rsidR="00104731" w:rsidRPr="00684E08" w:rsidDel="00F5115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24" w:author="Karthik M" w:date="2021-01-29T21:12:00Z"/>
          <w:snapToGrid w:val="0"/>
          <w:sz w:val="22"/>
          <w:szCs w:val="22"/>
        </w:rPr>
      </w:pPr>
      <w:del w:id="525" w:author="Karthik M" w:date="2021-01-29T21:12:00Z">
        <w:r w:rsidRPr="00684E08" w:rsidDel="00F51157">
          <w:rPr>
            <w:b/>
            <w:i/>
            <w:snapToGrid w:val="0"/>
            <w:sz w:val="22"/>
          </w:rPr>
          <w:delText>Custodial care</w:delText>
        </w:r>
        <w:r w:rsidRPr="00684E08" w:rsidDel="00F51157">
          <w:rPr>
            <w:i/>
            <w:snapToGrid w:val="0"/>
            <w:sz w:val="22"/>
          </w:rPr>
          <w:delText xml:space="preserve"> </w:delText>
        </w:r>
        <w:r w:rsidRPr="00684E08" w:rsidDel="00F51157">
          <w:rPr>
            <w:snapToGrid w:val="0"/>
            <w:sz w:val="22"/>
          </w:rPr>
          <w:delText xml:space="preserve">means </w:delText>
        </w:r>
        <w:r w:rsidRPr="00684E08" w:rsidDel="00F51157">
          <w:rPr>
            <w:i/>
            <w:snapToGrid w:val="0"/>
            <w:sz w:val="22"/>
          </w:rPr>
          <w:delText xml:space="preserve">services </w:delText>
        </w:r>
        <w:r w:rsidRPr="00684E08" w:rsidDel="00F51157">
          <w:rPr>
            <w:snapToGrid w:val="0"/>
            <w:sz w:val="22"/>
          </w:rPr>
          <w:delText xml:space="preserve">provided to assist in the activities of daily living which are not likely to improve </w:delText>
        </w:r>
        <w:r w:rsidRPr="00684E08" w:rsidDel="00F51157">
          <w:rPr>
            <w:i/>
            <w:snapToGrid w:val="0"/>
            <w:sz w:val="22"/>
          </w:rPr>
          <w:delText xml:space="preserve">your </w:delText>
        </w:r>
        <w:r w:rsidRPr="00684E08" w:rsidDel="00F51157">
          <w:rPr>
            <w:snapToGrid w:val="0"/>
            <w:sz w:val="22"/>
          </w:rPr>
          <w:delText xml:space="preserve">condition.  Examples include, but are not limited to, assistance with dressing, bathing, preparation and feeding of special diets, transferring, walking, taking medication, getting in and out bed and maintaining continence.  These </w:delText>
        </w:r>
        <w:r w:rsidRPr="00684E08" w:rsidDel="00F51157">
          <w:rPr>
            <w:i/>
            <w:snapToGrid w:val="0"/>
            <w:sz w:val="22"/>
          </w:rPr>
          <w:delText xml:space="preserve">services </w:delText>
        </w:r>
        <w:r w:rsidRPr="00684E08" w:rsidDel="00F51157">
          <w:rPr>
            <w:snapToGrid w:val="0"/>
            <w:sz w:val="22"/>
          </w:rPr>
          <w:delText xml:space="preserve">are considered </w:delText>
        </w:r>
        <w:r w:rsidRPr="00684E08" w:rsidDel="00F51157">
          <w:rPr>
            <w:i/>
            <w:snapToGrid w:val="0"/>
            <w:sz w:val="22"/>
          </w:rPr>
          <w:delText xml:space="preserve">custodial care </w:delText>
        </w:r>
        <w:r w:rsidRPr="00684E08" w:rsidDel="00F51157">
          <w:rPr>
            <w:snapToGrid w:val="0"/>
            <w:sz w:val="22"/>
          </w:rPr>
          <w:delText xml:space="preserve">regardless if a </w:delText>
        </w:r>
        <w:r w:rsidRPr="00684E08" w:rsidDel="00F51157">
          <w:rPr>
            <w:i/>
            <w:snapToGrid w:val="0"/>
            <w:sz w:val="22"/>
          </w:rPr>
          <w:delText xml:space="preserve">qualified practitioner </w:delText>
        </w:r>
        <w:r w:rsidRPr="00684E08" w:rsidDel="00F51157">
          <w:rPr>
            <w:snapToGrid w:val="0"/>
            <w:sz w:val="22"/>
          </w:rPr>
          <w:delText xml:space="preserve">or provider has prescribed, recommended or performed the </w:delText>
        </w:r>
        <w:r w:rsidRPr="00684E08" w:rsidDel="00F51157">
          <w:rPr>
            <w:i/>
            <w:snapToGrid w:val="0"/>
            <w:sz w:val="22"/>
          </w:rPr>
          <w:delText>services</w:delText>
        </w:r>
        <w:r w:rsidRPr="00684E08" w:rsidDel="00F51157">
          <w:rPr>
            <w:snapToGrid w:val="0"/>
            <w:sz w:val="22"/>
          </w:rPr>
          <w:delText>.</w:delText>
        </w:r>
      </w:del>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D</w:t>
      </w:r>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Deductible</w:t>
      </w:r>
      <w:r w:rsidRPr="00684E08">
        <w:rPr>
          <w:snapToGrid w:val="0"/>
          <w:sz w:val="22"/>
        </w:rPr>
        <w:t xml:space="preserve"> means a specified dollar amount </w:t>
      </w:r>
      <w:r w:rsidRPr="00684E08">
        <w:rPr>
          <w:sz w:val="22"/>
        </w:rPr>
        <w:t>that must be satisfied, either individually or combined as a covered family,</w:t>
      </w:r>
      <w:r w:rsidRPr="00684E08">
        <w:rPr>
          <w:snapToGrid w:val="0"/>
          <w:sz w:val="22"/>
        </w:rPr>
        <w:t xml:space="preserve"> per </w:t>
      </w:r>
      <w:r w:rsidRPr="00684E08">
        <w:rPr>
          <w:i/>
          <w:sz w:val="22"/>
          <w:szCs w:val="22"/>
        </w:rPr>
        <w:t>calendar year</w:t>
      </w:r>
      <w:r w:rsidRPr="00684E08">
        <w:rPr>
          <w:sz w:val="22"/>
        </w:rPr>
        <w:t xml:space="preserve"> </w:t>
      </w:r>
      <w:r w:rsidRPr="00684E08">
        <w:rPr>
          <w:sz w:val="22"/>
          <w:szCs w:val="22"/>
        </w:rPr>
        <w:t xml:space="preserve">before this Plan pays benefits for certain specified </w:t>
      </w:r>
      <w:r w:rsidRPr="00684E08">
        <w:rPr>
          <w:i/>
          <w:sz w:val="22"/>
          <w:szCs w:val="22"/>
        </w:rPr>
        <w:t>services</w:t>
      </w:r>
      <w:r w:rsidRPr="00684E08">
        <w:rPr>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Dental injury</w:t>
      </w:r>
      <w:r w:rsidRPr="00684E08">
        <w:rPr>
          <w:i/>
          <w:snapToGrid w:val="0"/>
          <w:sz w:val="22"/>
        </w:rPr>
        <w:t xml:space="preserve"> </w:t>
      </w:r>
      <w:r w:rsidRPr="00684E08">
        <w:rPr>
          <w:snapToGrid w:val="0"/>
          <w:sz w:val="22"/>
        </w:rPr>
        <w:t xml:space="preserve">means an injury to a </w:t>
      </w:r>
      <w:r w:rsidRPr="00684E08">
        <w:rPr>
          <w:i/>
          <w:snapToGrid w:val="0"/>
          <w:sz w:val="22"/>
        </w:rPr>
        <w:t>sound natural tooth</w:t>
      </w:r>
      <w:r w:rsidRPr="00684E08">
        <w:rPr>
          <w:snapToGrid w:val="0"/>
          <w:sz w:val="22"/>
        </w:rPr>
        <w:t xml:space="preserve"> caused by a sudden, </w:t>
      </w:r>
      <w:del w:id="526" w:author="Karthik M" w:date="2021-01-29T21:12:00Z">
        <w:r w:rsidRPr="00684E08" w:rsidDel="00F51157">
          <w:rPr>
            <w:snapToGrid w:val="0"/>
            <w:sz w:val="22"/>
          </w:rPr>
          <w:delText xml:space="preserve">violent, </w:delText>
        </w:r>
      </w:del>
      <w:r w:rsidRPr="00684E08">
        <w:rPr>
          <w:snapToGrid w:val="0"/>
          <w:sz w:val="22"/>
        </w:rPr>
        <w:t>and external force that could not be predicted in ad</w:t>
      </w:r>
      <w:r w:rsidR="00CF7688" w:rsidRPr="00684E08">
        <w:rPr>
          <w:snapToGrid w:val="0"/>
          <w:sz w:val="22"/>
        </w:rPr>
        <w:t>vance and could not be avoided.</w:t>
      </w:r>
      <w:ins w:id="527" w:author="Karthik M" w:date="2021-01-29T21:12:00Z">
        <w:r w:rsidR="00F51157" w:rsidRPr="00F51157">
          <w:rPr>
            <w:sz w:val="22"/>
          </w:rPr>
          <w:t xml:space="preserve"> </w:t>
        </w:r>
        <w:r w:rsidR="00F51157">
          <w:rPr>
            <w:sz w:val="22"/>
          </w:rPr>
          <w:t>It does not include biting or chewing injuries, unless the biting or chewing injury is a result of an act of domestic violence or a medical condition (including both physical and mental health conditions).</w:t>
        </w:r>
      </w:ins>
    </w:p>
    <w:p w:rsidR="00AA4036" w:rsidRPr="00684E08" w:rsidRDefault="00AA4036"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highlight w:val="yellow"/>
        </w:rPr>
      </w:pPr>
    </w:p>
    <w:p w:rsidR="003B23B1" w:rsidRPr="00684E0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Dependent</w:t>
      </w:r>
      <w:r w:rsidRPr="00684E08">
        <w:rPr>
          <w:i/>
          <w:snapToGrid w:val="0"/>
          <w:sz w:val="22"/>
        </w:rPr>
        <w:t xml:space="preserve"> </w:t>
      </w:r>
      <w:r w:rsidRPr="00684E08">
        <w:rPr>
          <w:snapToGrid w:val="0"/>
          <w:sz w:val="22"/>
        </w:rPr>
        <w:t xml:space="preserve">means a covered </w:t>
      </w:r>
      <w:r w:rsidRPr="00684E08">
        <w:rPr>
          <w:i/>
          <w:snapToGrid w:val="0"/>
          <w:sz w:val="22"/>
        </w:rPr>
        <w:t>employee's</w:t>
      </w:r>
      <w:r w:rsidRPr="00684E08">
        <w:rPr>
          <w:snapToGrid w:val="0"/>
          <w:sz w:val="22"/>
        </w:rPr>
        <w:t>:</w:t>
      </w:r>
    </w:p>
    <w:p w:rsidR="003B23B1" w:rsidRPr="00684E0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3B23B1">
      <w:pPr>
        <w:widowControl w:val="0"/>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Legally recognized spouse;</w:t>
      </w:r>
    </w:p>
    <w:p w:rsidR="00AC49D3" w:rsidRPr="00684E08" w:rsidRDefault="00AC49D3" w:rsidP="00CF76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C49D3" w:rsidRPr="00684E08" w:rsidRDefault="00AC49D3" w:rsidP="00AC49D3">
      <w:pPr>
        <w:pStyle w:val="ListParagraph"/>
        <w:widowControl w:val="0"/>
        <w:numPr>
          <w:ilvl w:val="0"/>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r w:rsidRPr="00684E08">
        <w:rPr>
          <w:snapToGrid w:val="0"/>
          <w:sz w:val="22"/>
        </w:rPr>
        <w:t>Domestic partner; domestic partners are individuals of the same or opposite gender, who live together in a long-term relationship of indefinite duration, with an exclusive mutual commitment in which the partners agree to be jointly responsible for each other's common welfare and share financial obligations.  The partners may not be related by blood to a degree of closeness which would prohibit legal marriage in the state in which they legally reside;</w:t>
      </w:r>
    </w:p>
    <w:p w:rsidR="002103F1" w:rsidRP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Pr="002103F1" w:rsidRDefault="002103F1" w:rsidP="002103F1">
      <w:pPr>
        <w:pStyle w:val="ListParagraph"/>
        <w:numPr>
          <w:ilvl w:val="0"/>
          <w:numId w:val="1"/>
        </w:numPr>
        <w:rPr>
          <w:snapToGrid w:val="0"/>
          <w:sz w:val="22"/>
        </w:rPr>
        <w:sectPr w:rsidR="002103F1" w:rsidRPr="002103F1">
          <w:pgSz w:w="12240" w:h="15840"/>
          <w:pgMar w:top="1440" w:right="1440" w:bottom="1440" w:left="1440" w:header="720" w:footer="720" w:gutter="0"/>
          <w:cols w:space="720"/>
          <w:formProt w:val="0"/>
        </w:sectPr>
      </w:pPr>
    </w:p>
    <w:p w:rsidR="003B23B1" w:rsidRPr="00684E08" w:rsidRDefault="003B23B1" w:rsidP="00B52A1C">
      <w:pPr>
        <w:pStyle w:val="ListParagraph"/>
        <w:widowControl w:val="0"/>
        <w:numPr>
          <w:ilvl w:val="0"/>
          <w:numId w:val="1"/>
        </w:numPr>
        <w:tabs>
          <w:tab w:val="clear"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Natural blood related child, step-child,</w:t>
      </w:r>
      <w:r w:rsidRPr="00684E08">
        <w:rPr>
          <w:b/>
          <w:snapToGrid w:val="0"/>
          <w:sz w:val="22"/>
        </w:rPr>
        <w:t xml:space="preserve"> </w:t>
      </w:r>
      <w:r w:rsidRPr="00684E08">
        <w:rPr>
          <w:snapToGrid w:val="0"/>
          <w:sz w:val="22"/>
        </w:rPr>
        <w:t xml:space="preserve">legally adopted child or child placed with the </w:t>
      </w:r>
      <w:r w:rsidRPr="00684E08">
        <w:rPr>
          <w:i/>
          <w:snapToGrid w:val="0"/>
          <w:sz w:val="22"/>
        </w:rPr>
        <w:t>employee</w:t>
      </w:r>
      <w:r w:rsidRPr="00684E08">
        <w:rPr>
          <w:snapToGrid w:val="0"/>
          <w:sz w:val="22"/>
        </w:rPr>
        <w:t xml:space="preserve"> for adoption,</w:t>
      </w:r>
      <w:r w:rsidR="00E505F3" w:rsidRPr="00684E08">
        <w:rPr>
          <w:snapToGrid w:val="0"/>
          <w:sz w:val="22"/>
        </w:rPr>
        <w:t xml:space="preserve"> </w:t>
      </w:r>
      <w:r w:rsidR="00354FF3" w:rsidRPr="00684E08">
        <w:rPr>
          <w:snapToGrid w:val="0"/>
          <w:sz w:val="22"/>
        </w:rPr>
        <w:t>extended family dependent</w:t>
      </w:r>
      <w:r w:rsidR="00354FF3" w:rsidRPr="00684E08">
        <w:rPr>
          <w:b/>
          <w:snapToGrid w:val="0"/>
          <w:sz w:val="22"/>
        </w:rPr>
        <w:t xml:space="preserve"> </w:t>
      </w:r>
      <w:r w:rsidRPr="00684E08">
        <w:rPr>
          <w:snapToGrid w:val="0"/>
          <w:sz w:val="22"/>
        </w:rPr>
        <w:t xml:space="preserve">or child for which the </w:t>
      </w:r>
      <w:r w:rsidRPr="00684E08">
        <w:rPr>
          <w:i/>
          <w:snapToGrid w:val="0"/>
          <w:sz w:val="22"/>
        </w:rPr>
        <w:t xml:space="preserve">employee </w:t>
      </w:r>
      <w:r w:rsidRPr="00684E08">
        <w:rPr>
          <w:snapToGrid w:val="0"/>
          <w:sz w:val="22"/>
        </w:rPr>
        <w:t>has legal guardianship</w:t>
      </w:r>
      <w:r w:rsidR="00E505F3" w:rsidRPr="00684E08">
        <w:rPr>
          <w:snapToGrid w:val="0"/>
          <w:sz w:val="22"/>
        </w:rPr>
        <w:t xml:space="preserve"> </w:t>
      </w:r>
      <w:r w:rsidRPr="00684E08">
        <w:rPr>
          <w:snapToGrid w:val="0"/>
          <w:sz w:val="22"/>
        </w:rPr>
        <w:t xml:space="preserve">whose age </w:t>
      </w:r>
      <w:r w:rsidR="00CF7688" w:rsidRPr="00684E08">
        <w:rPr>
          <w:snapToGrid w:val="0"/>
          <w:sz w:val="22"/>
        </w:rPr>
        <w:t>is less than the limiting age.</w:t>
      </w:r>
    </w:p>
    <w:p w:rsidR="00CF7688" w:rsidRPr="00684E08" w:rsidRDefault="00CF7688"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3B23B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b/>
          <w:snapToGrid w:val="0"/>
          <w:sz w:val="22"/>
          <w:szCs w:val="22"/>
        </w:rPr>
      </w:pPr>
      <w:r w:rsidRPr="00684E08">
        <w:rPr>
          <w:snapToGrid w:val="0"/>
          <w:sz w:val="22"/>
          <w:szCs w:val="22"/>
        </w:rPr>
        <w:t xml:space="preserve">The limiting age for each </w:t>
      </w:r>
      <w:r w:rsidRPr="00684E08">
        <w:rPr>
          <w:i/>
          <w:snapToGrid w:val="0"/>
          <w:sz w:val="22"/>
          <w:szCs w:val="22"/>
        </w:rPr>
        <w:t>dependent</w:t>
      </w:r>
      <w:r w:rsidRPr="00684E08">
        <w:rPr>
          <w:snapToGrid w:val="0"/>
          <w:sz w:val="22"/>
          <w:szCs w:val="22"/>
        </w:rPr>
        <w:t xml:space="preserve"> child is </w:t>
      </w:r>
      <w:r w:rsidRPr="00684E08">
        <w:rPr>
          <w:sz w:val="22"/>
          <w:szCs w:val="22"/>
        </w:rPr>
        <w:t xml:space="preserve">the end of the </w:t>
      </w:r>
      <w:r w:rsidR="00E505F3" w:rsidRPr="00684E08">
        <w:rPr>
          <w:sz w:val="22"/>
          <w:szCs w:val="22"/>
        </w:rPr>
        <w:t xml:space="preserve">birth </w:t>
      </w:r>
      <w:r w:rsidRPr="00684E08">
        <w:rPr>
          <w:sz w:val="22"/>
          <w:szCs w:val="22"/>
        </w:rPr>
        <w:t xml:space="preserve">month he or she attains the age of </w:t>
      </w:r>
      <w:r w:rsidRPr="00684E08">
        <w:rPr>
          <w:snapToGrid w:val="0"/>
          <w:sz w:val="22"/>
          <w:szCs w:val="22"/>
        </w:rPr>
        <w:t>26</w:t>
      </w:r>
      <w:r w:rsidRPr="00684E08">
        <w:rPr>
          <w:b/>
          <w:snapToGrid w:val="0"/>
          <w:sz w:val="22"/>
          <w:szCs w:val="22"/>
        </w:rPr>
        <w:t xml:space="preserve"> </w:t>
      </w:r>
      <w:r w:rsidRPr="00684E08">
        <w:rPr>
          <w:snapToGrid w:val="0"/>
          <w:sz w:val="22"/>
          <w:szCs w:val="22"/>
        </w:rPr>
        <w:t xml:space="preserve">years. </w:t>
      </w:r>
      <w:r w:rsidRPr="00684E08">
        <w:rPr>
          <w:i/>
          <w:sz w:val="22"/>
          <w:szCs w:val="22"/>
        </w:rPr>
        <w:t>Your</w:t>
      </w:r>
      <w:r w:rsidRPr="00684E08">
        <w:rPr>
          <w:sz w:val="22"/>
          <w:szCs w:val="22"/>
        </w:rPr>
        <w:t xml:space="preserve"> child is covered to the limiting age regardless if the child is:</w:t>
      </w:r>
    </w:p>
    <w:p w:rsidR="003B23B1" w:rsidRPr="00684E08" w:rsidRDefault="003B23B1" w:rsidP="00F06CCB">
      <w:pPr>
        <w:pStyle w:val="ListParagraph"/>
        <w:numPr>
          <w:ilvl w:val="1"/>
          <w:numId w:val="102"/>
        </w:numPr>
        <w:autoSpaceDE w:val="0"/>
        <w:autoSpaceDN w:val="0"/>
        <w:adjustRightInd w:val="0"/>
        <w:spacing w:line="240" w:lineRule="atLeast"/>
        <w:ind w:hanging="720"/>
        <w:jc w:val="both"/>
        <w:rPr>
          <w:sz w:val="22"/>
          <w:szCs w:val="22"/>
        </w:rPr>
      </w:pPr>
      <w:r w:rsidRPr="00684E08">
        <w:rPr>
          <w:sz w:val="22"/>
          <w:szCs w:val="22"/>
        </w:rPr>
        <w:t>Married;</w:t>
      </w:r>
    </w:p>
    <w:p w:rsidR="003B23B1" w:rsidRPr="00684E08" w:rsidRDefault="003B23B1" w:rsidP="00F06CCB">
      <w:pPr>
        <w:pStyle w:val="ListParagraph"/>
        <w:numPr>
          <w:ilvl w:val="1"/>
          <w:numId w:val="102"/>
        </w:numPr>
        <w:autoSpaceDE w:val="0"/>
        <w:autoSpaceDN w:val="0"/>
        <w:adjustRightInd w:val="0"/>
        <w:spacing w:line="240" w:lineRule="atLeast"/>
        <w:ind w:hanging="720"/>
        <w:jc w:val="both"/>
        <w:rPr>
          <w:sz w:val="22"/>
          <w:szCs w:val="22"/>
        </w:rPr>
      </w:pPr>
      <w:r w:rsidRPr="00684E08">
        <w:rPr>
          <w:sz w:val="22"/>
          <w:szCs w:val="22"/>
        </w:rPr>
        <w:t>A tax dependent;</w:t>
      </w:r>
    </w:p>
    <w:p w:rsidR="003B23B1" w:rsidRPr="00684E08" w:rsidRDefault="003B23B1" w:rsidP="00F06CCB">
      <w:pPr>
        <w:pStyle w:val="ListParagraph"/>
        <w:numPr>
          <w:ilvl w:val="1"/>
          <w:numId w:val="102"/>
        </w:numPr>
        <w:autoSpaceDE w:val="0"/>
        <w:autoSpaceDN w:val="0"/>
        <w:adjustRightInd w:val="0"/>
        <w:spacing w:line="240" w:lineRule="atLeast"/>
        <w:ind w:hanging="720"/>
        <w:jc w:val="both"/>
        <w:rPr>
          <w:sz w:val="22"/>
          <w:szCs w:val="22"/>
        </w:rPr>
      </w:pPr>
      <w:r w:rsidRPr="00684E08">
        <w:rPr>
          <w:sz w:val="22"/>
          <w:szCs w:val="22"/>
        </w:rPr>
        <w:t>A student;</w:t>
      </w:r>
    </w:p>
    <w:p w:rsidR="003B23B1" w:rsidRPr="00684E08" w:rsidRDefault="003B23B1" w:rsidP="00F06CCB">
      <w:pPr>
        <w:pStyle w:val="ListParagraph"/>
        <w:numPr>
          <w:ilvl w:val="1"/>
          <w:numId w:val="102"/>
        </w:numPr>
        <w:autoSpaceDE w:val="0"/>
        <w:autoSpaceDN w:val="0"/>
        <w:adjustRightInd w:val="0"/>
        <w:spacing w:line="240" w:lineRule="atLeast"/>
        <w:ind w:hanging="720"/>
        <w:jc w:val="both"/>
        <w:rPr>
          <w:sz w:val="22"/>
          <w:szCs w:val="22"/>
        </w:rPr>
      </w:pPr>
      <w:r w:rsidRPr="00684E08">
        <w:rPr>
          <w:sz w:val="22"/>
          <w:szCs w:val="22"/>
        </w:rPr>
        <w:t>Employed;</w:t>
      </w:r>
    </w:p>
    <w:p w:rsidR="007970DC" w:rsidRPr="00684E08" w:rsidRDefault="007970DC" w:rsidP="00F06CCB">
      <w:pPr>
        <w:pStyle w:val="ListParagraph"/>
        <w:numPr>
          <w:ilvl w:val="1"/>
          <w:numId w:val="102"/>
        </w:numPr>
        <w:autoSpaceDE w:val="0"/>
        <w:autoSpaceDN w:val="0"/>
        <w:adjustRightInd w:val="0"/>
        <w:spacing w:line="240" w:lineRule="atLeast"/>
        <w:ind w:hanging="720"/>
        <w:jc w:val="both"/>
        <w:rPr>
          <w:sz w:val="22"/>
          <w:szCs w:val="22"/>
        </w:rPr>
      </w:pPr>
      <w:r w:rsidRPr="00684E08">
        <w:rPr>
          <w:sz w:val="22"/>
          <w:szCs w:val="22"/>
        </w:rPr>
        <w:t>Residing or working outside of the network area</w:t>
      </w:r>
      <w:r w:rsidR="00FE05E8" w:rsidRPr="00684E08">
        <w:rPr>
          <w:sz w:val="22"/>
          <w:szCs w:val="22"/>
        </w:rPr>
        <w:t>:</w:t>
      </w:r>
    </w:p>
    <w:p w:rsidR="003B23B1" w:rsidRPr="00684E08" w:rsidRDefault="003B23B1" w:rsidP="00F06CCB">
      <w:pPr>
        <w:pStyle w:val="ListParagraph"/>
        <w:numPr>
          <w:ilvl w:val="1"/>
          <w:numId w:val="102"/>
        </w:numPr>
        <w:autoSpaceDE w:val="0"/>
        <w:autoSpaceDN w:val="0"/>
        <w:adjustRightInd w:val="0"/>
        <w:spacing w:line="240" w:lineRule="atLeast"/>
        <w:ind w:hanging="720"/>
        <w:jc w:val="both"/>
        <w:rPr>
          <w:sz w:val="22"/>
          <w:szCs w:val="22"/>
        </w:rPr>
      </w:pPr>
      <w:r w:rsidRPr="00684E08">
        <w:rPr>
          <w:sz w:val="22"/>
          <w:szCs w:val="22"/>
        </w:rPr>
        <w:t xml:space="preserve">Residing with or receives financial support from </w:t>
      </w:r>
      <w:r w:rsidRPr="00684E08">
        <w:rPr>
          <w:i/>
          <w:sz w:val="22"/>
          <w:szCs w:val="22"/>
        </w:rPr>
        <w:t>you</w:t>
      </w:r>
      <w:r w:rsidR="00F82FD6" w:rsidRPr="00684E08">
        <w:rPr>
          <w:sz w:val="22"/>
          <w:szCs w:val="22"/>
        </w:rPr>
        <w:t>; or</w:t>
      </w:r>
    </w:p>
    <w:p w:rsidR="003B23B1" w:rsidRPr="00684E08" w:rsidRDefault="003B23B1" w:rsidP="00F06CCB">
      <w:pPr>
        <w:pStyle w:val="ListParagraph"/>
        <w:widowControl w:val="0"/>
        <w:numPr>
          <w:ilvl w:val="1"/>
          <w:numId w:val="10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84E08">
        <w:rPr>
          <w:sz w:val="22"/>
          <w:szCs w:val="22"/>
        </w:rPr>
        <w:t>Eligible for other coverage through employment.</w:t>
      </w:r>
    </w:p>
    <w:p w:rsidR="003B23B1" w:rsidRPr="00684E08" w:rsidRDefault="003B23B1"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F06CCB">
      <w:pPr>
        <w:pStyle w:val="ListParagraph"/>
        <w:widowControl w:val="0"/>
        <w:numPr>
          <w:ilvl w:val="0"/>
          <w:numId w:val="1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684E08">
        <w:rPr>
          <w:snapToGrid w:val="0"/>
          <w:sz w:val="22"/>
          <w:szCs w:val="22"/>
        </w:rPr>
        <w:t xml:space="preserve">A covered </w:t>
      </w:r>
      <w:r w:rsidRPr="00684E08">
        <w:rPr>
          <w:i/>
          <w:snapToGrid w:val="0"/>
          <w:sz w:val="22"/>
          <w:szCs w:val="22"/>
        </w:rPr>
        <w:t xml:space="preserve">employee's </w:t>
      </w:r>
      <w:r w:rsidRPr="00684E08">
        <w:rPr>
          <w:snapToGrid w:val="0"/>
          <w:sz w:val="22"/>
          <w:szCs w:val="22"/>
        </w:rPr>
        <w:t>child whose age is less than the limiting age and is entitled to coverage under the provisions of this Plan because of a medical child support order</w:t>
      </w:r>
      <w:r w:rsidR="00E505F3" w:rsidRPr="00684E08">
        <w:rPr>
          <w:snapToGrid w:val="0"/>
          <w:sz w:val="22"/>
          <w:szCs w:val="22"/>
        </w:rPr>
        <w:t>.</w:t>
      </w:r>
    </w:p>
    <w:p w:rsidR="00E505F3" w:rsidRPr="00684E08" w:rsidRDefault="00E505F3"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684E0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 xml:space="preserve">You </w:t>
      </w:r>
      <w:r w:rsidRPr="00684E08">
        <w:rPr>
          <w:snapToGrid w:val="0"/>
          <w:sz w:val="22"/>
        </w:rPr>
        <w:t>must furnish satisfactory proof, upon request, to Humana</w:t>
      </w:r>
      <w:r w:rsidRPr="00684E08">
        <w:rPr>
          <w:i/>
          <w:snapToGrid w:val="0"/>
          <w:sz w:val="22"/>
        </w:rPr>
        <w:t xml:space="preserve"> </w:t>
      </w:r>
      <w:r w:rsidRPr="00684E08">
        <w:rPr>
          <w:snapToGrid w:val="0"/>
          <w:sz w:val="22"/>
        </w:rPr>
        <w:t>that the above conditions continuously exist.  If satisfactory proof is not submitted to Humana, the child's coverage will not continue beyond the last date of eligibility.</w:t>
      </w:r>
    </w:p>
    <w:p w:rsidR="003B23B1" w:rsidRPr="00684E0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A covered </w:t>
      </w:r>
      <w:r w:rsidRPr="00684E08">
        <w:rPr>
          <w:i/>
          <w:snapToGrid w:val="0"/>
          <w:sz w:val="22"/>
        </w:rPr>
        <w:t xml:space="preserve">dependent </w:t>
      </w:r>
      <w:r w:rsidRPr="00684E08">
        <w:rPr>
          <w:snapToGrid w:val="0"/>
          <w:sz w:val="22"/>
        </w:rPr>
        <w:t>child who attains the limiting age while covered under this Plan will remain eligible for benefits if all of the following exist at the same time:</w:t>
      </w:r>
    </w:p>
    <w:p w:rsidR="003B23B1" w:rsidRPr="00684E08" w:rsidRDefault="003B23B1" w:rsidP="003B23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F06CCB">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Permanently mentally disabled or permanently physically handicapped; </w:t>
      </w:r>
    </w:p>
    <w:p w:rsidR="003B23B1" w:rsidRPr="00684E08"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684E08" w:rsidRDefault="003B23B1" w:rsidP="00F06CCB">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Incapable of self-sustaining employment;</w:t>
      </w:r>
    </w:p>
    <w:p w:rsidR="00E02108" w:rsidRPr="00684E08" w:rsidRDefault="00E02108" w:rsidP="00CF76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F06CCB">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The child meets all of the qualifications of a </w:t>
      </w:r>
      <w:r w:rsidRPr="00684E08">
        <w:rPr>
          <w:i/>
          <w:snapToGrid w:val="0"/>
          <w:sz w:val="22"/>
        </w:rPr>
        <w:t xml:space="preserve">dependent </w:t>
      </w:r>
      <w:r w:rsidRPr="00684E08">
        <w:rPr>
          <w:snapToGrid w:val="0"/>
          <w:sz w:val="22"/>
        </w:rPr>
        <w:t>as determined by the United States Internal Revenue Service;</w:t>
      </w:r>
    </w:p>
    <w:p w:rsidR="00E02108" w:rsidRPr="00684E08" w:rsidRDefault="00E02108" w:rsidP="0057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684E08" w:rsidRDefault="003B23B1" w:rsidP="00F06CCB">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 xml:space="preserve">Declared on and legally qualify as a </w:t>
      </w:r>
      <w:r w:rsidRPr="00684E08">
        <w:rPr>
          <w:i/>
          <w:snapToGrid w:val="0"/>
          <w:sz w:val="22"/>
        </w:rPr>
        <w:t xml:space="preserve">dependent </w:t>
      </w:r>
      <w:r w:rsidRPr="00684E08">
        <w:rPr>
          <w:snapToGrid w:val="0"/>
          <w:sz w:val="22"/>
        </w:rPr>
        <w:t xml:space="preserve">on the </w:t>
      </w:r>
      <w:r w:rsidRPr="00684E08">
        <w:rPr>
          <w:i/>
          <w:snapToGrid w:val="0"/>
          <w:sz w:val="22"/>
        </w:rPr>
        <w:t xml:space="preserve">employee's </w:t>
      </w:r>
      <w:r w:rsidRPr="00684E08">
        <w:rPr>
          <w:snapToGrid w:val="0"/>
          <w:sz w:val="22"/>
        </w:rPr>
        <w:t>federal personal income tax return filed for each year of coverage; and</w:t>
      </w:r>
    </w:p>
    <w:p w:rsidR="003B23B1" w:rsidRPr="00684E08"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684E08" w:rsidRDefault="003B23B1" w:rsidP="00F06CCB">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snapToGrid w:val="0"/>
          <w:sz w:val="22"/>
        </w:rPr>
        <w:t>Unmarried.</w:t>
      </w:r>
    </w:p>
    <w:p w:rsidR="004713ED" w:rsidRPr="00684E08" w:rsidRDefault="004713ED"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684E08"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i/>
          <w:snapToGrid w:val="0"/>
          <w:sz w:val="22"/>
        </w:rPr>
        <w:t xml:space="preserve">You </w:t>
      </w:r>
      <w:r w:rsidRPr="00684E08">
        <w:rPr>
          <w:snapToGrid w:val="0"/>
          <w:sz w:val="22"/>
        </w:rPr>
        <w:t>must furnish satisfactory proof to Humana</w:t>
      </w:r>
      <w:r w:rsidRPr="00684E08">
        <w:rPr>
          <w:i/>
          <w:snapToGrid w:val="0"/>
          <w:sz w:val="22"/>
        </w:rPr>
        <w:t xml:space="preserve"> </w:t>
      </w:r>
      <w:r w:rsidRPr="00684E08">
        <w:rPr>
          <w:snapToGrid w:val="0"/>
          <w:sz w:val="22"/>
        </w:rPr>
        <w:t>that the above conditions continuously exist on and after the date the limiting age is reached.  Humana</w:t>
      </w:r>
      <w:r w:rsidRPr="00684E08">
        <w:rPr>
          <w:i/>
          <w:snapToGrid w:val="0"/>
          <w:sz w:val="22"/>
        </w:rPr>
        <w:t xml:space="preserve"> </w:t>
      </w:r>
      <w:r w:rsidRPr="00684E08">
        <w:rPr>
          <w:snapToGrid w:val="0"/>
          <w:sz w:val="22"/>
        </w:rPr>
        <w:t>may not request such proof more often than annually after two years from the date the first proof was furnished.  If satisfactory proof is not submitted to Humana, the child's coverage will not continue beyond the last date of eligibility.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Diabetes equipment</w:t>
      </w:r>
      <w:r w:rsidRPr="00684E08">
        <w:rPr>
          <w:snapToGrid w:val="0"/>
          <w:sz w:val="22"/>
        </w:rPr>
        <w:t xml:space="preserve"> means blood glucose monitors, including monitors designed to be used by blind individuals, insulin </w:t>
      </w:r>
      <w:del w:id="528" w:author="Karthik M" w:date="2021-01-29T21:13:00Z">
        <w:r w:rsidRPr="00684E08" w:rsidDel="00F51157">
          <w:rPr>
            <w:snapToGrid w:val="0"/>
            <w:sz w:val="22"/>
          </w:rPr>
          <w:delText xml:space="preserve">infusion </w:delText>
        </w:r>
      </w:del>
      <w:r w:rsidRPr="00684E08">
        <w:rPr>
          <w:snapToGrid w:val="0"/>
          <w:sz w:val="22"/>
        </w:rPr>
        <w:t>pumps and associated accessories, insulin infusion devices and podiatric appliances for the prevention of complications associated with diabetes.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Diabetes self-management training</w:t>
      </w:r>
      <w:r w:rsidRPr="00684E08">
        <w:rPr>
          <w:snapToGrid w:val="0"/>
          <w:sz w:val="22"/>
        </w:rPr>
        <w:t xml:space="preserve"> means the training provided to a </w:t>
      </w:r>
      <w:r w:rsidRPr="00684E08">
        <w:rPr>
          <w:i/>
          <w:snapToGrid w:val="0"/>
          <w:sz w:val="22"/>
        </w:rPr>
        <w:t>covered person</w:t>
      </w:r>
      <w:r w:rsidRPr="00684E08">
        <w:rPr>
          <w:snapToGrid w:val="0"/>
          <w:sz w:val="22"/>
        </w:rPr>
        <w:t xml:space="preserve"> after the initial diagnosis of diabetes for care and management of the condition including nutritional counseling and use of </w:t>
      </w:r>
      <w:r w:rsidRPr="00684E08">
        <w:rPr>
          <w:i/>
          <w:snapToGrid w:val="0"/>
          <w:sz w:val="22"/>
        </w:rPr>
        <w:t>diabetes equipment</w:t>
      </w:r>
      <w:r w:rsidRPr="00684E08">
        <w:rPr>
          <w:snapToGrid w:val="0"/>
          <w:sz w:val="22"/>
        </w:rPr>
        <w:t xml:space="preserve"> and supplies.  It also includes training when changes are required to the self-management regime and when new techniques and treatments are developed.</w:t>
      </w:r>
    </w:p>
    <w:p w:rsid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Default="002103F1" w:rsidP="002103F1">
      <w:pPr>
        <w:rPr>
          <w:snapToGrid w:val="0"/>
          <w:sz w:val="22"/>
        </w:rPr>
        <w:sectPr w:rsidR="002103F1">
          <w:pgSz w:w="12240" w:h="15840"/>
          <w:pgMar w:top="1440" w:right="1440" w:bottom="1440" w:left="1440" w:header="720" w:footer="720" w:gutter="0"/>
          <w:cols w:space="720"/>
          <w:formProt w:val="0"/>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Diabetes supplies</w:t>
      </w:r>
      <w:r w:rsidRPr="00684E08">
        <w:rPr>
          <w:snapToGrid w:val="0"/>
          <w:sz w:val="22"/>
        </w:rPr>
        <w:t xml:space="preserve"> means test strips for blood glucose monitors, visual reading and urine test strips, lancets and lancet devices, insulin and insulin analogs, injection aids, syringes, prescriptive </w:t>
      </w:r>
      <w:del w:id="529" w:author="Karthik M" w:date="2021-01-29T21:14:00Z">
        <w:r w:rsidRPr="00684E08" w:rsidDel="00F51157">
          <w:rPr>
            <w:snapToGrid w:val="0"/>
            <w:sz w:val="22"/>
          </w:rPr>
          <w:delText xml:space="preserve">and non-prescriptive oral </w:delText>
        </w:r>
      </w:del>
      <w:r w:rsidRPr="00684E08">
        <w:rPr>
          <w:snapToGrid w:val="0"/>
          <w:sz w:val="22"/>
        </w:rPr>
        <w:t>agents for controlling blood sugar levels,</w:t>
      </w:r>
      <w:ins w:id="530" w:author="Karthik M" w:date="2021-01-29T21:22:00Z">
        <w:r w:rsidR="00B22ED5" w:rsidRPr="00B22ED5">
          <w:rPr>
            <w:snapToGrid w:val="0"/>
            <w:color w:val="000000"/>
            <w:sz w:val="22"/>
          </w:rPr>
          <w:t xml:space="preserve"> </w:t>
        </w:r>
        <w:r w:rsidR="00B22ED5">
          <w:rPr>
            <w:snapToGrid w:val="0"/>
            <w:color w:val="000000"/>
            <w:sz w:val="22"/>
          </w:rPr>
          <w:t>prescriptive non-insulin agents for controlling blood sugar levels,</w:t>
        </w:r>
      </w:ins>
      <w:r w:rsidRPr="00684E08">
        <w:rPr>
          <w:snapToGrid w:val="0"/>
          <w:sz w:val="22"/>
        </w:rPr>
        <w:t xml:space="preserve"> glucagon emergency kits and alcohol swabs.</w:t>
      </w:r>
    </w:p>
    <w:p w:rsidR="00CF7688" w:rsidRPr="00684E08" w:rsidRDefault="00CF768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51B01" w:rsidRPr="00684E08" w:rsidRDefault="00651B01" w:rsidP="00651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bCs/>
          <w:i/>
          <w:iCs/>
          <w:sz w:val="22"/>
          <w:szCs w:val="22"/>
        </w:rPr>
        <w:t>Distant site</w:t>
      </w:r>
      <w:r w:rsidRPr="00684E08">
        <w:rPr>
          <w:sz w:val="22"/>
          <w:szCs w:val="22"/>
        </w:rPr>
        <w:t xml:space="preserve"> means the location of a </w:t>
      </w:r>
      <w:r w:rsidRPr="00684E08">
        <w:rPr>
          <w:i/>
          <w:sz w:val="22"/>
          <w:szCs w:val="22"/>
        </w:rPr>
        <w:t>qualified</w:t>
      </w:r>
      <w:r w:rsidRPr="00684E08">
        <w:rPr>
          <w:i/>
          <w:iCs/>
          <w:sz w:val="22"/>
          <w:szCs w:val="22"/>
        </w:rPr>
        <w:t xml:space="preserve"> practitioner</w:t>
      </w:r>
      <w:r w:rsidRPr="00684E08">
        <w:rPr>
          <w:sz w:val="22"/>
          <w:szCs w:val="22"/>
        </w:rPr>
        <w:t xml:space="preserve"> at the time a </w:t>
      </w:r>
      <w:r w:rsidRPr="00684E08">
        <w:rPr>
          <w:i/>
          <w:iCs/>
          <w:sz w:val="22"/>
          <w:szCs w:val="22"/>
        </w:rPr>
        <w:t>telehealth</w:t>
      </w:r>
      <w:r w:rsidRPr="00684E08">
        <w:rPr>
          <w:sz w:val="22"/>
          <w:szCs w:val="22"/>
        </w:rPr>
        <w:t xml:space="preserve"> or </w:t>
      </w:r>
      <w:r w:rsidRPr="00684E08">
        <w:rPr>
          <w:i/>
          <w:iCs/>
          <w:sz w:val="22"/>
          <w:szCs w:val="22"/>
        </w:rPr>
        <w:t>telemedicine</w:t>
      </w:r>
      <w:r w:rsidRPr="00684E08">
        <w:rPr>
          <w:sz w:val="22"/>
          <w:szCs w:val="22"/>
        </w:rPr>
        <w:t xml:space="preserve"> service is provided</w:t>
      </w:r>
    </w:p>
    <w:p w:rsidR="00651B01" w:rsidRPr="00684E08" w:rsidRDefault="00651B01" w:rsidP="00651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22ED5" w:rsidRDefault="00B22ED5" w:rsidP="00B22E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31" w:author="Karthik M" w:date="2021-01-29T21:27:00Z"/>
          <w:sz w:val="22"/>
          <w:szCs w:val="22"/>
        </w:rPr>
      </w:pPr>
      <w:ins w:id="532" w:author="Karthik M" w:date="2021-01-29T21:27:00Z">
        <w:r w:rsidRPr="00C06E1C">
          <w:rPr>
            <w:b/>
            <w:i/>
            <w:snapToGrid w:val="0"/>
            <w:sz w:val="22"/>
            <w:szCs w:val="22"/>
          </w:rPr>
          <w:t>Drug list</w:t>
        </w:r>
        <w:r w:rsidRPr="00C06E1C">
          <w:rPr>
            <w:snapToGrid w:val="0"/>
            <w:sz w:val="22"/>
            <w:szCs w:val="22"/>
          </w:rPr>
          <w:t xml:space="preserve"> means a list of </w:t>
        </w:r>
        <w:r w:rsidRPr="00C06E1C">
          <w:rPr>
            <w:i/>
            <w:snapToGrid w:val="0"/>
            <w:sz w:val="22"/>
            <w:szCs w:val="22"/>
          </w:rPr>
          <w:t xml:space="preserve">prescription </w:t>
        </w:r>
        <w:r w:rsidRPr="00C06E1C">
          <w:rPr>
            <w:snapToGrid w:val="0"/>
            <w:sz w:val="22"/>
            <w:szCs w:val="22"/>
          </w:rPr>
          <w:t xml:space="preserve">drugs, medicines, medications and supplies specified by Humana.  </w:t>
        </w:r>
        <w:r>
          <w:rPr>
            <w:snapToGrid w:val="0"/>
            <w:sz w:val="22"/>
            <w:szCs w:val="22"/>
          </w:rPr>
          <w:t xml:space="preserve">The </w:t>
        </w:r>
        <w:r w:rsidRPr="006654E6">
          <w:rPr>
            <w:i/>
            <w:snapToGrid w:val="0"/>
            <w:sz w:val="22"/>
            <w:szCs w:val="22"/>
          </w:rPr>
          <w:t>drug</w:t>
        </w:r>
        <w:r>
          <w:rPr>
            <w:snapToGrid w:val="0"/>
            <w:sz w:val="22"/>
            <w:szCs w:val="22"/>
          </w:rPr>
          <w:t xml:space="preserve"> </w:t>
        </w:r>
        <w:r w:rsidRPr="006654E6">
          <w:rPr>
            <w:i/>
            <w:sz w:val="22"/>
          </w:rPr>
          <w:t>list</w:t>
        </w:r>
        <w:r w:rsidRPr="00C06E1C">
          <w:rPr>
            <w:sz w:val="22"/>
          </w:rPr>
          <w:t xml:space="preserve"> identifies </w:t>
        </w:r>
        <w:r w:rsidRPr="001365E4">
          <w:rPr>
            <w:sz w:val="22"/>
            <w:szCs w:val="22"/>
          </w:rPr>
          <w:t xml:space="preserve">categories of </w:t>
        </w:r>
        <w:r w:rsidRPr="00C06E1C">
          <w:rPr>
            <w:sz w:val="22"/>
          </w:rPr>
          <w:t>drugs</w:t>
        </w:r>
        <w:r w:rsidRPr="001365E4">
          <w:rPr>
            <w:sz w:val="22"/>
            <w:szCs w:val="22"/>
          </w:rPr>
          <w:t xml:space="preserve">, medicines or medications </w:t>
        </w:r>
        <w:r>
          <w:rPr>
            <w:sz w:val="22"/>
            <w:szCs w:val="22"/>
          </w:rPr>
          <w:t xml:space="preserve">and supplies </w:t>
        </w:r>
        <w:r w:rsidRPr="001365E4">
          <w:rPr>
            <w:sz w:val="22"/>
            <w:szCs w:val="22"/>
          </w:rPr>
          <w:t xml:space="preserve">by </w:t>
        </w:r>
        <w:r>
          <w:rPr>
            <w:sz w:val="22"/>
            <w:szCs w:val="22"/>
          </w:rPr>
          <w:t xml:space="preserve">applicable </w:t>
        </w:r>
        <w:r w:rsidRPr="001365E4">
          <w:rPr>
            <w:sz w:val="22"/>
            <w:szCs w:val="22"/>
          </w:rPr>
          <w:t>levels, if a</w:t>
        </w:r>
        <w:r>
          <w:rPr>
            <w:sz w:val="22"/>
            <w:szCs w:val="22"/>
          </w:rPr>
          <w:t>ny,</w:t>
        </w:r>
        <w:r w:rsidRPr="00C06E1C">
          <w:rPr>
            <w:i/>
            <w:sz w:val="22"/>
          </w:rPr>
          <w:t xml:space="preserve"> </w:t>
        </w:r>
        <w:r w:rsidRPr="00C06E1C">
          <w:rPr>
            <w:sz w:val="22"/>
          </w:rPr>
          <w:t>and indicates applicable</w:t>
        </w:r>
        <w:r w:rsidRPr="00C06E1C">
          <w:rPr>
            <w:i/>
            <w:sz w:val="22"/>
          </w:rPr>
          <w:t xml:space="preserve"> dispensing limits </w:t>
        </w:r>
        <w:r w:rsidRPr="00C06E1C">
          <w:rPr>
            <w:sz w:val="22"/>
          </w:rPr>
          <w:t>and/or any</w:t>
        </w:r>
        <w:r w:rsidRPr="00C06E1C">
          <w:rPr>
            <w:i/>
            <w:sz w:val="22"/>
          </w:rPr>
          <w:t xml:space="preserve"> prior authorization</w:t>
        </w:r>
        <w:r>
          <w:rPr>
            <w:i/>
            <w:sz w:val="22"/>
          </w:rPr>
          <w:t xml:space="preserve"> </w:t>
        </w:r>
        <w:r w:rsidRPr="00772592">
          <w:rPr>
            <w:sz w:val="22"/>
          </w:rPr>
          <w:t xml:space="preserve">or </w:t>
        </w:r>
        <w:r w:rsidRPr="00772592">
          <w:rPr>
            <w:i/>
            <w:sz w:val="22"/>
          </w:rPr>
          <w:t>step therapy</w:t>
        </w:r>
        <w:r w:rsidRPr="00C06E1C">
          <w:rPr>
            <w:sz w:val="22"/>
          </w:rPr>
          <w:t xml:space="preserve"> requirements</w:t>
        </w:r>
        <w:r>
          <w:rPr>
            <w:sz w:val="22"/>
          </w:rPr>
          <w:t xml:space="preserve">. </w:t>
        </w:r>
        <w:r w:rsidRPr="00D17A09" w:rsidDel="00E837B9">
          <w:rPr>
            <w:b/>
            <w:i/>
            <w:snapToGrid w:val="0"/>
            <w:sz w:val="22"/>
          </w:rPr>
          <w:t xml:space="preserve"> </w:t>
        </w:r>
        <w:r w:rsidRPr="005E396B">
          <w:rPr>
            <w:sz w:val="22"/>
            <w:szCs w:val="22"/>
          </w:rPr>
          <w:t>There is also a Women's Healthcare Drug List.</w:t>
        </w:r>
        <w:r>
          <w:rPr>
            <w:b/>
            <w:color w:val="0000FF"/>
            <w:sz w:val="22"/>
            <w:szCs w:val="22"/>
          </w:rPr>
          <w:t xml:space="preserve"> </w:t>
        </w:r>
        <w:r>
          <w:rPr>
            <w:sz w:val="22"/>
            <w:szCs w:val="22"/>
          </w:rPr>
          <w:t xml:space="preserve"> </w:t>
        </w:r>
        <w:r w:rsidRPr="005E396B">
          <w:rPr>
            <w:sz w:val="22"/>
            <w:szCs w:val="22"/>
          </w:rPr>
          <w:t xml:space="preserve">Visit </w:t>
        </w:r>
        <w:r>
          <w:rPr>
            <w:sz w:val="22"/>
            <w:szCs w:val="22"/>
          </w:rPr>
          <w:t xml:space="preserve">Humana’s </w:t>
        </w:r>
        <w:r w:rsidRPr="005E396B">
          <w:rPr>
            <w:sz w:val="22"/>
            <w:szCs w:val="22"/>
          </w:rPr>
          <w:t xml:space="preserve">Website at </w:t>
        </w:r>
        <w:r>
          <w:fldChar w:fldCharType="begin"/>
        </w:r>
        <w:r>
          <w:instrText xml:space="preserve"> HYPERLINK "http://www.humana.com/" </w:instrText>
        </w:r>
        <w:r>
          <w:fldChar w:fldCharType="separate"/>
        </w:r>
        <w:r w:rsidRPr="005E396B">
          <w:rPr>
            <w:rStyle w:val="Hyperlink"/>
            <w:sz w:val="22"/>
            <w:szCs w:val="22"/>
          </w:rPr>
          <w:t>www.humana.com</w:t>
        </w:r>
        <w:r>
          <w:rPr>
            <w:rStyle w:val="Hyperlink"/>
            <w:sz w:val="22"/>
            <w:szCs w:val="22"/>
          </w:rPr>
          <w:fldChar w:fldCharType="end"/>
        </w:r>
        <w:r w:rsidRPr="005E396B">
          <w:rPr>
            <w:sz w:val="22"/>
            <w:szCs w:val="22"/>
          </w:rPr>
          <w:t xml:space="preserve"> or call </w:t>
        </w:r>
        <w:r>
          <w:rPr>
            <w:sz w:val="22"/>
            <w:szCs w:val="22"/>
          </w:rPr>
          <w:t xml:space="preserve">Humana at </w:t>
        </w:r>
        <w:r w:rsidRPr="005E396B">
          <w:rPr>
            <w:sz w:val="22"/>
            <w:szCs w:val="22"/>
          </w:rPr>
          <w:t xml:space="preserve">the </w:t>
        </w:r>
        <w:r>
          <w:rPr>
            <w:sz w:val="22"/>
            <w:szCs w:val="22"/>
          </w:rPr>
          <w:t xml:space="preserve">toll-free </w:t>
        </w:r>
        <w:r w:rsidRPr="005E396B">
          <w:rPr>
            <w:sz w:val="22"/>
            <w:szCs w:val="22"/>
          </w:rPr>
          <w:t xml:space="preserve">customer service telephone number </w:t>
        </w:r>
        <w:r>
          <w:rPr>
            <w:sz w:val="22"/>
            <w:szCs w:val="22"/>
          </w:rPr>
          <w:t xml:space="preserve">listed </w:t>
        </w:r>
        <w:r w:rsidRPr="005E396B">
          <w:rPr>
            <w:sz w:val="22"/>
            <w:szCs w:val="22"/>
          </w:rPr>
          <w:t xml:space="preserve">on </w:t>
        </w:r>
        <w:r w:rsidRPr="005E396B">
          <w:rPr>
            <w:i/>
            <w:sz w:val="22"/>
            <w:szCs w:val="22"/>
          </w:rPr>
          <w:t>your</w:t>
        </w:r>
        <w:r w:rsidRPr="005E396B">
          <w:rPr>
            <w:sz w:val="22"/>
            <w:szCs w:val="22"/>
          </w:rPr>
          <w:t xml:space="preserve"> </w:t>
        </w:r>
        <w:r>
          <w:rPr>
            <w:sz w:val="22"/>
            <w:szCs w:val="22"/>
          </w:rPr>
          <w:t>Humana ID</w:t>
        </w:r>
        <w:r w:rsidRPr="005E396B">
          <w:rPr>
            <w:sz w:val="22"/>
            <w:szCs w:val="22"/>
          </w:rPr>
          <w:t xml:space="preserve"> card to obtain the </w:t>
        </w:r>
        <w:r w:rsidRPr="005E396B">
          <w:rPr>
            <w:i/>
            <w:sz w:val="22"/>
            <w:szCs w:val="22"/>
          </w:rPr>
          <w:t>drug lists</w:t>
        </w:r>
        <w:r w:rsidRPr="005E396B">
          <w:rPr>
            <w:sz w:val="22"/>
            <w:szCs w:val="22"/>
          </w:rPr>
          <w:t xml:space="preserve">.  The </w:t>
        </w:r>
        <w:r w:rsidRPr="005E396B">
          <w:rPr>
            <w:i/>
            <w:sz w:val="22"/>
            <w:szCs w:val="22"/>
          </w:rPr>
          <w:t>drug lists</w:t>
        </w:r>
        <w:r w:rsidRPr="005E396B">
          <w:rPr>
            <w:sz w:val="22"/>
            <w:szCs w:val="22"/>
          </w:rPr>
          <w:t xml:space="preserve"> are subject to change without notice.</w:t>
        </w:r>
      </w:ins>
    </w:p>
    <w:p w:rsidR="00B22ED5" w:rsidRDefault="00B22ED5" w:rsidP="00B22ED5">
      <w:pPr>
        <w:suppressAutoHyphens/>
        <w:rPr>
          <w:ins w:id="533" w:author="Karthik M" w:date="2021-01-29T21:27:00Z"/>
          <w:b/>
          <w:i/>
          <w:sz w:val="22"/>
        </w:rPr>
      </w:pPr>
    </w:p>
    <w:p w:rsidR="00B22ED5" w:rsidRDefault="00B22ED5" w:rsidP="00B22ED5">
      <w:pPr>
        <w:suppressAutoHyphens/>
        <w:rPr>
          <w:ins w:id="534" w:author="Karthik M" w:date="2021-01-29T21:27:00Z"/>
          <w:sz w:val="22"/>
        </w:rPr>
      </w:pPr>
      <w:ins w:id="535" w:author="Karthik M" w:date="2021-01-29T21:27:00Z">
        <w:r>
          <w:rPr>
            <w:b/>
            <w:i/>
            <w:sz w:val="22"/>
          </w:rPr>
          <w:t>Durable medical equipment</w:t>
        </w:r>
        <w:r>
          <w:rPr>
            <w:sz w:val="22"/>
          </w:rPr>
          <w:t xml:space="preserve"> means equipment that meets all of the following criteria:</w:t>
        </w:r>
      </w:ins>
    </w:p>
    <w:p w:rsidR="00B22ED5" w:rsidRDefault="00B22ED5" w:rsidP="00B22ED5">
      <w:pPr>
        <w:suppressAutoHyphens/>
        <w:rPr>
          <w:ins w:id="536" w:author="Karthik M" w:date="2021-01-29T21:27:00Z"/>
          <w:sz w:val="22"/>
        </w:rPr>
      </w:pPr>
    </w:p>
    <w:p w:rsidR="00B22ED5" w:rsidRDefault="00B22ED5" w:rsidP="00F06CCB">
      <w:pPr>
        <w:numPr>
          <w:ilvl w:val="0"/>
          <w:numId w:val="136"/>
        </w:numPr>
        <w:suppressAutoHyphens/>
        <w:rPr>
          <w:ins w:id="537" w:author="Karthik M" w:date="2021-01-29T21:27:00Z"/>
          <w:sz w:val="22"/>
        </w:rPr>
      </w:pPr>
      <w:ins w:id="538" w:author="Karthik M" w:date="2021-01-29T21:27:00Z">
        <w:r>
          <w:rPr>
            <w:sz w:val="22"/>
          </w:rPr>
          <w:t xml:space="preserve">It is prescribed by a </w:t>
        </w:r>
        <w:r>
          <w:rPr>
            <w:i/>
            <w:sz w:val="22"/>
          </w:rPr>
          <w:t>qualified practitioner</w:t>
        </w:r>
        <w:r>
          <w:rPr>
            <w:sz w:val="22"/>
          </w:rPr>
          <w:t>;</w:t>
        </w:r>
      </w:ins>
    </w:p>
    <w:p w:rsidR="00B22ED5" w:rsidRDefault="00B22ED5" w:rsidP="00F06CCB">
      <w:pPr>
        <w:numPr>
          <w:ilvl w:val="0"/>
          <w:numId w:val="136"/>
        </w:numPr>
        <w:suppressAutoHyphens/>
        <w:rPr>
          <w:ins w:id="539" w:author="Karthik M" w:date="2021-01-29T21:27:00Z"/>
          <w:sz w:val="22"/>
        </w:rPr>
      </w:pPr>
      <w:ins w:id="540" w:author="Karthik M" w:date="2021-01-29T21:27:00Z">
        <w:r>
          <w:rPr>
            <w:sz w:val="22"/>
          </w:rPr>
          <w:t>It can withstand repeated use;</w:t>
        </w:r>
      </w:ins>
    </w:p>
    <w:p w:rsidR="00B22ED5" w:rsidRDefault="00B22ED5" w:rsidP="00F06CCB">
      <w:pPr>
        <w:numPr>
          <w:ilvl w:val="0"/>
          <w:numId w:val="136"/>
        </w:numPr>
        <w:suppressAutoHyphens/>
        <w:rPr>
          <w:ins w:id="541" w:author="Karthik M" w:date="2021-01-29T21:27:00Z"/>
          <w:sz w:val="22"/>
        </w:rPr>
      </w:pPr>
      <w:ins w:id="542" w:author="Karthik M" w:date="2021-01-29T21:27:00Z">
        <w:r>
          <w:rPr>
            <w:sz w:val="22"/>
          </w:rPr>
          <w:t>It is primarily and customarily used for a medical purpose, rather than being primarily for comfort or convenience;</w:t>
        </w:r>
      </w:ins>
    </w:p>
    <w:p w:rsidR="00B22ED5" w:rsidRDefault="00B22ED5" w:rsidP="00F06CCB">
      <w:pPr>
        <w:numPr>
          <w:ilvl w:val="0"/>
          <w:numId w:val="136"/>
        </w:numPr>
        <w:suppressAutoHyphens/>
        <w:rPr>
          <w:ins w:id="543" w:author="Karthik M" w:date="2021-01-29T21:27:00Z"/>
          <w:sz w:val="22"/>
        </w:rPr>
      </w:pPr>
      <w:ins w:id="544" w:author="Karthik M" w:date="2021-01-29T21:27:00Z">
        <w:r>
          <w:rPr>
            <w:sz w:val="22"/>
          </w:rPr>
          <w:t xml:space="preserve">It is generally not useful to </w:t>
        </w:r>
        <w:r>
          <w:rPr>
            <w:i/>
            <w:iCs/>
            <w:sz w:val="22"/>
          </w:rPr>
          <w:t>you</w:t>
        </w:r>
        <w:r>
          <w:rPr>
            <w:sz w:val="22"/>
          </w:rPr>
          <w:t xml:space="preserve"> in the absence of </w:t>
        </w:r>
        <w:r>
          <w:rPr>
            <w:i/>
            <w:sz w:val="22"/>
          </w:rPr>
          <w:t>sickness</w:t>
        </w:r>
        <w:r>
          <w:rPr>
            <w:sz w:val="22"/>
          </w:rPr>
          <w:t xml:space="preserve"> or </w:t>
        </w:r>
        <w:r>
          <w:rPr>
            <w:i/>
            <w:sz w:val="22"/>
          </w:rPr>
          <w:t>bodily</w:t>
        </w:r>
        <w:r>
          <w:rPr>
            <w:sz w:val="22"/>
          </w:rPr>
          <w:t xml:space="preserve"> </w:t>
        </w:r>
        <w:r>
          <w:rPr>
            <w:i/>
            <w:sz w:val="22"/>
          </w:rPr>
          <w:t>injury</w:t>
        </w:r>
        <w:r>
          <w:rPr>
            <w:sz w:val="22"/>
          </w:rPr>
          <w:t>;</w:t>
        </w:r>
      </w:ins>
    </w:p>
    <w:p w:rsidR="00B22ED5" w:rsidRDefault="00B22ED5" w:rsidP="00F06CCB">
      <w:pPr>
        <w:numPr>
          <w:ilvl w:val="0"/>
          <w:numId w:val="136"/>
        </w:numPr>
        <w:suppressAutoHyphens/>
        <w:rPr>
          <w:ins w:id="545" w:author="Karthik M" w:date="2021-01-29T21:27:00Z"/>
          <w:sz w:val="22"/>
        </w:rPr>
      </w:pPr>
      <w:ins w:id="546" w:author="Karthik M" w:date="2021-01-29T21:27:00Z">
        <w:r>
          <w:rPr>
            <w:sz w:val="22"/>
          </w:rPr>
          <w:t>It is appropriate for home use or use at other locations as necessary for daily living;</w:t>
        </w:r>
      </w:ins>
    </w:p>
    <w:p w:rsidR="00B22ED5" w:rsidRDefault="00B22ED5" w:rsidP="00F06CCB">
      <w:pPr>
        <w:numPr>
          <w:ilvl w:val="0"/>
          <w:numId w:val="137"/>
        </w:numPr>
        <w:rPr>
          <w:ins w:id="547" w:author="Karthik M" w:date="2021-01-29T21:27:00Z"/>
          <w:sz w:val="22"/>
          <w:szCs w:val="22"/>
        </w:rPr>
      </w:pPr>
      <w:ins w:id="548" w:author="Karthik M" w:date="2021-01-29T21:27:00Z">
        <w:r>
          <w:rPr>
            <w:sz w:val="22"/>
            <w:szCs w:val="22"/>
          </w:rPr>
          <w:t xml:space="preserve">It is related to and meets the basic functional needs of </w:t>
        </w:r>
        <w:r>
          <w:rPr>
            <w:i/>
            <w:sz w:val="22"/>
            <w:szCs w:val="22"/>
          </w:rPr>
          <w:t>your</w:t>
        </w:r>
        <w:r>
          <w:rPr>
            <w:sz w:val="22"/>
            <w:szCs w:val="22"/>
          </w:rPr>
          <w:t xml:space="preserve"> physical disorder;</w:t>
        </w:r>
      </w:ins>
    </w:p>
    <w:p w:rsidR="00B22ED5" w:rsidRDefault="00B22ED5" w:rsidP="00F06CCB">
      <w:pPr>
        <w:numPr>
          <w:ilvl w:val="0"/>
          <w:numId w:val="136"/>
        </w:numPr>
        <w:suppressAutoHyphens/>
        <w:rPr>
          <w:ins w:id="549" w:author="Karthik M" w:date="2021-01-29T21:27:00Z"/>
          <w:sz w:val="22"/>
        </w:rPr>
      </w:pPr>
      <w:ins w:id="550" w:author="Karthik M" w:date="2021-01-29T21:27:00Z">
        <w:r>
          <w:rPr>
            <w:sz w:val="22"/>
          </w:rPr>
          <w:t xml:space="preserve">It is </w:t>
        </w:r>
        <w:r>
          <w:rPr>
            <w:sz w:val="22"/>
            <w:u w:val="single"/>
          </w:rPr>
          <w:t>not</w:t>
        </w:r>
        <w:r>
          <w:rPr>
            <w:sz w:val="22"/>
          </w:rPr>
          <w:t xml:space="preserve"> typically furnished by a </w:t>
        </w:r>
        <w:r>
          <w:rPr>
            <w:i/>
            <w:sz w:val="22"/>
          </w:rPr>
          <w:t>hospital</w:t>
        </w:r>
        <w:r>
          <w:rPr>
            <w:sz w:val="22"/>
          </w:rPr>
          <w:t xml:space="preserve"> or </w:t>
        </w:r>
        <w:r>
          <w:rPr>
            <w:i/>
            <w:sz w:val="22"/>
          </w:rPr>
          <w:t>skilled nursing facility</w:t>
        </w:r>
        <w:r>
          <w:rPr>
            <w:sz w:val="22"/>
          </w:rPr>
          <w:t>; and</w:t>
        </w:r>
      </w:ins>
    </w:p>
    <w:p w:rsidR="00B22ED5" w:rsidRDefault="00B22ED5" w:rsidP="00F06CCB">
      <w:pPr>
        <w:numPr>
          <w:ilvl w:val="0"/>
          <w:numId w:val="136"/>
        </w:numPr>
        <w:suppressAutoHyphens/>
        <w:rPr>
          <w:ins w:id="551" w:author="Karthik M" w:date="2021-01-29T21:27:00Z"/>
          <w:sz w:val="22"/>
        </w:rPr>
      </w:pPr>
      <w:ins w:id="552" w:author="Karthik M" w:date="2021-01-29T21:27:00Z">
        <w:r>
          <w:rPr>
            <w:sz w:val="22"/>
          </w:rPr>
          <w:t xml:space="preserve">It is provided in the most cost effective manner required by </w:t>
        </w:r>
        <w:r>
          <w:rPr>
            <w:i/>
            <w:sz w:val="22"/>
          </w:rPr>
          <w:t>your</w:t>
        </w:r>
        <w:r>
          <w:rPr>
            <w:sz w:val="22"/>
          </w:rPr>
          <w:t xml:space="preserve"> condition, including, at this Plan’s discretion, rental or purchase.</w:t>
        </w:r>
      </w:ins>
    </w:p>
    <w:p w:rsidR="00104731" w:rsidRPr="00684E08" w:rsidDel="00B22ED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53" w:author="Karthik M" w:date="2021-01-29T21:27:00Z"/>
          <w:snapToGrid w:val="0"/>
          <w:sz w:val="22"/>
          <w:szCs w:val="22"/>
        </w:rPr>
      </w:pPr>
      <w:del w:id="554" w:author="Karthik M" w:date="2021-01-29T21:27:00Z">
        <w:r w:rsidRPr="00684E08" w:rsidDel="00B22ED5">
          <w:rPr>
            <w:b/>
            <w:i/>
            <w:snapToGrid w:val="0"/>
            <w:sz w:val="22"/>
          </w:rPr>
          <w:delText>Durable medical equipment (DME)</w:delText>
        </w:r>
        <w:r w:rsidRPr="00684E08" w:rsidDel="00B22ED5">
          <w:rPr>
            <w:snapToGrid w:val="0"/>
            <w:sz w:val="22"/>
          </w:rPr>
          <w:delText xml:space="preserve"> means equipment that is </w:delText>
        </w:r>
        <w:r w:rsidRPr="00684E08" w:rsidDel="00B22ED5">
          <w:rPr>
            <w:i/>
            <w:snapToGrid w:val="0"/>
            <w:sz w:val="22"/>
          </w:rPr>
          <w:delText xml:space="preserve">medically necessary </w:delText>
        </w:r>
        <w:r w:rsidRPr="00684E08" w:rsidDel="00B22ED5">
          <w:rPr>
            <w:snapToGrid w:val="0"/>
            <w:sz w:val="22"/>
          </w:rPr>
          <w:delText xml:space="preserve">and able to withstand repeated use.  It must also be primarily and customarily used to serve a medical purpose and not be generally useful to a person except for the treatment of a </w:delText>
        </w:r>
        <w:r w:rsidRPr="00684E08" w:rsidDel="00B22ED5">
          <w:rPr>
            <w:i/>
            <w:snapToGrid w:val="0"/>
            <w:sz w:val="22"/>
          </w:rPr>
          <w:delText>b</w:delText>
        </w:r>
        <w:r w:rsidRPr="00684E08" w:rsidDel="00B22ED5">
          <w:rPr>
            <w:i/>
            <w:snapToGrid w:val="0"/>
            <w:sz w:val="22"/>
            <w:szCs w:val="22"/>
          </w:rPr>
          <w:delText xml:space="preserve">odily injury </w:delText>
        </w:r>
        <w:r w:rsidRPr="00684E08" w:rsidDel="00B22ED5">
          <w:rPr>
            <w:snapToGrid w:val="0"/>
            <w:sz w:val="22"/>
            <w:szCs w:val="22"/>
          </w:rPr>
          <w:delText xml:space="preserve">or </w:delText>
        </w:r>
        <w:r w:rsidRPr="00684E08" w:rsidDel="00B22ED5">
          <w:rPr>
            <w:i/>
            <w:snapToGrid w:val="0"/>
            <w:sz w:val="22"/>
            <w:szCs w:val="22"/>
          </w:rPr>
          <w:delText>sickness</w:delText>
        </w:r>
        <w:r w:rsidRPr="00684E08" w:rsidDel="00B22ED5">
          <w:rPr>
            <w:snapToGrid w:val="0"/>
            <w:sz w:val="22"/>
            <w:szCs w:val="22"/>
          </w:rPr>
          <w:delText>.</w:delText>
        </w:r>
      </w:del>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777CD5">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684E08" w:rsidRDefault="00104731" w:rsidP="00CF7688">
      <w:pPr>
        <w:widowControl w:val="0"/>
        <w:tabs>
          <w:tab w:val="left" w:pos="720"/>
          <w:tab w:val="left" w:pos="1440"/>
          <w:tab w:val="left" w:pos="2160"/>
          <w:tab w:val="left" w:pos="2880"/>
          <w:tab w:val="left" w:pos="3600"/>
          <w:tab w:val="left" w:pos="4320"/>
          <w:tab w:val="left" w:pos="5040"/>
        </w:tabs>
        <w:jc w:val="center"/>
        <w:rPr>
          <w:b/>
          <w:snapToGrid w:val="0"/>
          <w:sz w:val="32"/>
        </w:rPr>
      </w:pPr>
      <w:r w:rsidRPr="00684E08">
        <w:rPr>
          <w:b/>
          <w:snapToGrid w:val="0"/>
          <w:sz w:val="32"/>
        </w:rPr>
        <w:t>E</w:t>
      </w:r>
    </w:p>
    <w:p w:rsidR="00FE05E8" w:rsidRPr="00684E08" w:rsidRDefault="00FE05E8"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rPr>
      </w:pPr>
    </w:p>
    <w:p w:rsidR="00FE05E8" w:rsidRPr="00684E08" w:rsidRDefault="00FE05E8" w:rsidP="00FE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r w:rsidRPr="00684E08">
        <w:rPr>
          <w:b/>
          <w:i/>
          <w:sz w:val="22"/>
        </w:rPr>
        <w:t>Eligibility date</w:t>
      </w:r>
      <w:r w:rsidRPr="00684E08">
        <w:rPr>
          <w:sz w:val="22"/>
        </w:rPr>
        <w:t xml:space="preserve"> means the date the </w:t>
      </w:r>
      <w:r w:rsidRPr="00684E08">
        <w:rPr>
          <w:i/>
          <w:sz w:val="22"/>
        </w:rPr>
        <w:t>employee</w:t>
      </w:r>
      <w:r w:rsidRPr="00684E08">
        <w:rPr>
          <w:sz w:val="22"/>
        </w:rPr>
        <w:t xml:space="preserve"> or </w:t>
      </w:r>
      <w:r w:rsidRPr="00684E08">
        <w:rPr>
          <w:i/>
          <w:sz w:val="22"/>
        </w:rPr>
        <w:t>dependent</w:t>
      </w:r>
      <w:r w:rsidRPr="00684E08">
        <w:rPr>
          <w:sz w:val="22"/>
        </w:rPr>
        <w:t xml:space="preserve"> is eligible to participate in this plan.</w:t>
      </w:r>
    </w:p>
    <w:p w:rsidR="00104731" w:rsidRPr="00684E08" w:rsidRDefault="00104731"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Emergency</w:t>
      </w:r>
      <w:r w:rsidRPr="00684E08">
        <w:rPr>
          <w:i/>
          <w:snapToGrid w:val="0"/>
          <w:sz w:val="22"/>
          <w:szCs w:val="22"/>
        </w:rPr>
        <w:t xml:space="preserve"> </w:t>
      </w:r>
      <w:r w:rsidR="001A01E2" w:rsidRPr="00684E08">
        <w:rPr>
          <w:b/>
          <w:bCs/>
          <w:snapToGrid w:val="0"/>
          <w:sz w:val="22"/>
          <w:szCs w:val="22"/>
        </w:rPr>
        <w:t>(true)</w:t>
      </w:r>
      <w:r w:rsidR="001A01E2" w:rsidRPr="00684E08">
        <w:rPr>
          <w:bCs/>
          <w:snapToGrid w:val="0"/>
          <w:sz w:val="22"/>
          <w:szCs w:val="22"/>
        </w:rPr>
        <w:t xml:space="preserve"> </w:t>
      </w:r>
      <w:r w:rsidRPr="00684E08">
        <w:rPr>
          <w:snapToGrid w:val="0"/>
          <w:sz w:val="22"/>
        </w:rPr>
        <w:t xml:space="preserve">means an acute, sudden onset of a </w:t>
      </w:r>
      <w:r w:rsidRPr="00684E08">
        <w:rPr>
          <w:i/>
          <w:snapToGrid w:val="0"/>
          <w:sz w:val="22"/>
        </w:rPr>
        <w:t xml:space="preserve">sickness </w:t>
      </w:r>
      <w:r w:rsidRPr="00684E08">
        <w:rPr>
          <w:snapToGrid w:val="0"/>
          <w:sz w:val="22"/>
        </w:rPr>
        <w:t xml:space="preserve">or </w:t>
      </w:r>
      <w:r w:rsidRPr="00684E08">
        <w:rPr>
          <w:i/>
          <w:snapToGrid w:val="0"/>
          <w:sz w:val="22"/>
        </w:rPr>
        <w:t xml:space="preserve">bodily injury </w:t>
      </w:r>
      <w:r w:rsidRPr="00684E08">
        <w:rPr>
          <w:snapToGrid w:val="0"/>
          <w:sz w:val="22"/>
        </w:rPr>
        <w:t>which is life threatening or will significantly worsen without immediate medical or surgical treatment.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napToGrid w:val="0"/>
          <w:sz w:val="22"/>
        </w:rPr>
        <w:t>Employee</w:t>
      </w:r>
      <w:r w:rsidRPr="00684E08">
        <w:rPr>
          <w:i/>
          <w:snapToGrid w:val="0"/>
          <w:sz w:val="22"/>
        </w:rPr>
        <w:t xml:space="preserve"> </w:t>
      </w:r>
      <w:r w:rsidRPr="00684E08">
        <w:rPr>
          <w:snapToGrid w:val="0"/>
          <w:sz w:val="22"/>
        </w:rPr>
        <w:t xml:space="preserve">means </w:t>
      </w:r>
      <w:r w:rsidRPr="00684E08">
        <w:rPr>
          <w:i/>
          <w:snapToGrid w:val="0"/>
          <w:sz w:val="22"/>
        </w:rPr>
        <w:t>you</w:t>
      </w:r>
      <w:r w:rsidRPr="00684E08">
        <w:rPr>
          <w:snapToGrid w:val="0"/>
          <w:sz w:val="22"/>
        </w:rPr>
        <w:t xml:space="preserve">, as an </w:t>
      </w:r>
      <w:r w:rsidRPr="00684E08">
        <w:rPr>
          <w:i/>
          <w:snapToGrid w:val="0"/>
          <w:sz w:val="22"/>
        </w:rPr>
        <w:t>employee</w:t>
      </w:r>
      <w:r w:rsidRPr="00684E08">
        <w:rPr>
          <w:snapToGrid w:val="0"/>
          <w:sz w:val="22"/>
        </w:rPr>
        <w:t xml:space="preserve">, when </w:t>
      </w:r>
      <w:r w:rsidRPr="00684E08">
        <w:rPr>
          <w:i/>
          <w:snapToGrid w:val="0"/>
          <w:sz w:val="22"/>
        </w:rPr>
        <w:t xml:space="preserve">you </w:t>
      </w:r>
      <w:r w:rsidRPr="00684E08">
        <w:rPr>
          <w:snapToGrid w:val="0"/>
          <w:sz w:val="22"/>
        </w:rPr>
        <w:t xml:space="preserve">are permanently employed and paid a salary or earnings at </w:t>
      </w:r>
      <w:r w:rsidRPr="00684E08">
        <w:rPr>
          <w:i/>
          <w:snapToGrid w:val="0"/>
          <w:sz w:val="22"/>
        </w:rPr>
        <w:t>your</w:t>
      </w:r>
      <w:r w:rsidRPr="00684E08">
        <w:rPr>
          <w:snapToGrid w:val="0"/>
          <w:sz w:val="22"/>
        </w:rPr>
        <w:t xml:space="preserve"> </w:t>
      </w:r>
      <w:r w:rsidRPr="00684E08">
        <w:rPr>
          <w:i/>
          <w:snapToGrid w:val="0"/>
          <w:sz w:val="22"/>
        </w:rPr>
        <w:t xml:space="preserve">employer's </w:t>
      </w:r>
      <w:r w:rsidRPr="00684E08">
        <w:rPr>
          <w:snapToGrid w:val="0"/>
          <w:sz w:val="22"/>
        </w:rPr>
        <w:t>place of business</w:t>
      </w:r>
      <w:r w:rsidRPr="00684E08">
        <w:rPr>
          <w:sz w:val="22"/>
          <w:szCs w:val="22"/>
        </w:rPr>
        <w:t xml:space="preserve">, or </w:t>
      </w:r>
      <w:r w:rsidRPr="00684E08">
        <w:rPr>
          <w:i/>
          <w:iCs/>
          <w:sz w:val="22"/>
          <w:szCs w:val="22"/>
        </w:rPr>
        <w:t>you</w:t>
      </w:r>
      <w:r w:rsidRPr="00684E08">
        <w:rPr>
          <w:sz w:val="22"/>
          <w:szCs w:val="22"/>
        </w:rPr>
        <w:t xml:space="preserve"> as a former </w:t>
      </w:r>
      <w:r w:rsidRPr="00684E08">
        <w:rPr>
          <w:i/>
          <w:iCs/>
          <w:sz w:val="22"/>
          <w:szCs w:val="22"/>
        </w:rPr>
        <w:t>employee</w:t>
      </w:r>
      <w:r w:rsidRPr="00684E08">
        <w:rPr>
          <w:sz w:val="22"/>
          <w:szCs w:val="22"/>
        </w:rPr>
        <w:t xml:space="preserve">, who is now a </w:t>
      </w:r>
      <w:r w:rsidRPr="00684E08">
        <w:rPr>
          <w:i/>
          <w:iCs/>
          <w:sz w:val="22"/>
          <w:szCs w:val="22"/>
        </w:rPr>
        <w:t>retiree</w:t>
      </w:r>
      <w:r w:rsidRPr="00684E08">
        <w:rPr>
          <w:sz w:val="22"/>
          <w:szCs w:val="22"/>
        </w:rPr>
        <w:t xml:space="preserve"> as determined by </w:t>
      </w:r>
      <w:r w:rsidRPr="00684E08">
        <w:rPr>
          <w:i/>
          <w:iCs/>
          <w:sz w:val="22"/>
          <w:szCs w:val="22"/>
        </w:rPr>
        <w:t>your employer</w:t>
      </w:r>
      <w:r w:rsidRPr="00684E08">
        <w:rPr>
          <w:sz w:val="22"/>
          <w:szCs w:val="22"/>
        </w:rPr>
        <w:t>, except with regards to eligibility</w:t>
      </w:r>
      <w:r w:rsidRPr="00684E08">
        <w:rPr>
          <w:snapToGrid w:val="0"/>
          <w:sz w:val="22"/>
          <w:szCs w:val="22"/>
        </w:rPr>
        <w:t>.</w:t>
      </w:r>
    </w:p>
    <w:p w:rsidR="00B227BE" w:rsidRPr="00684E08" w:rsidRDefault="00B227BE"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 xml:space="preserve">Employer </w:t>
      </w:r>
      <w:r w:rsidRPr="00684E08">
        <w:rPr>
          <w:snapToGrid w:val="0"/>
          <w:sz w:val="22"/>
        </w:rPr>
        <w:t>means the sponsor of this Group Plan or any subsidiary(s).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Expense incurred</w:t>
      </w:r>
      <w:r w:rsidRPr="00684E08">
        <w:rPr>
          <w:i/>
          <w:snapToGrid w:val="0"/>
          <w:sz w:val="22"/>
        </w:rPr>
        <w:t xml:space="preserve"> </w:t>
      </w:r>
      <w:r w:rsidRPr="00684E08">
        <w:rPr>
          <w:snapToGrid w:val="0"/>
          <w:sz w:val="22"/>
        </w:rPr>
        <w:t xml:space="preserve">means the fee charged for </w:t>
      </w:r>
      <w:r w:rsidRPr="00684E08">
        <w:rPr>
          <w:i/>
          <w:snapToGrid w:val="0"/>
          <w:sz w:val="22"/>
        </w:rPr>
        <w:t xml:space="preserve">services </w:t>
      </w:r>
      <w:r w:rsidRPr="00684E08">
        <w:rPr>
          <w:snapToGrid w:val="0"/>
          <w:sz w:val="22"/>
        </w:rPr>
        <w:t xml:space="preserve">provided to </w:t>
      </w:r>
      <w:r w:rsidRPr="00684E08">
        <w:rPr>
          <w:i/>
          <w:snapToGrid w:val="0"/>
          <w:sz w:val="22"/>
        </w:rPr>
        <w:t>you</w:t>
      </w:r>
      <w:r w:rsidRPr="00684E08">
        <w:rPr>
          <w:snapToGrid w:val="0"/>
          <w:sz w:val="22"/>
        </w:rPr>
        <w:t xml:space="preserve">.  The date a </w:t>
      </w:r>
      <w:r w:rsidRPr="00684E08">
        <w:rPr>
          <w:i/>
          <w:snapToGrid w:val="0"/>
          <w:sz w:val="22"/>
        </w:rPr>
        <w:t xml:space="preserve">service </w:t>
      </w:r>
      <w:r w:rsidRPr="00684E08">
        <w:rPr>
          <w:snapToGrid w:val="0"/>
          <w:sz w:val="22"/>
        </w:rPr>
        <w:t xml:space="preserve">is provided is the </w:t>
      </w:r>
      <w:r w:rsidRPr="00684E08">
        <w:rPr>
          <w:i/>
          <w:snapToGrid w:val="0"/>
          <w:sz w:val="22"/>
        </w:rPr>
        <w:t xml:space="preserve">expense incurred </w:t>
      </w:r>
      <w:r w:rsidRPr="00684E08">
        <w:rPr>
          <w:snapToGrid w:val="0"/>
          <w:sz w:val="22"/>
        </w:rPr>
        <w:t>date.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napToGrid w:val="0"/>
          <w:sz w:val="22"/>
          <w:szCs w:val="22"/>
        </w:rPr>
        <w:t>Experimental, investigational or for research purposes</w:t>
      </w:r>
      <w:r w:rsidRPr="00684E08">
        <w:rPr>
          <w:sz w:val="22"/>
          <w:szCs w:val="22"/>
        </w:rPr>
        <w:t xml:space="preserve"> means a drug, biological product, device, treatment or procedure that meets any one of the following criteria, as determined by this Plan:</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684E08" w:rsidRDefault="00104731" w:rsidP="00F06CCB">
      <w:pPr>
        <w:widowControl w:val="0"/>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z w:val="22"/>
        </w:rPr>
        <w:t>Cannot be lawfully marketed without the final approval of the United States Food and Drug Administration (FDA) and which lacks such final FDA approval for t</w:t>
      </w:r>
      <w:r w:rsidR="003133ED" w:rsidRPr="00684E08">
        <w:rPr>
          <w:sz w:val="22"/>
        </w:rPr>
        <w:t>he use or proposed use, unless:</w:t>
      </w:r>
    </w:p>
    <w:p w:rsidR="002103F1" w:rsidRP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Pr="002103F1" w:rsidRDefault="002103F1" w:rsidP="002103F1">
      <w:pPr>
        <w:pStyle w:val="ListParagraph"/>
        <w:numPr>
          <w:ilvl w:val="0"/>
          <w:numId w:val="61"/>
        </w:numPr>
        <w:rPr>
          <w:snapToGrid w:val="0"/>
          <w:sz w:val="22"/>
        </w:rPr>
        <w:sectPr w:rsidR="002103F1" w:rsidRPr="002103F1">
          <w:pgSz w:w="12240" w:h="15840"/>
          <w:pgMar w:top="1440" w:right="1440" w:bottom="1440" w:left="1440" w:header="720" w:footer="720" w:gutter="0"/>
          <w:cols w:space="720"/>
          <w:formProt w:val="0"/>
        </w:sectPr>
      </w:pPr>
    </w:p>
    <w:p w:rsidR="00B22ED5" w:rsidRPr="004D1216" w:rsidRDefault="00B22ED5" w:rsidP="00F06CCB">
      <w:pPr>
        <w:pStyle w:val="ListParagraph"/>
        <w:widowControl w:val="0"/>
        <w:numPr>
          <w:ilvl w:val="0"/>
          <w:numId w:val="61"/>
        </w:numPr>
        <w:tabs>
          <w:tab w:val="left" w:pos="2160"/>
          <w:tab w:val="left" w:pos="3600"/>
          <w:tab w:val="left" w:pos="4320"/>
          <w:tab w:val="left" w:pos="5040"/>
          <w:tab w:val="left" w:pos="5760"/>
          <w:tab w:val="left" w:pos="6480"/>
          <w:tab w:val="left" w:pos="7200"/>
          <w:tab w:val="left" w:pos="7920"/>
          <w:tab w:val="left" w:pos="8640"/>
        </w:tabs>
        <w:spacing w:line="240" w:lineRule="exact"/>
        <w:jc w:val="both"/>
        <w:rPr>
          <w:ins w:id="555" w:author="Karthik M" w:date="2021-01-29T21:28:00Z"/>
          <w:sz w:val="22"/>
        </w:rPr>
      </w:pPr>
      <w:ins w:id="556" w:author="Karthik M" w:date="2021-01-29T21:28:00Z">
        <w:r w:rsidRPr="004626DF">
          <w:rPr>
            <w:sz w:val="22"/>
          </w:rPr>
          <w:t>(a) found to be accepted for that use in the most recently published edition of the United States Pharmacopeia-Drug Information for Healthcare Professional (USP-DI) or in the most recently published edition of the American Hospital Formulary Service (AHFS) Drug Information; (b) identified as safe, widely used and generally accepted as effective for that use as reported in nationally recognized peer reviewed medical literature published in the English language as of the date of service; or (c) is mandated by state law;</w:t>
        </w:r>
      </w:ins>
    </w:p>
    <w:p w:rsidR="00104731" w:rsidRPr="00684E08" w:rsidDel="00B22ED5" w:rsidRDefault="00104731" w:rsidP="00F06CCB">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557" w:author="Karthik M" w:date="2021-01-29T21:28:00Z"/>
          <w:sz w:val="22"/>
        </w:rPr>
      </w:pPr>
      <w:del w:id="558" w:author="Karthik M" w:date="2021-01-29T21:28:00Z">
        <w:r w:rsidRPr="00684E08" w:rsidDel="00B22ED5">
          <w:rPr>
            <w:sz w:val="22"/>
          </w:rPr>
          <w:delText xml:space="preserve">Found to be accepted for that use in the most recently published edition of  Clinical Pharmacology, Micromedex DrugDex, National Comprehensive Cancer Network Drugs and Biologics Compendium, and the American Hospital Formulary Service (AHFS) Drug Information for drugs used to treat cancer, </w:delText>
        </w:r>
        <w:r w:rsidRPr="00684E08" w:rsidDel="00B22ED5">
          <w:rPr>
            <w:sz w:val="22"/>
            <w:szCs w:val="22"/>
          </w:rPr>
          <w:delText xml:space="preserve">and is determined to be covered by this Plan </w:delText>
        </w:r>
        <w:r w:rsidRPr="00684E08" w:rsidDel="00B22ED5">
          <w:rPr>
            <w:snapToGrid w:val="0"/>
            <w:sz w:val="22"/>
            <w:szCs w:val="22"/>
          </w:rPr>
          <w:delText xml:space="preserve">(for additional details, go to www.humana.com, click on </w:delText>
        </w:r>
        <w:r w:rsidRPr="00684E08" w:rsidDel="00B22ED5">
          <w:rPr>
            <w:snapToGrid w:val="0"/>
            <w:sz w:val="22"/>
          </w:rPr>
          <w:delText>“</w:delText>
        </w:r>
        <w:r w:rsidRPr="00684E08" w:rsidDel="00B22ED5">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684E08" w:rsidDel="00B22ED5">
          <w:rPr>
            <w:snapToGrid w:val="0"/>
            <w:sz w:val="22"/>
          </w:rPr>
          <w:delText>Clinical Trials and Off-Label and Off-Evidence</w:delText>
        </w:r>
        <w:r w:rsidRPr="00684E08" w:rsidDel="00B22ED5">
          <w:rPr>
            <w:snapToGrid w:val="0"/>
            <w:sz w:val="22"/>
            <w:szCs w:val="22"/>
          </w:rPr>
          <w:delText>)</w:delText>
        </w:r>
        <w:r w:rsidRPr="00684E08" w:rsidDel="00B22ED5">
          <w:rPr>
            <w:sz w:val="22"/>
            <w:szCs w:val="22"/>
          </w:rPr>
          <w:delText>;</w:delText>
        </w:r>
        <w:r w:rsidR="003133ED" w:rsidRPr="00684E08" w:rsidDel="00B22ED5">
          <w:rPr>
            <w:sz w:val="22"/>
          </w:rPr>
          <w:delText xml:space="preserve"> or</w:delText>
        </w:r>
      </w:del>
    </w:p>
    <w:p w:rsidR="00104731" w:rsidRPr="00684E08" w:rsidDel="00B22ED5" w:rsidRDefault="00104731" w:rsidP="00CF7688">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59" w:author="Karthik M" w:date="2021-01-29T21:28:00Z"/>
          <w:sz w:val="22"/>
        </w:rPr>
      </w:pPr>
    </w:p>
    <w:p w:rsidR="00104731" w:rsidRPr="00684E08" w:rsidDel="00B22ED5" w:rsidRDefault="00104731" w:rsidP="00F06CCB">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560" w:author="Karthik M" w:date="2021-01-29T21:28:00Z"/>
          <w:sz w:val="22"/>
        </w:rPr>
      </w:pPr>
      <w:del w:id="561" w:author="Karthik M" w:date="2021-01-29T21:28:00Z">
        <w:r w:rsidRPr="00684E08" w:rsidDel="00B22ED5">
          <w:rPr>
            <w:sz w:val="22"/>
          </w:rPr>
          <w:delText xml:space="preserve">Found to be accepted for that use in the most recently published edition of the Micromedex DrugDex or AHFS Drug Information for non-cancer drugs, </w:delText>
        </w:r>
        <w:r w:rsidRPr="00684E08" w:rsidDel="00B22ED5">
          <w:rPr>
            <w:sz w:val="22"/>
            <w:szCs w:val="22"/>
          </w:rPr>
          <w:delText xml:space="preserve">and is determined to be covered by this Plan </w:delText>
        </w:r>
        <w:r w:rsidRPr="00684E08" w:rsidDel="00B22ED5">
          <w:rPr>
            <w:snapToGrid w:val="0"/>
            <w:sz w:val="22"/>
            <w:szCs w:val="22"/>
          </w:rPr>
          <w:delText xml:space="preserve">(for additional details, go to www.humana.com, click on  </w:delText>
        </w:r>
        <w:r w:rsidRPr="00684E08" w:rsidDel="00B22ED5">
          <w:rPr>
            <w:snapToGrid w:val="0"/>
            <w:sz w:val="22"/>
          </w:rPr>
          <w:delText>“</w:delText>
        </w:r>
        <w:r w:rsidRPr="00684E08" w:rsidDel="00B22ED5">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684E08" w:rsidDel="00B22ED5">
          <w:rPr>
            <w:snapToGrid w:val="0"/>
            <w:sz w:val="22"/>
          </w:rPr>
          <w:delText>Clinical Trials and Off-Label and Off-Evidence</w:delText>
        </w:r>
        <w:r w:rsidRPr="00684E08" w:rsidDel="00B22ED5">
          <w:rPr>
            <w:snapToGrid w:val="0"/>
            <w:sz w:val="22"/>
            <w:szCs w:val="22"/>
          </w:rPr>
          <w:delText>)</w:delText>
        </w:r>
        <w:r w:rsidRPr="00684E08" w:rsidDel="00B22ED5">
          <w:rPr>
            <w:sz w:val="22"/>
            <w:szCs w:val="22"/>
          </w:rPr>
          <w:delText>;</w:delText>
        </w:r>
        <w:r w:rsidR="003133ED" w:rsidRPr="00684E08" w:rsidDel="00B22ED5">
          <w:rPr>
            <w:sz w:val="22"/>
          </w:rPr>
          <w:delText xml:space="preserve"> or</w:delText>
        </w:r>
      </w:del>
    </w:p>
    <w:p w:rsidR="00104731" w:rsidRPr="00684E08" w:rsidDel="00B22ED5" w:rsidRDefault="00104731" w:rsidP="00CF7688">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62" w:author="Karthik M" w:date="2021-01-29T21:28:00Z"/>
          <w:sz w:val="22"/>
        </w:rPr>
      </w:pPr>
    </w:p>
    <w:p w:rsidR="00104731" w:rsidRPr="00684E08" w:rsidDel="00B22ED5" w:rsidRDefault="00104731" w:rsidP="00F06CCB">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563" w:author="Karthik M" w:date="2021-01-29T21:28:00Z"/>
          <w:sz w:val="22"/>
        </w:rPr>
      </w:pPr>
      <w:del w:id="564" w:author="Karthik M" w:date="2021-01-29T21:28:00Z">
        <w:r w:rsidRPr="00684E08" w:rsidDel="00B22ED5">
          <w:rPr>
            <w:sz w:val="22"/>
          </w:rPr>
          <w:delText xml:space="preserve">Identified by this Plan as safe, widely used and generally accepted as effective for that use as reported in nationally recognized peer reviewed medical literature published in the English language as of the date of service; </w:delText>
        </w:r>
      </w:del>
    </w:p>
    <w:p w:rsidR="009A757F" w:rsidRPr="00684E08" w:rsidRDefault="009A757F" w:rsidP="009A757F">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F06CCB">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z w:val="22"/>
        </w:rPr>
        <w:t>Is a device required to receive Premarket Approval (PMA) or 510K approval by the FDA but has not received a PMA or 510K approval;</w:t>
      </w:r>
    </w:p>
    <w:p w:rsidR="00CF7688" w:rsidRPr="00684E08" w:rsidRDefault="00CF7688"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F06CCB">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z w:val="22"/>
        </w:rPr>
        <w:t>Is not identified as safe, widely used and generally accepted as effective for the proposed use as reported in nationally recognized peer reviewed medical literature published in the English language as of the date of service;</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RDefault="00104731" w:rsidP="00F06CCB">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z w:val="22"/>
        </w:rPr>
        <w:t xml:space="preserve">Is the subject of a </w:t>
      </w:r>
      <w:r w:rsidRPr="00684E08">
        <w:rPr>
          <w:bCs/>
          <w:sz w:val="22"/>
          <w:szCs w:val="22"/>
        </w:rPr>
        <w:t>National</w:t>
      </w:r>
      <w:ins w:id="565" w:author="Karthik M" w:date="2021-01-29T21:29:00Z">
        <w:r w:rsidR="00B22ED5" w:rsidRPr="00B22ED5">
          <w:rPr>
            <w:bCs/>
            <w:color w:val="000000"/>
            <w:sz w:val="22"/>
            <w:szCs w:val="22"/>
          </w:rPr>
          <w:t xml:space="preserve"> </w:t>
        </w:r>
        <w:r w:rsidR="00B22ED5">
          <w:rPr>
            <w:bCs/>
            <w:color w:val="000000"/>
            <w:sz w:val="22"/>
            <w:szCs w:val="22"/>
          </w:rPr>
          <w:t>Cancer</w:t>
        </w:r>
      </w:ins>
      <w:r w:rsidRPr="00684E08">
        <w:rPr>
          <w:bCs/>
          <w:sz w:val="22"/>
          <w:szCs w:val="22"/>
        </w:rPr>
        <w:t xml:space="preserve"> Institute </w:t>
      </w:r>
      <w:del w:id="566" w:author="Karthik M" w:date="2021-01-29T21:29:00Z">
        <w:r w:rsidRPr="00684E08" w:rsidDel="00B22ED5">
          <w:rPr>
            <w:bCs/>
            <w:sz w:val="22"/>
            <w:szCs w:val="22"/>
          </w:rPr>
          <w:delText xml:space="preserve">of Health </w:delText>
        </w:r>
      </w:del>
      <w:r w:rsidRPr="00684E08">
        <w:rPr>
          <w:bCs/>
          <w:sz w:val="22"/>
          <w:szCs w:val="22"/>
        </w:rPr>
        <w:t>(N</w:t>
      </w:r>
      <w:ins w:id="567" w:author="Karthik M" w:date="2021-01-29T21:29:00Z">
        <w:r w:rsidR="00F06CCB">
          <w:rPr>
            <w:bCs/>
            <w:sz w:val="22"/>
            <w:szCs w:val="22"/>
          </w:rPr>
          <w:t>C</w:t>
        </w:r>
      </w:ins>
      <w:r w:rsidRPr="00684E08">
        <w:rPr>
          <w:bCs/>
          <w:sz w:val="22"/>
          <w:szCs w:val="22"/>
        </w:rPr>
        <w:t>I</w:t>
      </w:r>
      <w:del w:id="568" w:author="Karthik M" w:date="2021-01-29T21:29:00Z">
        <w:r w:rsidRPr="00684E08" w:rsidDel="00F06CCB">
          <w:rPr>
            <w:bCs/>
            <w:sz w:val="22"/>
            <w:szCs w:val="22"/>
          </w:rPr>
          <w:delText>H</w:delText>
        </w:r>
      </w:del>
      <w:r w:rsidRPr="00684E08">
        <w:rPr>
          <w:bCs/>
          <w:sz w:val="22"/>
          <w:szCs w:val="22"/>
        </w:rPr>
        <w:t xml:space="preserve">) </w:t>
      </w:r>
      <w:r w:rsidRPr="00684E08">
        <w:rPr>
          <w:sz w:val="22"/>
        </w:rPr>
        <w:t>Phase I, II or III trial or a treatment protocol comparable to a N</w:t>
      </w:r>
      <w:ins w:id="569" w:author="Karthik M" w:date="2021-01-29T21:29:00Z">
        <w:r w:rsidR="00F06CCB">
          <w:rPr>
            <w:sz w:val="22"/>
          </w:rPr>
          <w:t>C</w:t>
        </w:r>
      </w:ins>
      <w:r w:rsidRPr="00684E08">
        <w:rPr>
          <w:sz w:val="22"/>
        </w:rPr>
        <w:t>I</w:t>
      </w:r>
      <w:del w:id="570" w:author="Karthik M" w:date="2021-01-29T21:29:00Z">
        <w:r w:rsidRPr="00684E08" w:rsidDel="00F06CCB">
          <w:rPr>
            <w:sz w:val="22"/>
          </w:rPr>
          <w:delText>H</w:delText>
        </w:r>
      </w:del>
      <w:r w:rsidRPr="00684E08">
        <w:rPr>
          <w:sz w:val="22"/>
        </w:rPr>
        <w:t xml:space="preserve"> Phase I, II or III trial, or any trial not recognized by N</w:t>
      </w:r>
      <w:ins w:id="571" w:author="Karthik M" w:date="2021-01-29T21:29:00Z">
        <w:r w:rsidR="00F06CCB">
          <w:rPr>
            <w:sz w:val="22"/>
          </w:rPr>
          <w:t>C</w:t>
        </w:r>
      </w:ins>
      <w:r w:rsidRPr="00684E08">
        <w:rPr>
          <w:sz w:val="22"/>
        </w:rPr>
        <w:t>I</w:t>
      </w:r>
      <w:del w:id="572" w:author="Karthik M" w:date="2021-01-29T21:29:00Z">
        <w:r w:rsidRPr="00684E08" w:rsidDel="00F06CCB">
          <w:rPr>
            <w:sz w:val="22"/>
          </w:rPr>
          <w:delText>H</w:delText>
        </w:r>
      </w:del>
      <w:r w:rsidRPr="00684E08">
        <w:rPr>
          <w:sz w:val="22"/>
        </w:rPr>
        <w:t xml:space="preserve"> r</w:t>
      </w:r>
      <w:r w:rsidR="003133ED" w:rsidRPr="00684E08">
        <w:rPr>
          <w:sz w:val="22"/>
        </w:rPr>
        <w:t xml:space="preserve">egardless of phase, </w:t>
      </w:r>
      <w:del w:id="573" w:author="Karthik M" w:date="2021-01-29T21:29:00Z">
        <w:r w:rsidR="003133ED" w:rsidRPr="00684E08" w:rsidDel="00F06CCB">
          <w:rPr>
            <w:sz w:val="22"/>
          </w:rPr>
          <w:delText>except for</w:delText>
        </w:r>
      </w:del>
      <w:ins w:id="574" w:author="Karthik M" w:date="2021-01-29T21:29:00Z">
        <w:r w:rsidR="00F06CCB">
          <w:rPr>
            <w:sz w:val="22"/>
          </w:rPr>
          <w:t>or</w:t>
        </w:r>
      </w:ins>
      <w:r w:rsidR="003133ED" w:rsidRPr="00684E08">
        <w:rPr>
          <w:sz w:val="22"/>
        </w:rPr>
        <w:t>:</w:t>
      </w:r>
    </w:p>
    <w:p w:rsidR="00104731" w:rsidRPr="00684E08"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684E08" w:rsidDel="00F06CCB" w:rsidRDefault="00104731" w:rsidP="00F06CCB">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575" w:author="Karthik M" w:date="2021-01-29T21:30:00Z"/>
          <w:snapToGrid w:val="0"/>
          <w:sz w:val="22"/>
          <w:szCs w:val="22"/>
        </w:rPr>
      </w:pPr>
      <w:del w:id="576" w:author="Karthik M" w:date="2021-01-29T21:30:00Z">
        <w:r w:rsidRPr="00684E08" w:rsidDel="00F06CCB">
          <w:rPr>
            <w:sz w:val="22"/>
          </w:rPr>
          <w:delText xml:space="preserve">Clinical trials approved by this Plan </w:delText>
        </w:r>
        <w:r w:rsidRPr="00684E08" w:rsidDel="00F06CCB">
          <w:rPr>
            <w:snapToGrid w:val="0"/>
            <w:sz w:val="22"/>
            <w:szCs w:val="22"/>
          </w:rPr>
          <w:delText xml:space="preserve">(for additional details, go to www.humana.com, click on  </w:delText>
        </w:r>
        <w:r w:rsidRPr="00684E08" w:rsidDel="00F06CCB">
          <w:rPr>
            <w:snapToGrid w:val="0"/>
            <w:sz w:val="22"/>
          </w:rPr>
          <w:delText>“</w:delText>
        </w:r>
        <w:r w:rsidRPr="00684E08" w:rsidDel="00F06CCB">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684E08" w:rsidDel="00F06CCB">
          <w:rPr>
            <w:snapToGrid w:val="0"/>
            <w:sz w:val="22"/>
          </w:rPr>
          <w:delText>Clinical Trials and Off-Label and Off-Evidence</w:delText>
        </w:r>
        <w:r w:rsidRPr="00684E08" w:rsidDel="00F06CCB">
          <w:rPr>
            <w:snapToGrid w:val="0"/>
            <w:sz w:val="22"/>
            <w:szCs w:val="22"/>
          </w:rPr>
          <w:delText>)</w:delText>
        </w:r>
        <w:r w:rsidRPr="00684E08" w:rsidDel="00F06CCB">
          <w:rPr>
            <w:sz w:val="22"/>
            <w:szCs w:val="22"/>
          </w:rPr>
          <w:delText xml:space="preserve">; </w:delText>
        </w:r>
        <w:r w:rsidRPr="00684E08" w:rsidDel="00F06CCB">
          <w:rPr>
            <w:sz w:val="22"/>
          </w:rPr>
          <w:delText>or</w:delText>
        </w:r>
      </w:del>
    </w:p>
    <w:p w:rsidR="00104731" w:rsidRPr="00684E08" w:rsidDel="00F06CCB" w:rsidRDefault="00104731" w:rsidP="00CF76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77" w:author="Karthik M" w:date="2021-01-29T21:30:00Z"/>
          <w:snapToGrid w:val="0"/>
          <w:sz w:val="22"/>
          <w:szCs w:val="22"/>
        </w:rPr>
      </w:pPr>
    </w:p>
    <w:p w:rsidR="00104731" w:rsidRPr="00684E08" w:rsidDel="00F06CCB" w:rsidRDefault="00104731" w:rsidP="00F06CCB">
      <w:pPr>
        <w:widowControl w:val="0"/>
        <w:numPr>
          <w:ilvl w:val="1"/>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578" w:author="Karthik M" w:date="2021-01-29T21:30:00Z"/>
          <w:snapToGrid w:val="0"/>
          <w:sz w:val="22"/>
          <w:szCs w:val="22"/>
        </w:rPr>
      </w:pPr>
      <w:del w:id="579" w:author="Karthik M" w:date="2021-01-29T21:30:00Z">
        <w:r w:rsidRPr="00684E08" w:rsidDel="00F06CCB">
          <w:rPr>
            <w:sz w:val="22"/>
            <w:szCs w:val="22"/>
          </w:rPr>
          <w:delText xml:space="preserve">Transplants, in which case this Plan would approve requests for </w:delText>
        </w:r>
        <w:r w:rsidRPr="00684E08" w:rsidDel="00F06CCB">
          <w:rPr>
            <w:i/>
            <w:sz w:val="22"/>
            <w:szCs w:val="22"/>
          </w:rPr>
          <w:delText>services</w:delText>
        </w:r>
        <w:r w:rsidRPr="00684E08" w:rsidDel="00F06CCB">
          <w:rPr>
            <w:sz w:val="22"/>
            <w:szCs w:val="22"/>
          </w:rPr>
          <w:delText xml:space="preserve"> that are the subject of a NIH Phase II, Phase III or higher when transplant </w:delText>
        </w:r>
        <w:r w:rsidRPr="00684E08" w:rsidDel="00F06CCB">
          <w:rPr>
            <w:i/>
            <w:sz w:val="22"/>
            <w:szCs w:val="22"/>
          </w:rPr>
          <w:delText>services</w:delText>
        </w:r>
        <w:r w:rsidRPr="00684E08" w:rsidDel="00F06CCB">
          <w:rPr>
            <w:sz w:val="22"/>
            <w:szCs w:val="22"/>
          </w:rPr>
          <w:delText xml:space="preserve"> are appropriate for the treatment of the underlying disease;</w:delText>
        </w:r>
      </w:del>
    </w:p>
    <w:p w:rsidR="00104731" w:rsidRPr="00684E08" w:rsidDel="00F06CCB"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80" w:author="Karthik M" w:date="2021-01-29T21:30:00Z"/>
          <w:snapToGrid w:val="0"/>
          <w:sz w:val="22"/>
          <w:szCs w:val="22"/>
        </w:rPr>
      </w:pPr>
    </w:p>
    <w:p w:rsidR="00104731" w:rsidRPr="00684E08" w:rsidRDefault="00104731" w:rsidP="00F06CCB">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sz w:val="22"/>
        </w:rPr>
        <w:t xml:space="preserve">Is identified as not covered by the Centers for Medicare and Medicaid Services (CMS) Medicare Coverage Issues Manual, a CMS Operational Policy Letter or a CMS National Coverage Decision, except as required by </w:t>
      </w:r>
      <w:ins w:id="581" w:author="Karthik M" w:date="2021-01-29T21:30:00Z">
        <w:r w:rsidR="00F06CCB">
          <w:rPr>
            <w:sz w:val="22"/>
          </w:rPr>
          <w:t>state or</w:t>
        </w:r>
        <w:r w:rsidR="00F06CCB" w:rsidRPr="004421D6">
          <w:rPr>
            <w:sz w:val="22"/>
          </w:rPr>
          <w:t xml:space="preserve"> </w:t>
        </w:r>
      </w:ins>
      <w:r w:rsidRPr="00684E08">
        <w:rPr>
          <w:sz w:val="22"/>
        </w:rPr>
        <w:t>federal law</w:t>
      </w:r>
      <w:del w:id="582" w:author="Karthik M" w:date="2021-01-29T21:30:00Z">
        <w:r w:rsidRPr="00684E08" w:rsidDel="00F06CCB">
          <w:rPr>
            <w:sz w:val="22"/>
          </w:rPr>
          <w:delText xml:space="preserve"> and excluding transplants</w:delText>
        </w:r>
      </w:del>
      <w:r w:rsidRPr="00684E08">
        <w:rPr>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5727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684E08">
        <w:rPr>
          <w:b/>
          <w:bCs/>
          <w:i/>
          <w:sz w:val="22"/>
          <w:szCs w:val="22"/>
        </w:rPr>
        <w:t>External review</w:t>
      </w:r>
      <w:r w:rsidRPr="00684E08">
        <w:rPr>
          <w:sz w:val="22"/>
          <w:szCs w:val="22"/>
        </w:rPr>
        <w:t xml:space="preserve"> means a review of an </w:t>
      </w:r>
      <w:r w:rsidRPr="00684E08">
        <w:rPr>
          <w:i/>
          <w:sz w:val="22"/>
          <w:szCs w:val="22"/>
        </w:rPr>
        <w:t>adverse benefit determination</w:t>
      </w:r>
      <w:r w:rsidRPr="00684E08">
        <w:rPr>
          <w:sz w:val="22"/>
          <w:szCs w:val="22"/>
        </w:rPr>
        <w:t xml:space="preserve"> (including a </w:t>
      </w:r>
      <w:r w:rsidRPr="00684E08">
        <w:rPr>
          <w:i/>
          <w:sz w:val="22"/>
          <w:szCs w:val="22"/>
        </w:rPr>
        <w:t>final internal adverse benefit determination</w:t>
      </w:r>
      <w:r w:rsidRPr="00684E08">
        <w:rPr>
          <w:sz w:val="22"/>
          <w:szCs w:val="22"/>
        </w:rPr>
        <w:t xml:space="preserve">) conducted pursuant to the federal </w:t>
      </w:r>
      <w:r w:rsidRPr="00684E08">
        <w:rPr>
          <w:i/>
          <w:sz w:val="22"/>
          <w:szCs w:val="22"/>
        </w:rPr>
        <w:t>external review</w:t>
      </w:r>
      <w:r w:rsidRPr="00684E08">
        <w:rPr>
          <w:sz w:val="22"/>
          <w:szCs w:val="22"/>
        </w:rPr>
        <w:t xml:space="preserve"> process or an applicable state </w:t>
      </w:r>
      <w:r w:rsidRPr="00684E08">
        <w:rPr>
          <w:i/>
          <w:sz w:val="22"/>
          <w:szCs w:val="22"/>
        </w:rPr>
        <w:t>external review</w:t>
      </w:r>
      <w:r w:rsidRPr="00684E08">
        <w:rPr>
          <w:sz w:val="22"/>
          <w:szCs w:val="22"/>
        </w:rPr>
        <w:t xml:space="preserve"> process.</w:t>
      </w:r>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F9203C" w:rsidRPr="00684E08" w:rsidRDefault="00F9203C"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F</w:t>
      </w:r>
    </w:p>
    <w:p w:rsidR="00104731" w:rsidRPr="00684E08" w:rsidRDefault="00104731" w:rsidP="00777C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Family member</w:t>
      </w:r>
      <w:r w:rsidRPr="00684E08">
        <w:rPr>
          <w:i/>
          <w:snapToGrid w:val="0"/>
          <w:sz w:val="22"/>
        </w:rPr>
        <w:t xml:space="preserve"> </w:t>
      </w:r>
      <w:r w:rsidRPr="00684E08">
        <w:rPr>
          <w:snapToGrid w:val="0"/>
          <w:sz w:val="22"/>
        </w:rPr>
        <w:t xml:space="preserve">means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 xml:space="preserve">spouse, or </w:t>
      </w:r>
      <w:r w:rsidRPr="00684E08">
        <w:rPr>
          <w:i/>
          <w:snapToGrid w:val="0"/>
          <w:sz w:val="22"/>
        </w:rPr>
        <w:t xml:space="preserve">you </w:t>
      </w:r>
      <w:r w:rsidRPr="00684E08">
        <w:rPr>
          <w:snapToGrid w:val="0"/>
          <w:sz w:val="22"/>
        </w:rPr>
        <w:t xml:space="preserve">or </w:t>
      </w:r>
      <w:r w:rsidRPr="00684E08">
        <w:rPr>
          <w:i/>
          <w:snapToGrid w:val="0"/>
          <w:sz w:val="22"/>
        </w:rPr>
        <w:t xml:space="preserve">your </w:t>
      </w:r>
      <w:r w:rsidRPr="00684E08">
        <w:rPr>
          <w:snapToGrid w:val="0"/>
          <w:sz w:val="22"/>
        </w:rPr>
        <w:t>spouse's child, brother, sister, parent, grandchild or grandparent.</w:t>
      </w:r>
    </w:p>
    <w:p w:rsidR="00F06CCB" w:rsidRDefault="00F06CCB" w:rsidP="00F06CCB">
      <w:pPr>
        <w:spacing w:line="240" w:lineRule="atLeast"/>
        <w:jc w:val="both"/>
        <w:rPr>
          <w:ins w:id="583" w:author="Karthik M" w:date="2021-01-29T21:31:00Z"/>
          <w:b/>
          <w:i/>
          <w:snapToGrid w:val="0"/>
          <w:sz w:val="22"/>
        </w:rPr>
      </w:pPr>
    </w:p>
    <w:p w:rsidR="00F06CCB" w:rsidRDefault="00F06CCB" w:rsidP="00F06CCB">
      <w:pPr>
        <w:spacing w:line="240" w:lineRule="atLeast"/>
        <w:jc w:val="both"/>
        <w:rPr>
          <w:ins w:id="584" w:author="Karthik M" w:date="2021-01-29T21:31:00Z"/>
          <w:snapToGrid w:val="0"/>
          <w:sz w:val="22"/>
        </w:rPr>
      </w:pPr>
      <w:ins w:id="585" w:author="Karthik M" w:date="2021-01-29T21:31:00Z">
        <w:r>
          <w:rPr>
            <w:b/>
            <w:i/>
            <w:snapToGrid w:val="0"/>
            <w:sz w:val="22"/>
          </w:rPr>
          <w:t>Free-standing facility</w:t>
        </w:r>
        <w:r>
          <w:rPr>
            <w:snapToGrid w:val="0"/>
            <w:sz w:val="22"/>
          </w:rPr>
          <w:t xml:space="preserve"> means any licensed public or private establishment other than a </w:t>
        </w:r>
        <w:r>
          <w:rPr>
            <w:i/>
            <w:snapToGrid w:val="0"/>
            <w:sz w:val="22"/>
          </w:rPr>
          <w:t>hospital</w:t>
        </w:r>
        <w:r>
          <w:rPr>
            <w:snapToGrid w:val="0"/>
            <w:sz w:val="22"/>
          </w:rPr>
          <w:t xml:space="preserve">, which has permanent facilities equipped and operated to provide laboratory and diagnostic laboratory, outpatient radiology, </w:t>
        </w:r>
        <w:r>
          <w:rPr>
            <w:i/>
            <w:snapToGrid w:val="0"/>
            <w:sz w:val="22"/>
          </w:rPr>
          <w:t>advanced imaging</w:t>
        </w:r>
        <w:r>
          <w:rPr>
            <w:snapToGrid w:val="0"/>
            <w:sz w:val="22"/>
          </w:rPr>
          <w:t xml:space="preserve">, chemotherapy, inhalation therapy, radiation therapy, lithotripsy, physical, cardiac, speech and occupational therapy, or renal dialysis services.  An appropriately licensed birthing center is also considered a </w:t>
        </w:r>
        <w:r>
          <w:rPr>
            <w:i/>
            <w:snapToGrid w:val="0"/>
            <w:sz w:val="22"/>
          </w:rPr>
          <w:t>free-standing facility</w:t>
        </w:r>
        <w:r>
          <w:rPr>
            <w:snapToGrid w:val="0"/>
            <w:sz w:val="22"/>
          </w:rPr>
          <w:t>.</w:t>
        </w:r>
      </w:ins>
    </w:p>
    <w:p w:rsidR="00104731" w:rsidRPr="00684E08" w:rsidRDefault="00104731" w:rsidP="00104731">
      <w:pPr>
        <w:autoSpaceDE w:val="0"/>
        <w:autoSpaceDN w:val="0"/>
        <w:adjustRightInd w:val="0"/>
        <w:spacing w:line="240" w:lineRule="atLeast"/>
        <w:jc w:val="both"/>
        <w:rPr>
          <w:b/>
          <w:bCs/>
          <w:sz w:val="22"/>
          <w:szCs w:val="22"/>
        </w:rPr>
      </w:pPr>
    </w:p>
    <w:p w:rsidR="00104731" w:rsidRPr="00684E08" w:rsidRDefault="00104731" w:rsidP="00104731">
      <w:pPr>
        <w:autoSpaceDE w:val="0"/>
        <w:autoSpaceDN w:val="0"/>
        <w:adjustRightInd w:val="0"/>
        <w:spacing w:line="240" w:lineRule="atLeast"/>
        <w:jc w:val="both"/>
        <w:rPr>
          <w:sz w:val="22"/>
          <w:szCs w:val="22"/>
        </w:rPr>
      </w:pPr>
      <w:r w:rsidRPr="00684E08">
        <w:rPr>
          <w:b/>
          <w:bCs/>
          <w:i/>
          <w:sz w:val="22"/>
          <w:szCs w:val="22"/>
        </w:rPr>
        <w:t>Final external review decision</w:t>
      </w:r>
      <w:r w:rsidRPr="00684E08">
        <w:rPr>
          <w:sz w:val="22"/>
          <w:szCs w:val="22"/>
        </w:rPr>
        <w:t xml:space="preserve"> means a determination by an </w:t>
      </w:r>
      <w:r w:rsidRPr="00684E08">
        <w:rPr>
          <w:i/>
          <w:sz w:val="22"/>
          <w:szCs w:val="22"/>
        </w:rPr>
        <w:t>independent review organization</w:t>
      </w:r>
      <w:r w:rsidRPr="00684E08">
        <w:rPr>
          <w:sz w:val="22"/>
          <w:szCs w:val="22"/>
        </w:rPr>
        <w:t xml:space="preserve"> at the conclusion of an </w:t>
      </w:r>
      <w:r w:rsidRPr="00684E08">
        <w:rPr>
          <w:i/>
          <w:sz w:val="22"/>
          <w:szCs w:val="22"/>
        </w:rPr>
        <w:t>external review</w:t>
      </w:r>
      <w:r w:rsidRPr="00684E08">
        <w:rPr>
          <w:sz w:val="22"/>
          <w:szCs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autoSpaceDE w:val="0"/>
        <w:autoSpaceDN w:val="0"/>
        <w:adjustRightInd w:val="0"/>
        <w:spacing w:line="240" w:lineRule="atLeast"/>
        <w:jc w:val="both"/>
        <w:rPr>
          <w:sz w:val="22"/>
          <w:szCs w:val="22"/>
        </w:rPr>
      </w:pPr>
      <w:r w:rsidRPr="00684E08">
        <w:rPr>
          <w:b/>
          <w:bCs/>
          <w:i/>
          <w:sz w:val="22"/>
          <w:szCs w:val="22"/>
        </w:rPr>
        <w:t>Final internal adverse benefit determination</w:t>
      </w:r>
      <w:r w:rsidRPr="00684E08">
        <w:rPr>
          <w:sz w:val="22"/>
          <w:szCs w:val="22"/>
        </w:rPr>
        <w:t xml:space="preserve"> means an </w:t>
      </w:r>
      <w:r w:rsidRPr="00684E08">
        <w:rPr>
          <w:i/>
          <w:sz w:val="22"/>
          <w:szCs w:val="22"/>
        </w:rPr>
        <w:t>adverse benefit determination</w:t>
      </w:r>
      <w:r w:rsidRPr="00684E08">
        <w:rPr>
          <w:sz w:val="22"/>
          <w:szCs w:val="22"/>
        </w:rPr>
        <w:t xml:space="preserve"> that has been upheld by this Plan at the completion of the </w:t>
      </w:r>
      <w:r w:rsidRPr="00684E08">
        <w:rPr>
          <w:i/>
          <w:sz w:val="22"/>
          <w:szCs w:val="22"/>
        </w:rPr>
        <w:t>internal appeals</w:t>
      </w:r>
      <w:r w:rsidRPr="00684E08">
        <w:rPr>
          <w:sz w:val="22"/>
          <w:szCs w:val="22"/>
        </w:rPr>
        <w:t xml:space="preserve"> process (or an </w:t>
      </w:r>
      <w:r w:rsidRPr="00684E08">
        <w:rPr>
          <w:i/>
          <w:sz w:val="22"/>
          <w:szCs w:val="22"/>
        </w:rPr>
        <w:t>adverse benefit determination</w:t>
      </w:r>
      <w:r w:rsidRPr="00684E08">
        <w:rPr>
          <w:sz w:val="22"/>
          <w:szCs w:val="22"/>
        </w:rPr>
        <w:t xml:space="preserve"> with respect to which the internal </w:t>
      </w:r>
      <w:r w:rsidRPr="00684E08">
        <w:rPr>
          <w:i/>
          <w:sz w:val="22"/>
          <w:szCs w:val="22"/>
        </w:rPr>
        <w:t>appeals</w:t>
      </w:r>
      <w:r w:rsidRPr="00684E08">
        <w:rPr>
          <w:sz w:val="22"/>
          <w:szCs w:val="22"/>
        </w:rPr>
        <w:t xml:space="preserve"> process has been exhausted under the deemed exhaustion rules).</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szCs w:val="22"/>
        </w:rPr>
        <w:t>Functional impairment</w:t>
      </w:r>
      <w:r w:rsidRPr="00684E08">
        <w:rPr>
          <w:b/>
          <w:snapToGrid w:val="0"/>
          <w:sz w:val="22"/>
          <w:szCs w:val="22"/>
        </w:rPr>
        <w:t xml:space="preserve"> </w:t>
      </w:r>
      <w:r w:rsidRPr="00684E08">
        <w:rPr>
          <w:snapToGrid w:val="0"/>
          <w:sz w:val="22"/>
          <w:szCs w:val="22"/>
        </w:rPr>
        <w:t>means a direct and measurable reduction in physical performance of an organ or body part.</w:t>
      </w:r>
    </w:p>
    <w:p w:rsidR="00104731" w:rsidRPr="00684E08" w:rsidRDefault="00104731" w:rsidP="00BE12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87EFE" w:rsidRPr="00684E08" w:rsidRDefault="00B87EFE"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i/>
          <w:snapToGrid w:val="0"/>
          <w:sz w:val="22"/>
          <w:szCs w:val="22"/>
        </w:rPr>
        <w:sectPr w:rsidR="00B87EFE" w:rsidRPr="00684E08" w:rsidSect="00104731">
          <w:headerReference w:type="even" r:id="rId339"/>
          <w:headerReference w:type="default" r:id="rId340"/>
          <w:headerReference w:type="first" r:id="rId341"/>
          <w:pgSz w:w="12240" w:h="15840" w:code="1"/>
          <w:pgMar w:top="1440" w:right="1440" w:bottom="1440" w:left="1440" w:header="720" w:footer="720" w:gutter="0"/>
          <w:cols w:space="720"/>
          <w:formProt w:val="0"/>
          <w:noEndnote/>
        </w:sectPr>
      </w:pPr>
    </w:p>
    <w:p w:rsidR="00B87EFE" w:rsidRPr="00684E08" w:rsidRDefault="007970DC" w:rsidP="00B87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szCs w:val="32"/>
        </w:rPr>
        <w:t>G</w:t>
      </w:r>
    </w:p>
    <w:p w:rsidR="007970DC" w:rsidRPr="00684E08" w:rsidRDefault="007970DC" w:rsidP="00692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7970DC" w:rsidRPr="00684E08" w:rsidRDefault="007970DC" w:rsidP="007970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z w:val="22"/>
          <w:szCs w:val="22"/>
        </w:rPr>
        <w:t>Gender dysphoria</w:t>
      </w:r>
      <w:r w:rsidRPr="00684E08">
        <w:rPr>
          <w:sz w:val="22"/>
          <w:szCs w:val="22"/>
        </w:rPr>
        <w:t xml:space="preserve"> refers to discomfort or distress that is caused by a discrepancy between a person’s gender identity and that person’s sex assigned at birth (and the associated gender role and/or primary and secondary sex characteristics).  For a person to be diagnosed with </w:t>
      </w:r>
      <w:r w:rsidRPr="00684E08">
        <w:rPr>
          <w:i/>
          <w:sz w:val="22"/>
          <w:szCs w:val="22"/>
        </w:rPr>
        <w:t>gender dysphoria</w:t>
      </w:r>
      <w:r w:rsidRPr="00684E08">
        <w:rPr>
          <w:sz w:val="22"/>
          <w:szCs w:val="22"/>
        </w:rPr>
        <w:t>, there must be a marked difference between the individual’s expressed/experienced gender and the gender others would assign him or her and it must continue for at least six months.  This condition may cause clinically significant distress or impairment in social, occupational or other important areas of functioning.</w:t>
      </w:r>
    </w:p>
    <w:p w:rsidR="00CF7688" w:rsidRPr="00684E08" w:rsidRDefault="00CF7688"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B87EFE" w:rsidRPr="00684E08" w:rsidRDefault="00B87EFE"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H</w:t>
      </w:r>
    </w:p>
    <w:p w:rsidR="00104731" w:rsidRPr="00684E08" w:rsidRDefault="00104731"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7970DC" w:rsidRPr="00684E08" w:rsidRDefault="007970DC" w:rsidP="007970DC">
      <w:pPr>
        <w:suppressAutoHyphens/>
        <w:jc w:val="both"/>
        <w:rPr>
          <w:sz w:val="22"/>
          <w:szCs w:val="22"/>
        </w:rPr>
      </w:pPr>
      <w:r w:rsidRPr="00684E08">
        <w:rPr>
          <w:b/>
          <w:i/>
          <w:sz w:val="22"/>
          <w:szCs w:val="22"/>
        </w:rPr>
        <w:t>Home health care agency</w:t>
      </w:r>
      <w:r w:rsidRPr="00684E08">
        <w:rPr>
          <w:sz w:val="22"/>
          <w:szCs w:val="22"/>
        </w:rPr>
        <w:t xml:space="preserve"> means a </w:t>
      </w:r>
      <w:r w:rsidRPr="00684E08">
        <w:rPr>
          <w:i/>
          <w:sz w:val="22"/>
          <w:szCs w:val="22"/>
        </w:rPr>
        <w:t>home health care agency</w:t>
      </w:r>
      <w:r w:rsidRPr="00684E08">
        <w:rPr>
          <w:sz w:val="22"/>
          <w:szCs w:val="22"/>
        </w:rPr>
        <w:t xml:space="preserve"> or </w:t>
      </w:r>
      <w:r w:rsidRPr="00684E08">
        <w:rPr>
          <w:i/>
          <w:sz w:val="22"/>
          <w:szCs w:val="22"/>
        </w:rPr>
        <w:t>hospital</w:t>
      </w:r>
      <w:r w:rsidRPr="00684E08">
        <w:rPr>
          <w:sz w:val="22"/>
          <w:szCs w:val="22"/>
        </w:rPr>
        <w:t>, which meets all of the following requirements:</w:t>
      </w:r>
    </w:p>
    <w:p w:rsidR="007970DC" w:rsidRPr="00684E08" w:rsidRDefault="007970DC" w:rsidP="007970DC">
      <w:pPr>
        <w:suppressAutoHyphens/>
        <w:jc w:val="both"/>
        <w:rPr>
          <w:sz w:val="22"/>
          <w:szCs w:val="22"/>
        </w:rPr>
      </w:pPr>
    </w:p>
    <w:p w:rsidR="007970DC" w:rsidRPr="00684E08" w:rsidRDefault="007970DC" w:rsidP="00F06CCB">
      <w:pPr>
        <w:numPr>
          <w:ilvl w:val="0"/>
          <w:numId w:val="103"/>
        </w:numPr>
        <w:tabs>
          <w:tab w:val="clear" w:pos="360"/>
        </w:tabs>
        <w:suppressAutoHyphens/>
        <w:ind w:left="720" w:hanging="720"/>
        <w:jc w:val="both"/>
        <w:rPr>
          <w:sz w:val="22"/>
          <w:szCs w:val="22"/>
        </w:rPr>
      </w:pPr>
      <w:r w:rsidRPr="00684E08">
        <w:rPr>
          <w:sz w:val="22"/>
          <w:szCs w:val="22"/>
        </w:rPr>
        <w:t xml:space="preserve">It must primarily provide skilled nursing services and other therapeutic services under the supervision of physicians or registered </w:t>
      </w:r>
      <w:r w:rsidRPr="00684E08">
        <w:rPr>
          <w:i/>
          <w:sz w:val="22"/>
          <w:szCs w:val="22"/>
        </w:rPr>
        <w:t>nurses</w:t>
      </w:r>
      <w:r w:rsidRPr="00684E08">
        <w:rPr>
          <w:sz w:val="22"/>
          <w:szCs w:val="22"/>
        </w:rPr>
        <w:t>;</w:t>
      </w:r>
    </w:p>
    <w:p w:rsidR="007970DC" w:rsidRPr="00684E08" w:rsidRDefault="007970DC" w:rsidP="00F06CCB">
      <w:pPr>
        <w:numPr>
          <w:ilvl w:val="0"/>
          <w:numId w:val="103"/>
        </w:numPr>
        <w:tabs>
          <w:tab w:val="clear" w:pos="360"/>
        </w:tabs>
        <w:suppressAutoHyphens/>
        <w:ind w:left="720" w:hanging="720"/>
        <w:jc w:val="both"/>
        <w:rPr>
          <w:sz w:val="22"/>
          <w:szCs w:val="22"/>
        </w:rPr>
      </w:pPr>
      <w:r w:rsidRPr="00684E08">
        <w:rPr>
          <w:sz w:val="22"/>
          <w:szCs w:val="22"/>
        </w:rPr>
        <w:t xml:space="preserve">It must be operated according to established processes and procedures by a group of </w:t>
      </w:r>
      <w:r w:rsidR="00FE05E8" w:rsidRPr="00684E08">
        <w:rPr>
          <w:sz w:val="22"/>
        </w:rPr>
        <w:t xml:space="preserve">medical </w:t>
      </w:r>
      <w:r w:rsidRPr="00684E08">
        <w:rPr>
          <w:sz w:val="22"/>
          <w:szCs w:val="22"/>
        </w:rPr>
        <w:t xml:space="preserve">professional, including </w:t>
      </w:r>
      <w:r w:rsidR="00ED4B86" w:rsidRPr="00684E08">
        <w:rPr>
          <w:i/>
          <w:sz w:val="22"/>
        </w:rPr>
        <w:t>qualified practitioner</w:t>
      </w:r>
      <w:r w:rsidRPr="00684E08">
        <w:rPr>
          <w:sz w:val="22"/>
          <w:szCs w:val="22"/>
        </w:rPr>
        <w:t xml:space="preserve"> and </w:t>
      </w:r>
      <w:r w:rsidRPr="00684E08">
        <w:rPr>
          <w:i/>
          <w:sz w:val="22"/>
          <w:szCs w:val="22"/>
        </w:rPr>
        <w:t>nurses</w:t>
      </w:r>
      <w:r w:rsidRPr="00684E08">
        <w:rPr>
          <w:sz w:val="22"/>
          <w:szCs w:val="22"/>
        </w:rPr>
        <w:t>;</w:t>
      </w:r>
    </w:p>
    <w:p w:rsidR="007970DC" w:rsidRPr="00684E08" w:rsidRDefault="007970DC" w:rsidP="00F06CCB">
      <w:pPr>
        <w:numPr>
          <w:ilvl w:val="0"/>
          <w:numId w:val="103"/>
        </w:numPr>
        <w:tabs>
          <w:tab w:val="clear" w:pos="360"/>
        </w:tabs>
        <w:suppressAutoHyphens/>
        <w:ind w:left="720" w:hanging="720"/>
        <w:jc w:val="both"/>
        <w:rPr>
          <w:sz w:val="22"/>
          <w:szCs w:val="22"/>
        </w:rPr>
      </w:pPr>
      <w:r w:rsidRPr="00684E08">
        <w:rPr>
          <w:sz w:val="22"/>
          <w:szCs w:val="22"/>
        </w:rPr>
        <w:t>It must maintain clinical records on all patients; and</w:t>
      </w:r>
    </w:p>
    <w:p w:rsidR="007970DC" w:rsidRPr="00684E08" w:rsidRDefault="007970DC" w:rsidP="00F06CCB">
      <w:pPr>
        <w:numPr>
          <w:ilvl w:val="0"/>
          <w:numId w:val="103"/>
        </w:numPr>
        <w:tabs>
          <w:tab w:val="clear" w:pos="360"/>
        </w:tabs>
        <w:suppressAutoHyphens/>
        <w:ind w:left="720" w:hanging="720"/>
        <w:jc w:val="both"/>
        <w:rPr>
          <w:sz w:val="22"/>
          <w:szCs w:val="22"/>
        </w:rPr>
      </w:pPr>
      <w:r w:rsidRPr="00684E08">
        <w:rPr>
          <w:sz w:val="22"/>
          <w:szCs w:val="22"/>
        </w:rPr>
        <w:t>It must be licensed by the jurisdiction where it is located, if licensure is required.  It must be operated according to the laws of that jurisdiction, which pertains to agencies providing home health care.</w:t>
      </w:r>
    </w:p>
    <w:p w:rsidR="007970DC" w:rsidRPr="00684E08" w:rsidRDefault="007970DC" w:rsidP="007970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F06CCB" w:rsidRDefault="00F06CCB" w:rsidP="00F06CCB">
      <w:pPr>
        <w:jc w:val="both"/>
        <w:rPr>
          <w:ins w:id="589" w:author="Karthik M" w:date="2021-01-29T21:31:00Z"/>
          <w:sz w:val="22"/>
        </w:rPr>
      </w:pPr>
      <w:ins w:id="590" w:author="Karthik M" w:date="2021-01-29T21:31:00Z">
        <w:r>
          <w:rPr>
            <w:b/>
            <w:i/>
            <w:sz w:val="22"/>
          </w:rPr>
          <w:t>Hospital</w:t>
        </w:r>
        <w:r>
          <w:rPr>
            <w:sz w:val="22"/>
          </w:rPr>
          <w:t xml:space="preserve"> means an institution that meets all of the following requirements:</w:t>
        </w:r>
      </w:ins>
    </w:p>
    <w:p w:rsidR="00F06CCB" w:rsidRDefault="00F06CCB" w:rsidP="00F06CCB">
      <w:pPr>
        <w:jc w:val="both"/>
        <w:rPr>
          <w:ins w:id="591" w:author="Karthik M" w:date="2021-01-29T21:31:00Z"/>
          <w:sz w:val="22"/>
        </w:rPr>
      </w:pPr>
    </w:p>
    <w:p w:rsidR="00F06CCB" w:rsidRDefault="00F06CCB" w:rsidP="00F06CCB">
      <w:pPr>
        <w:numPr>
          <w:ilvl w:val="0"/>
          <w:numId w:val="138"/>
        </w:numPr>
        <w:jc w:val="both"/>
        <w:rPr>
          <w:ins w:id="592" w:author="Karthik M" w:date="2021-01-29T21:31:00Z"/>
          <w:sz w:val="22"/>
        </w:rPr>
      </w:pPr>
      <w:ins w:id="593" w:author="Karthik M" w:date="2021-01-29T21:31:00Z">
        <w:r>
          <w:rPr>
            <w:sz w:val="22"/>
          </w:rPr>
          <w:t>It must provide, for a fee, medical care and treatment of sick or injured patients on an inpatient basis;</w:t>
        </w:r>
      </w:ins>
    </w:p>
    <w:p w:rsidR="00F06CCB" w:rsidRDefault="00F06CCB" w:rsidP="00F06CCB">
      <w:pPr>
        <w:numPr>
          <w:ilvl w:val="0"/>
          <w:numId w:val="138"/>
        </w:numPr>
        <w:jc w:val="both"/>
        <w:rPr>
          <w:ins w:id="594" w:author="Karthik M" w:date="2021-01-29T21:31:00Z"/>
          <w:sz w:val="22"/>
        </w:rPr>
      </w:pPr>
      <w:ins w:id="595" w:author="Karthik M" w:date="2021-01-29T21:31:00Z">
        <w:r>
          <w:rPr>
            <w:sz w:val="22"/>
          </w:rPr>
          <w:t xml:space="preserve">It must provide or operate, either on its premises or in facilities available to the </w:t>
        </w:r>
        <w:r>
          <w:rPr>
            <w:i/>
            <w:sz w:val="22"/>
          </w:rPr>
          <w:t>hospital</w:t>
        </w:r>
        <w:r>
          <w:rPr>
            <w:sz w:val="22"/>
          </w:rPr>
          <w:t xml:space="preserve"> on a pre-arranged basis, medical, diagnostic and surgical facilities;</w:t>
        </w:r>
      </w:ins>
    </w:p>
    <w:p w:rsidR="00F06CCB" w:rsidRDefault="00F06CCB" w:rsidP="00F06CCB">
      <w:pPr>
        <w:numPr>
          <w:ilvl w:val="0"/>
          <w:numId w:val="138"/>
        </w:numPr>
        <w:jc w:val="both"/>
        <w:rPr>
          <w:ins w:id="596" w:author="Karthik M" w:date="2021-01-29T21:31:00Z"/>
          <w:sz w:val="22"/>
        </w:rPr>
      </w:pPr>
      <w:ins w:id="597" w:author="Karthik M" w:date="2021-01-29T21:31:00Z">
        <w:r>
          <w:rPr>
            <w:sz w:val="22"/>
          </w:rPr>
          <w:t>Care and treatment must be given by and supervised by physicians.  Nursing services must be provided on a 24-hour basis and must be given by or supervised by registered nurses;</w:t>
        </w:r>
      </w:ins>
    </w:p>
    <w:p w:rsidR="00F06CCB" w:rsidRDefault="00F06CCB" w:rsidP="00F06CCB">
      <w:pPr>
        <w:numPr>
          <w:ilvl w:val="0"/>
          <w:numId w:val="138"/>
        </w:numPr>
        <w:jc w:val="both"/>
        <w:rPr>
          <w:ins w:id="598" w:author="Karthik M" w:date="2021-01-29T21:31:00Z"/>
          <w:sz w:val="22"/>
        </w:rPr>
      </w:pPr>
      <w:ins w:id="599" w:author="Karthik M" w:date="2021-01-29T21:31:00Z">
        <w:r w:rsidRPr="00367E5A">
          <w:rPr>
            <w:sz w:val="22"/>
          </w:rPr>
          <w:t xml:space="preserve">It must be licensed by the laws of the jurisdiction where it is located.  It must be operated as a </w:t>
        </w:r>
        <w:r w:rsidRPr="00367E5A">
          <w:rPr>
            <w:i/>
            <w:iCs/>
            <w:sz w:val="22"/>
          </w:rPr>
          <w:t>hospital</w:t>
        </w:r>
        <w:r w:rsidRPr="00367E5A">
          <w:rPr>
            <w:sz w:val="22"/>
          </w:rPr>
          <w:t xml:space="preserve"> as defined by those laws; and</w:t>
        </w:r>
      </w:ins>
    </w:p>
    <w:p w:rsidR="00F06CCB" w:rsidRPr="00367E5A" w:rsidRDefault="00F06CCB" w:rsidP="00F06CCB">
      <w:pPr>
        <w:numPr>
          <w:ilvl w:val="0"/>
          <w:numId w:val="138"/>
        </w:numPr>
        <w:jc w:val="both"/>
        <w:rPr>
          <w:ins w:id="600" w:author="Karthik M" w:date="2021-01-29T21:31:00Z"/>
          <w:sz w:val="22"/>
        </w:rPr>
      </w:pPr>
      <w:ins w:id="601" w:author="Karthik M" w:date="2021-01-29T21:31:00Z">
        <w:r w:rsidRPr="00367E5A">
          <w:rPr>
            <w:sz w:val="22"/>
          </w:rPr>
          <w:t xml:space="preserve">It must </w:t>
        </w:r>
        <w:r w:rsidRPr="00367E5A">
          <w:rPr>
            <w:sz w:val="22"/>
            <w:u w:val="single"/>
          </w:rPr>
          <w:t>not</w:t>
        </w:r>
        <w:r w:rsidRPr="00367E5A">
          <w:rPr>
            <w:sz w:val="22"/>
          </w:rPr>
          <w:t xml:space="preserve"> be primarily a:</w:t>
        </w:r>
      </w:ins>
    </w:p>
    <w:p w:rsidR="00F06CCB" w:rsidRDefault="00F06CCB" w:rsidP="00F06CCB">
      <w:pPr>
        <w:jc w:val="both"/>
        <w:rPr>
          <w:ins w:id="602" w:author="Karthik M" w:date="2021-01-29T21:31:00Z"/>
          <w:sz w:val="22"/>
        </w:rPr>
      </w:pPr>
    </w:p>
    <w:p w:rsidR="00F06CCB" w:rsidRDefault="00F06CCB" w:rsidP="00F06CCB">
      <w:pPr>
        <w:numPr>
          <w:ilvl w:val="1"/>
          <w:numId w:val="139"/>
        </w:numPr>
        <w:jc w:val="both"/>
        <w:rPr>
          <w:ins w:id="603" w:author="Karthik M" w:date="2021-01-29T21:31:00Z"/>
          <w:sz w:val="22"/>
        </w:rPr>
      </w:pPr>
      <w:ins w:id="604" w:author="Karthik M" w:date="2021-01-29T21:31:00Z">
        <w:r>
          <w:rPr>
            <w:sz w:val="22"/>
          </w:rPr>
          <w:t>Convalescent, rest or nursing home; or</w:t>
        </w:r>
      </w:ins>
    </w:p>
    <w:p w:rsidR="00F06CCB" w:rsidRDefault="00F06CCB" w:rsidP="00F06CCB">
      <w:pPr>
        <w:numPr>
          <w:ilvl w:val="1"/>
          <w:numId w:val="139"/>
        </w:numPr>
        <w:jc w:val="both"/>
        <w:rPr>
          <w:ins w:id="605" w:author="Karthik M" w:date="2021-01-29T21:31:00Z"/>
          <w:sz w:val="22"/>
        </w:rPr>
      </w:pPr>
      <w:ins w:id="606" w:author="Karthik M" w:date="2021-01-29T21:31:00Z">
        <w:r>
          <w:rPr>
            <w:sz w:val="22"/>
          </w:rPr>
          <w:t>Facility providing custodial, educational or rehabilitative care.</w:t>
        </w:r>
      </w:ins>
    </w:p>
    <w:p w:rsidR="00F06CCB" w:rsidRDefault="00F06CCB" w:rsidP="00F06CCB">
      <w:pPr>
        <w:jc w:val="both"/>
        <w:rPr>
          <w:ins w:id="607" w:author="Karthik M" w:date="2021-01-29T21:31:00Z"/>
          <w:sz w:val="22"/>
        </w:rPr>
      </w:pPr>
    </w:p>
    <w:p w:rsidR="00F06CCB" w:rsidRDefault="00F06CCB" w:rsidP="00F06CCB">
      <w:pPr>
        <w:jc w:val="both"/>
        <w:rPr>
          <w:ins w:id="608" w:author="Karthik M" w:date="2021-01-29T21:31:00Z"/>
          <w:sz w:val="22"/>
        </w:rPr>
      </w:pPr>
      <w:ins w:id="609" w:author="Karthik M" w:date="2021-01-29T21:31:00Z">
        <w:r>
          <w:rPr>
            <w:sz w:val="22"/>
          </w:rPr>
          <w:t xml:space="preserve">The </w:t>
        </w:r>
        <w:r>
          <w:rPr>
            <w:i/>
            <w:sz w:val="22"/>
          </w:rPr>
          <w:t>hospital</w:t>
        </w:r>
        <w:r>
          <w:rPr>
            <w:sz w:val="22"/>
          </w:rPr>
          <w:t xml:space="preserve"> must be accredited by one of the following:</w:t>
        </w:r>
      </w:ins>
    </w:p>
    <w:p w:rsidR="00F06CCB" w:rsidRPr="00EA0944" w:rsidRDefault="00F06CCB" w:rsidP="00F06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10" w:author="Karthik M" w:date="2021-01-29T21:31:00Z"/>
          <w:snapToGrid w:val="0"/>
          <w:sz w:val="22"/>
        </w:rPr>
      </w:pPr>
    </w:p>
    <w:p w:rsidR="00F06CCB" w:rsidRDefault="00F06CCB" w:rsidP="00F06CCB">
      <w:pPr>
        <w:numPr>
          <w:ilvl w:val="0"/>
          <w:numId w:val="140"/>
        </w:numPr>
        <w:rPr>
          <w:ins w:id="611" w:author="Karthik M" w:date="2021-01-29T21:31:00Z"/>
          <w:sz w:val="22"/>
        </w:rPr>
      </w:pPr>
      <w:ins w:id="612" w:author="Karthik M" w:date="2021-01-29T21:31:00Z">
        <w:r>
          <w:rPr>
            <w:sz w:val="22"/>
          </w:rPr>
          <w:t>The Joint Commission on the Accreditation of Hospitals;</w:t>
        </w:r>
      </w:ins>
    </w:p>
    <w:p w:rsidR="00F06CCB" w:rsidRDefault="00F06CCB" w:rsidP="00F06CCB">
      <w:pPr>
        <w:numPr>
          <w:ilvl w:val="0"/>
          <w:numId w:val="140"/>
        </w:numPr>
        <w:rPr>
          <w:ins w:id="613" w:author="Karthik M" w:date="2021-01-29T21:31:00Z"/>
          <w:sz w:val="22"/>
        </w:rPr>
      </w:pPr>
      <w:ins w:id="614" w:author="Karthik M" w:date="2021-01-29T21:31:00Z">
        <w:r>
          <w:rPr>
            <w:sz w:val="22"/>
          </w:rPr>
          <w:t>The American Osteopathic Hospital Association; or</w:t>
        </w:r>
      </w:ins>
    </w:p>
    <w:p w:rsidR="00F06CCB" w:rsidRDefault="00F06CCB" w:rsidP="00F06CCB">
      <w:pPr>
        <w:numPr>
          <w:ilvl w:val="0"/>
          <w:numId w:val="140"/>
        </w:numPr>
        <w:rPr>
          <w:ins w:id="615" w:author="Karthik M" w:date="2021-01-29T21:31:00Z"/>
          <w:sz w:val="22"/>
        </w:rPr>
      </w:pPr>
      <w:ins w:id="616" w:author="Karthik M" w:date="2021-01-29T21:31:00Z">
        <w:r>
          <w:rPr>
            <w:sz w:val="22"/>
          </w:rPr>
          <w:t>The Commission on the Accreditation of Rehabilitative Facilities.</w:t>
        </w:r>
      </w:ins>
    </w:p>
    <w:p w:rsidR="002103F1" w:rsidRP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Pr="002103F1" w:rsidRDefault="002103F1" w:rsidP="002103F1">
      <w:pPr>
        <w:pStyle w:val="ListParagraph"/>
        <w:numPr>
          <w:ilvl w:val="0"/>
          <w:numId w:val="140"/>
        </w:numPr>
        <w:rPr>
          <w:snapToGrid w:val="0"/>
          <w:sz w:val="22"/>
        </w:rPr>
        <w:sectPr w:rsidR="002103F1" w:rsidRPr="002103F1">
          <w:pgSz w:w="12240" w:h="15840"/>
          <w:pgMar w:top="1440" w:right="1440" w:bottom="1440" w:left="1440" w:header="720" w:footer="720" w:gutter="0"/>
          <w:cols w:space="720"/>
          <w:formProt w:val="0"/>
        </w:sectPr>
      </w:pPr>
    </w:p>
    <w:p w:rsidR="00104731" w:rsidRPr="00684E08" w:rsidDel="00F06CCB"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17" w:author="Karthik M" w:date="2021-01-29T21:31:00Z"/>
          <w:snapToGrid w:val="0"/>
          <w:sz w:val="22"/>
        </w:rPr>
      </w:pPr>
      <w:del w:id="618" w:author="Karthik M" w:date="2021-01-29T21:31:00Z">
        <w:r w:rsidRPr="00684E08" w:rsidDel="00F06CCB">
          <w:rPr>
            <w:b/>
            <w:i/>
            <w:snapToGrid w:val="0"/>
            <w:sz w:val="22"/>
          </w:rPr>
          <w:delText>Hospital</w:delText>
        </w:r>
        <w:r w:rsidRPr="00684E08" w:rsidDel="00F06CCB">
          <w:rPr>
            <w:i/>
            <w:snapToGrid w:val="0"/>
            <w:sz w:val="22"/>
          </w:rPr>
          <w:delText xml:space="preserve"> </w:delText>
        </w:r>
        <w:r w:rsidRPr="00684E08" w:rsidDel="00F06CCB">
          <w:rPr>
            <w:snapToGrid w:val="0"/>
            <w:sz w:val="22"/>
          </w:rPr>
          <w:delText>means an institution which:</w:delText>
        </w:r>
      </w:del>
    </w:p>
    <w:p w:rsidR="00104731" w:rsidRPr="00684E08" w:rsidDel="00F06CCB"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19"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0" w:author="Karthik M" w:date="2021-01-29T21:31:00Z"/>
          <w:snapToGrid w:val="0"/>
          <w:sz w:val="22"/>
        </w:rPr>
      </w:pPr>
      <w:del w:id="621" w:author="Karthik M" w:date="2021-01-29T21:31:00Z">
        <w:r w:rsidRPr="00684E08" w:rsidDel="00F06CCB">
          <w:rPr>
            <w:snapToGrid w:val="0"/>
            <w:sz w:val="22"/>
          </w:rPr>
          <w:delText>Maintains permanent full-time facilities for bed care of resident patients;</w:delText>
        </w:r>
      </w:del>
    </w:p>
    <w:p w:rsidR="00104731" w:rsidRPr="00684E08" w:rsidDel="00F06CCB"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622"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3" w:author="Karthik M" w:date="2021-01-29T21:31:00Z"/>
          <w:snapToGrid w:val="0"/>
          <w:sz w:val="22"/>
        </w:rPr>
      </w:pPr>
      <w:del w:id="624" w:author="Karthik M" w:date="2021-01-29T21:31:00Z">
        <w:r w:rsidRPr="00684E08" w:rsidDel="00F06CCB">
          <w:rPr>
            <w:snapToGrid w:val="0"/>
            <w:sz w:val="22"/>
          </w:rPr>
          <w:delText>Has a physician and surgeon in regular attendance;</w:delText>
        </w:r>
      </w:del>
    </w:p>
    <w:p w:rsidR="00104731" w:rsidRPr="00684E08" w:rsidDel="00F06CCB"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625"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6" w:author="Karthik M" w:date="2021-01-29T21:31:00Z"/>
          <w:snapToGrid w:val="0"/>
          <w:sz w:val="22"/>
        </w:rPr>
      </w:pPr>
      <w:del w:id="627" w:author="Karthik M" w:date="2021-01-29T21:31:00Z">
        <w:r w:rsidRPr="00684E08" w:rsidDel="00F06CCB">
          <w:rPr>
            <w:snapToGrid w:val="0"/>
            <w:sz w:val="22"/>
          </w:rPr>
          <w:delText xml:space="preserve">Provides continuous 24 hour a day nursing </w:delText>
        </w:r>
        <w:r w:rsidRPr="00684E08" w:rsidDel="00F06CCB">
          <w:rPr>
            <w:i/>
            <w:snapToGrid w:val="0"/>
            <w:sz w:val="22"/>
          </w:rPr>
          <w:delText>services</w:delText>
        </w:r>
        <w:r w:rsidRPr="00684E08" w:rsidDel="00F06CCB">
          <w:rPr>
            <w:snapToGrid w:val="0"/>
            <w:sz w:val="22"/>
          </w:rPr>
          <w:delText>;</w:delText>
        </w:r>
      </w:del>
    </w:p>
    <w:p w:rsidR="00104731" w:rsidRPr="00684E08" w:rsidDel="00F06CCB"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628"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29" w:author="Karthik M" w:date="2021-01-29T21:31:00Z"/>
          <w:snapToGrid w:val="0"/>
          <w:sz w:val="22"/>
        </w:rPr>
      </w:pPr>
      <w:del w:id="630" w:author="Karthik M" w:date="2021-01-29T21:31:00Z">
        <w:r w:rsidRPr="00684E08" w:rsidDel="00F06CCB">
          <w:rPr>
            <w:snapToGrid w:val="0"/>
            <w:sz w:val="22"/>
          </w:rPr>
          <w:delText>Is primarily engaged in providing diagnostic and therapeutic facilities for medical or surgical care of sick or injured persons;</w:delText>
        </w:r>
      </w:del>
    </w:p>
    <w:p w:rsidR="00104731" w:rsidRPr="00684E08" w:rsidDel="00F06CCB"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1"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2" w:author="Karthik M" w:date="2021-01-29T21:31:00Z"/>
          <w:snapToGrid w:val="0"/>
          <w:sz w:val="22"/>
        </w:rPr>
      </w:pPr>
      <w:del w:id="633" w:author="Karthik M" w:date="2021-01-29T21:31:00Z">
        <w:r w:rsidRPr="00684E08" w:rsidDel="00F06CCB">
          <w:rPr>
            <w:snapToGrid w:val="0"/>
            <w:sz w:val="22"/>
          </w:rPr>
          <w:delText>Is legally operated in the jurisdiction where located; and</w:delText>
        </w:r>
      </w:del>
    </w:p>
    <w:p w:rsidR="00104731" w:rsidRPr="00684E08" w:rsidDel="00F06CCB"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4"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5" w:author="Karthik M" w:date="2021-01-29T21:31:00Z"/>
          <w:snapToGrid w:val="0"/>
          <w:sz w:val="22"/>
        </w:rPr>
      </w:pPr>
      <w:del w:id="636" w:author="Karthik M" w:date="2021-01-29T21:31:00Z">
        <w:r w:rsidRPr="00684E08" w:rsidDel="00F06CCB">
          <w:rPr>
            <w:snapToGrid w:val="0"/>
            <w:sz w:val="22"/>
          </w:rPr>
          <w:delText xml:space="preserve">Has surgical facilities on its premises or has a contractual agreement for surgical </w:delText>
        </w:r>
        <w:r w:rsidRPr="00684E08" w:rsidDel="00F06CCB">
          <w:rPr>
            <w:i/>
            <w:snapToGrid w:val="0"/>
            <w:sz w:val="22"/>
          </w:rPr>
          <w:delText xml:space="preserve">services </w:delText>
        </w:r>
        <w:r w:rsidRPr="00684E08" w:rsidDel="00F06CCB">
          <w:rPr>
            <w:snapToGrid w:val="0"/>
            <w:sz w:val="22"/>
          </w:rPr>
          <w:delText xml:space="preserve">with an institution having a valid license to provide such surgical </w:delText>
        </w:r>
        <w:r w:rsidRPr="00684E08" w:rsidDel="00F06CCB">
          <w:rPr>
            <w:i/>
            <w:snapToGrid w:val="0"/>
            <w:sz w:val="22"/>
          </w:rPr>
          <w:delText>services</w:delText>
        </w:r>
        <w:r w:rsidRPr="00684E08" w:rsidDel="00F06CCB">
          <w:rPr>
            <w:snapToGrid w:val="0"/>
            <w:sz w:val="22"/>
          </w:rPr>
          <w:delText>; or</w:delText>
        </w:r>
      </w:del>
    </w:p>
    <w:p w:rsidR="00104731" w:rsidRPr="00684E08" w:rsidDel="00F06CCB"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7" w:author="Karthik M" w:date="2021-01-29T21:31:00Z"/>
          <w:snapToGrid w:val="0"/>
          <w:sz w:val="22"/>
        </w:rPr>
      </w:pPr>
    </w:p>
    <w:p w:rsidR="00104731" w:rsidRPr="00684E08" w:rsidDel="00F06CCB" w:rsidRDefault="00104731" w:rsidP="00F06CCB">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38" w:author="Karthik M" w:date="2021-01-29T21:31:00Z"/>
          <w:snapToGrid w:val="0"/>
          <w:sz w:val="22"/>
        </w:rPr>
      </w:pPr>
      <w:del w:id="639" w:author="Karthik M" w:date="2021-01-29T21:31:00Z">
        <w:r w:rsidRPr="00684E08" w:rsidDel="00F06CCB">
          <w:rPr>
            <w:snapToGrid w:val="0"/>
            <w:sz w:val="22"/>
          </w:rPr>
          <w:delText xml:space="preserve">Is a lawfully operated </w:delText>
        </w:r>
        <w:r w:rsidRPr="00684E08" w:rsidDel="00F06CCB">
          <w:rPr>
            <w:i/>
            <w:snapToGrid w:val="0"/>
            <w:sz w:val="22"/>
          </w:rPr>
          <w:delText>qualified treatment facility</w:delText>
        </w:r>
        <w:r w:rsidRPr="00684E08" w:rsidDel="00F06CCB">
          <w:rPr>
            <w:snapToGrid w:val="0"/>
            <w:sz w:val="22"/>
          </w:rPr>
          <w:delText xml:space="preserve"> certified by the First Church of Christ Scientist, Boston, Massachusetts.</w:delText>
        </w:r>
      </w:del>
    </w:p>
    <w:p w:rsidR="00104731" w:rsidRPr="00684E08" w:rsidDel="00F06CCB"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40" w:author="Karthik M" w:date="2021-01-29T21:31:00Z"/>
          <w:snapToGrid w:val="0"/>
          <w:sz w:val="22"/>
        </w:rPr>
      </w:pPr>
    </w:p>
    <w:p w:rsidR="00104731" w:rsidRPr="00684E08" w:rsidDel="00F06CCB"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41" w:author="Karthik M" w:date="2021-01-29T21:31:00Z"/>
          <w:snapToGrid w:val="0"/>
          <w:sz w:val="22"/>
          <w:szCs w:val="22"/>
        </w:rPr>
      </w:pPr>
      <w:del w:id="642" w:author="Karthik M" w:date="2021-01-29T21:31:00Z">
        <w:r w:rsidRPr="00684E08" w:rsidDel="00F06CCB">
          <w:rPr>
            <w:i/>
            <w:snapToGrid w:val="0"/>
            <w:sz w:val="22"/>
          </w:rPr>
          <w:delText xml:space="preserve">Hospital </w:delText>
        </w:r>
        <w:r w:rsidRPr="00684E08" w:rsidDel="00F06CCB">
          <w:rPr>
            <w:snapToGrid w:val="0"/>
            <w:sz w:val="22"/>
          </w:rPr>
          <w:delText xml:space="preserve">does not include an institution which is principally a rest home, skilled nursing facility, convalescent home or home for the aged.  </w:delText>
        </w:r>
        <w:r w:rsidRPr="00684E08" w:rsidDel="00F06CCB">
          <w:rPr>
            <w:i/>
            <w:snapToGrid w:val="0"/>
            <w:sz w:val="22"/>
          </w:rPr>
          <w:delText xml:space="preserve">Hospital </w:delText>
        </w:r>
        <w:r w:rsidRPr="00684E08" w:rsidDel="00F06CCB">
          <w:rPr>
            <w:snapToGrid w:val="0"/>
            <w:sz w:val="22"/>
          </w:rPr>
          <w:delText xml:space="preserve">does not include a place principally for the treatment of </w:delText>
        </w:r>
        <w:r w:rsidRPr="00684E08" w:rsidDel="00F06CCB">
          <w:rPr>
            <w:i/>
            <w:snapToGrid w:val="0"/>
            <w:sz w:val="22"/>
          </w:rPr>
          <w:delText>mental health</w:delText>
        </w:r>
        <w:r w:rsidRPr="00684E08" w:rsidDel="00F06CCB">
          <w:rPr>
            <w:snapToGrid w:val="0"/>
            <w:sz w:val="22"/>
          </w:rPr>
          <w:delText xml:space="preserve"> or </w:delText>
        </w:r>
        <w:r w:rsidRPr="00684E08" w:rsidDel="00F06CCB">
          <w:rPr>
            <w:i/>
            <w:snapToGrid w:val="0"/>
            <w:sz w:val="22"/>
          </w:rPr>
          <w:delText>substance abuse</w:delText>
        </w:r>
        <w:r w:rsidRPr="00684E08" w:rsidDel="00F06CCB">
          <w:rPr>
            <w:snapToGrid w:val="0"/>
            <w:sz w:val="22"/>
          </w:rPr>
          <w:delText>.</w:delText>
        </w:r>
      </w:del>
    </w:p>
    <w:p w:rsidR="00104731" w:rsidRPr="00684E08" w:rsidRDefault="00104731" w:rsidP="00104731">
      <w:pPr>
        <w:suppressAutoHyphens/>
        <w:jc w:val="center"/>
        <w:rPr>
          <w:b/>
          <w:snapToGrid w:val="0"/>
          <w:sz w:val="32"/>
        </w:rPr>
      </w:pPr>
      <w:r w:rsidRPr="00684E08">
        <w:rPr>
          <w:b/>
          <w:snapToGrid w:val="0"/>
          <w:sz w:val="32"/>
        </w:rPr>
        <w:t>I</w:t>
      </w:r>
    </w:p>
    <w:p w:rsidR="00104731" w:rsidRPr="00684E08" w:rsidRDefault="00104731" w:rsidP="00AB3A31">
      <w:pPr>
        <w:suppressAutoHyphens/>
        <w:rPr>
          <w:sz w:val="22"/>
        </w:rPr>
      </w:pPr>
    </w:p>
    <w:p w:rsidR="00104731" w:rsidRPr="00684E08" w:rsidRDefault="00104731" w:rsidP="00104731">
      <w:pPr>
        <w:autoSpaceDE w:val="0"/>
        <w:autoSpaceDN w:val="0"/>
        <w:adjustRightInd w:val="0"/>
        <w:spacing w:line="240" w:lineRule="atLeast"/>
        <w:jc w:val="both"/>
        <w:rPr>
          <w:sz w:val="22"/>
          <w:szCs w:val="22"/>
        </w:rPr>
      </w:pPr>
      <w:r w:rsidRPr="00684E08">
        <w:rPr>
          <w:b/>
          <w:bCs/>
          <w:i/>
          <w:sz w:val="22"/>
          <w:szCs w:val="22"/>
        </w:rPr>
        <w:t>Independent review organization (or IRO)</w:t>
      </w:r>
      <w:r w:rsidRPr="00684E08">
        <w:rPr>
          <w:i/>
          <w:sz w:val="22"/>
          <w:szCs w:val="22"/>
        </w:rPr>
        <w:t xml:space="preserve"> </w:t>
      </w:r>
      <w:r w:rsidRPr="00684E08">
        <w:rPr>
          <w:sz w:val="22"/>
          <w:szCs w:val="22"/>
        </w:rPr>
        <w:t xml:space="preserve">means an entity that conducts independent </w:t>
      </w:r>
      <w:r w:rsidRPr="00684E08">
        <w:rPr>
          <w:i/>
          <w:sz w:val="22"/>
          <w:szCs w:val="22"/>
        </w:rPr>
        <w:t>external reviews</w:t>
      </w:r>
      <w:r w:rsidRPr="00684E08">
        <w:rPr>
          <w:sz w:val="22"/>
          <w:szCs w:val="22"/>
        </w:rPr>
        <w:t xml:space="preserve"> of </w:t>
      </w:r>
      <w:r w:rsidRPr="00684E08">
        <w:rPr>
          <w:i/>
          <w:sz w:val="22"/>
          <w:szCs w:val="22"/>
        </w:rPr>
        <w:t>adverse benefit determinations</w:t>
      </w:r>
      <w:r w:rsidRPr="00684E08">
        <w:rPr>
          <w:sz w:val="22"/>
          <w:szCs w:val="22"/>
        </w:rPr>
        <w:t xml:space="preserve"> and </w:t>
      </w:r>
      <w:r w:rsidRPr="00684E08">
        <w:rPr>
          <w:i/>
          <w:sz w:val="22"/>
          <w:szCs w:val="22"/>
        </w:rPr>
        <w:t>final internal adverse benefit determinations</w:t>
      </w:r>
      <w:r w:rsidRPr="00684E08">
        <w:rPr>
          <w:sz w:val="22"/>
          <w:szCs w:val="22"/>
        </w:rPr>
        <w:t>.</w:t>
      </w:r>
    </w:p>
    <w:p w:rsidR="00104731" w:rsidRPr="00684E08" w:rsidRDefault="00104731" w:rsidP="00104731">
      <w:pPr>
        <w:suppressAutoHyphens/>
        <w:jc w:val="both"/>
        <w:rPr>
          <w:sz w:val="22"/>
        </w:rPr>
      </w:pPr>
    </w:p>
    <w:p w:rsidR="00104731" w:rsidRPr="00684E08" w:rsidRDefault="00104731" w:rsidP="00104731">
      <w:pPr>
        <w:suppressAutoHyphens/>
        <w:jc w:val="both"/>
        <w:rPr>
          <w:sz w:val="22"/>
        </w:rPr>
      </w:pPr>
      <w:r w:rsidRPr="00684E08">
        <w:rPr>
          <w:b/>
          <w:i/>
          <w:sz w:val="22"/>
        </w:rPr>
        <w:t>Intensive outpatient</w:t>
      </w:r>
      <w:r w:rsidRPr="00684E08">
        <w:rPr>
          <w:sz w:val="22"/>
        </w:rPr>
        <w:t xml:space="preserve"> means outpatient </w:t>
      </w:r>
      <w:r w:rsidRPr="00684E08">
        <w:rPr>
          <w:i/>
          <w:sz w:val="22"/>
        </w:rPr>
        <w:t>services</w:t>
      </w:r>
      <w:r w:rsidRPr="00684E08">
        <w:rPr>
          <w:sz w:val="22"/>
        </w:rPr>
        <w:t xml:space="preserve"> providing:</w:t>
      </w:r>
    </w:p>
    <w:p w:rsidR="00104731" w:rsidRPr="00684E08" w:rsidRDefault="00104731" w:rsidP="00104731">
      <w:pPr>
        <w:suppressAutoHyphens/>
        <w:jc w:val="both"/>
        <w:rPr>
          <w:sz w:val="22"/>
        </w:rPr>
      </w:pPr>
    </w:p>
    <w:p w:rsidR="00104731" w:rsidRPr="00684E08" w:rsidRDefault="00104731" w:rsidP="00F06CCB">
      <w:pPr>
        <w:numPr>
          <w:ilvl w:val="0"/>
          <w:numId w:val="63"/>
        </w:numPr>
        <w:suppressAutoHyphens/>
        <w:jc w:val="both"/>
        <w:rPr>
          <w:sz w:val="22"/>
        </w:rPr>
      </w:pPr>
      <w:r w:rsidRPr="00684E08">
        <w:rPr>
          <w:sz w:val="22"/>
        </w:rPr>
        <w:t>Group therapeutic sessions greater than one hour a day, three days a week;</w:t>
      </w:r>
    </w:p>
    <w:p w:rsidR="00104731" w:rsidRPr="00684E08" w:rsidRDefault="00104731" w:rsidP="00104731">
      <w:pPr>
        <w:suppressAutoHyphens/>
        <w:jc w:val="both"/>
        <w:rPr>
          <w:sz w:val="22"/>
        </w:rPr>
      </w:pPr>
    </w:p>
    <w:p w:rsidR="00104731" w:rsidRPr="00684E08" w:rsidRDefault="00104731" w:rsidP="00F06CCB">
      <w:pPr>
        <w:numPr>
          <w:ilvl w:val="0"/>
          <w:numId w:val="63"/>
        </w:numPr>
        <w:suppressAutoHyphens/>
        <w:jc w:val="both"/>
        <w:rPr>
          <w:sz w:val="22"/>
        </w:rPr>
      </w:pPr>
      <w:r w:rsidRPr="00684E08">
        <w:rPr>
          <w:i/>
          <w:sz w:val="22"/>
        </w:rPr>
        <w:t>Behavioral health</w:t>
      </w:r>
      <w:r w:rsidRPr="00684E08">
        <w:rPr>
          <w:sz w:val="22"/>
        </w:rPr>
        <w:t xml:space="preserve"> therapeutic focus;</w:t>
      </w:r>
    </w:p>
    <w:p w:rsidR="00CF7688" w:rsidRPr="00684E08" w:rsidRDefault="00CF7688" w:rsidP="00104731">
      <w:pPr>
        <w:suppressAutoHyphens/>
        <w:jc w:val="both"/>
        <w:rPr>
          <w:sz w:val="22"/>
        </w:rPr>
      </w:pPr>
    </w:p>
    <w:p w:rsidR="00104731" w:rsidRPr="00684E08" w:rsidRDefault="00104731" w:rsidP="00F06CCB">
      <w:pPr>
        <w:numPr>
          <w:ilvl w:val="0"/>
          <w:numId w:val="63"/>
        </w:numPr>
        <w:suppressAutoHyphens/>
        <w:jc w:val="both"/>
        <w:rPr>
          <w:sz w:val="22"/>
        </w:rPr>
      </w:pPr>
      <w:r w:rsidRPr="00684E08">
        <w:rPr>
          <w:sz w:val="22"/>
        </w:rPr>
        <w:t>Group sessions centered on cognitive behavioral constructs, social/occupational/educational skills development and family interaction;</w:t>
      </w:r>
    </w:p>
    <w:p w:rsidR="00104731" w:rsidRPr="00684E08" w:rsidRDefault="00104731" w:rsidP="00CF7688">
      <w:pPr>
        <w:suppressAutoHyphens/>
        <w:jc w:val="both"/>
        <w:rPr>
          <w:sz w:val="22"/>
        </w:rPr>
      </w:pPr>
    </w:p>
    <w:p w:rsidR="00104731" w:rsidRPr="00684E08" w:rsidRDefault="00104731" w:rsidP="00F06CCB">
      <w:pPr>
        <w:numPr>
          <w:ilvl w:val="0"/>
          <w:numId w:val="63"/>
        </w:numPr>
        <w:suppressAutoHyphens/>
        <w:jc w:val="both"/>
        <w:rPr>
          <w:sz w:val="22"/>
        </w:rPr>
      </w:pPr>
      <w:r w:rsidRPr="00684E08">
        <w:rPr>
          <w:sz w:val="22"/>
        </w:rPr>
        <w:t xml:space="preserve">Additional emphasis on recovery strategies, monitoring of participation in 12-step programs and random drug screenings for the treatment of </w:t>
      </w:r>
      <w:ins w:id="643" w:author="Karthik M" w:date="2021-01-29T21:32:00Z">
        <w:r w:rsidR="00F06CCB">
          <w:rPr>
            <w:i/>
            <w:iCs/>
            <w:sz w:val="22"/>
          </w:rPr>
          <w:t>chemical dependency</w:t>
        </w:r>
      </w:ins>
      <w:del w:id="644" w:author="Karthik M" w:date="2021-01-29T21:32:00Z">
        <w:r w:rsidRPr="00684E08" w:rsidDel="00F06CCB">
          <w:rPr>
            <w:i/>
            <w:iCs/>
            <w:sz w:val="22"/>
          </w:rPr>
          <w:delText>substance abuse</w:delText>
        </w:r>
      </w:del>
      <w:r w:rsidRPr="00684E08">
        <w:rPr>
          <w:sz w:val="22"/>
        </w:rPr>
        <w:t>; and</w:t>
      </w:r>
    </w:p>
    <w:p w:rsidR="00104731" w:rsidRPr="00684E08" w:rsidRDefault="00104731" w:rsidP="00104731">
      <w:pPr>
        <w:suppressAutoHyphens/>
        <w:jc w:val="both"/>
        <w:rPr>
          <w:sz w:val="22"/>
        </w:rPr>
      </w:pPr>
    </w:p>
    <w:p w:rsidR="00104731" w:rsidRPr="00684E08" w:rsidRDefault="00104731" w:rsidP="00F06CCB">
      <w:pPr>
        <w:numPr>
          <w:ilvl w:val="0"/>
          <w:numId w:val="63"/>
        </w:numPr>
        <w:suppressAutoHyphens/>
        <w:jc w:val="both"/>
        <w:rPr>
          <w:sz w:val="22"/>
        </w:rPr>
      </w:pPr>
      <w:r w:rsidRPr="00684E08">
        <w:rPr>
          <w:i/>
          <w:sz w:val="22"/>
        </w:rPr>
        <w:t>Qualified practitioner</w:t>
      </w:r>
      <w:r w:rsidRPr="00684E08">
        <w:rPr>
          <w:sz w:val="22"/>
        </w:rPr>
        <w:t xml:space="preserve"> availability for medical and medication management.</w:t>
      </w:r>
    </w:p>
    <w:p w:rsidR="00104731" w:rsidRPr="00684E08" w:rsidRDefault="00104731" w:rsidP="00104731">
      <w:pPr>
        <w:suppressAutoHyphens/>
        <w:jc w:val="both"/>
        <w:rPr>
          <w:i/>
          <w:sz w:val="22"/>
        </w:rPr>
      </w:pPr>
    </w:p>
    <w:p w:rsidR="00104731" w:rsidRPr="00684E08" w:rsidRDefault="00104731" w:rsidP="00104731">
      <w:pPr>
        <w:suppressAutoHyphens/>
        <w:jc w:val="both"/>
        <w:rPr>
          <w:sz w:val="22"/>
        </w:rPr>
      </w:pPr>
      <w:r w:rsidRPr="00684E08">
        <w:rPr>
          <w:i/>
          <w:sz w:val="22"/>
        </w:rPr>
        <w:t>Intensive outpatient program</w:t>
      </w:r>
      <w:r w:rsidRPr="00684E08">
        <w:rPr>
          <w:sz w:val="22"/>
        </w:rPr>
        <w:t xml:space="preserve"> does </w:t>
      </w:r>
      <w:r w:rsidRPr="00684E08">
        <w:rPr>
          <w:sz w:val="22"/>
          <w:u w:val="single"/>
        </w:rPr>
        <w:t>not</w:t>
      </w:r>
      <w:r w:rsidRPr="00684E08">
        <w:rPr>
          <w:sz w:val="22"/>
        </w:rPr>
        <w:t xml:space="preserve"> include services that are for:</w:t>
      </w:r>
    </w:p>
    <w:p w:rsidR="00104731" w:rsidRPr="00684E08" w:rsidRDefault="00104731" w:rsidP="00104731">
      <w:pPr>
        <w:suppressAutoHyphens/>
        <w:jc w:val="both"/>
        <w:rPr>
          <w:sz w:val="22"/>
        </w:rPr>
      </w:pPr>
    </w:p>
    <w:p w:rsidR="00104731" w:rsidRPr="00684E08" w:rsidRDefault="00104731" w:rsidP="00F06CCB">
      <w:pPr>
        <w:numPr>
          <w:ilvl w:val="0"/>
          <w:numId w:val="64"/>
        </w:numPr>
        <w:suppressAutoHyphens/>
        <w:jc w:val="both"/>
        <w:rPr>
          <w:sz w:val="22"/>
        </w:rPr>
      </w:pPr>
      <w:r w:rsidRPr="00684E08">
        <w:rPr>
          <w:i/>
          <w:sz w:val="22"/>
        </w:rPr>
        <w:t>Custodial care</w:t>
      </w:r>
      <w:r w:rsidRPr="00684E08">
        <w:rPr>
          <w:sz w:val="22"/>
        </w:rPr>
        <w:t>; or</w:t>
      </w:r>
    </w:p>
    <w:p w:rsidR="00104731" w:rsidRPr="00684E08" w:rsidRDefault="00104731" w:rsidP="00104731">
      <w:pPr>
        <w:suppressAutoHyphens/>
        <w:jc w:val="both"/>
        <w:rPr>
          <w:sz w:val="22"/>
        </w:rPr>
      </w:pPr>
    </w:p>
    <w:p w:rsidR="00104731" w:rsidRPr="00684E08" w:rsidRDefault="00104731" w:rsidP="00F06CCB">
      <w:pPr>
        <w:numPr>
          <w:ilvl w:val="0"/>
          <w:numId w:val="64"/>
        </w:numPr>
        <w:suppressAutoHyphens/>
        <w:jc w:val="both"/>
        <w:rPr>
          <w:sz w:val="22"/>
          <w:szCs w:val="22"/>
        </w:rPr>
      </w:pPr>
      <w:r w:rsidRPr="00684E08">
        <w:rPr>
          <w:sz w:val="22"/>
        </w:rPr>
        <w:t>Day care.</w:t>
      </w:r>
    </w:p>
    <w:p w:rsidR="00104731" w:rsidRPr="00684E08" w:rsidRDefault="00104731"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F9203C" w:rsidRPr="00684E08" w:rsidRDefault="00F9203C"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szCs w:val="22"/>
        </w:rPr>
      </w:pPr>
      <w:r w:rsidRPr="00684E08">
        <w:rPr>
          <w:b/>
          <w:snapToGrid w:val="0"/>
          <w:sz w:val="32"/>
        </w:rPr>
        <w:t>L</w:t>
      </w:r>
    </w:p>
    <w:p w:rsidR="00104731" w:rsidRPr="00684E08" w:rsidRDefault="00104731"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84E08">
        <w:rPr>
          <w:b/>
          <w:i/>
          <w:snapToGrid w:val="0"/>
          <w:sz w:val="22"/>
        </w:rPr>
        <w:t>Late applicant</w:t>
      </w:r>
      <w:r w:rsidRPr="00684E08">
        <w:rPr>
          <w:i/>
          <w:snapToGrid w:val="0"/>
          <w:sz w:val="22"/>
        </w:rPr>
        <w:t xml:space="preserve"> </w:t>
      </w:r>
      <w:r w:rsidRPr="00684E08">
        <w:rPr>
          <w:snapToGrid w:val="0"/>
          <w:sz w:val="22"/>
        </w:rPr>
        <w:t xml:space="preserve">means an </w:t>
      </w:r>
      <w:r w:rsidRPr="00684E08">
        <w:rPr>
          <w:i/>
          <w:snapToGrid w:val="0"/>
          <w:sz w:val="22"/>
        </w:rPr>
        <w:t xml:space="preserve">employee </w:t>
      </w:r>
      <w:r w:rsidRPr="00684E08">
        <w:rPr>
          <w:snapToGrid w:val="0"/>
          <w:sz w:val="22"/>
        </w:rPr>
        <w:t xml:space="preserve">and/or an </w:t>
      </w:r>
      <w:r w:rsidRPr="00684E08">
        <w:rPr>
          <w:i/>
          <w:snapToGrid w:val="0"/>
          <w:sz w:val="22"/>
        </w:rPr>
        <w:t xml:space="preserve">employee's </w:t>
      </w:r>
      <w:r w:rsidRPr="00684E08">
        <w:rPr>
          <w:snapToGrid w:val="0"/>
          <w:sz w:val="22"/>
        </w:rPr>
        <w:t xml:space="preserve">eligible </w:t>
      </w:r>
      <w:r w:rsidRPr="00684E08">
        <w:rPr>
          <w:i/>
          <w:snapToGrid w:val="0"/>
          <w:sz w:val="22"/>
        </w:rPr>
        <w:t xml:space="preserve">dependent </w:t>
      </w:r>
      <w:r w:rsidRPr="00684E08">
        <w:rPr>
          <w:snapToGrid w:val="0"/>
          <w:sz w:val="22"/>
        </w:rPr>
        <w:t xml:space="preserve">who applies for medical coverage more than </w:t>
      </w:r>
      <w:r w:rsidR="00961BD8" w:rsidRPr="00684E08">
        <w:rPr>
          <w:snapToGrid w:val="0"/>
          <w:sz w:val="22"/>
        </w:rPr>
        <w:t>3</w:t>
      </w:r>
      <w:r w:rsidR="001D1048" w:rsidRPr="00684E08">
        <w:rPr>
          <w:snapToGrid w:val="0"/>
          <w:sz w:val="22"/>
        </w:rPr>
        <w:t>1</w:t>
      </w:r>
      <w:r w:rsidR="00961BD8" w:rsidRPr="00684E08">
        <w:rPr>
          <w:snapToGrid w:val="0"/>
          <w:sz w:val="22"/>
        </w:rPr>
        <w:t xml:space="preserve"> </w:t>
      </w:r>
      <w:r w:rsidRPr="00684E08">
        <w:rPr>
          <w:snapToGrid w:val="0"/>
          <w:sz w:val="22"/>
        </w:rPr>
        <w:t xml:space="preserve">days after the </w:t>
      </w:r>
      <w:r w:rsidRPr="00684E08">
        <w:rPr>
          <w:i/>
          <w:snapToGrid w:val="0"/>
          <w:sz w:val="22"/>
        </w:rPr>
        <w:t>eligibility date</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napToGrid w:val="0"/>
          <w:sz w:val="22"/>
        </w:rPr>
        <w:t>Lifetime maximum benefit</w:t>
      </w:r>
      <w:r w:rsidRPr="00684E08">
        <w:rPr>
          <w:snapToGrid w:val="0"/>
          <w:sz w:val="22"/>
        </w:rPr>
        <w:t xml:space="preserve"> means the maximum amount of benefits available while </w:t>
      </w:r>
      <w:r w:rsidRPr="00684E08">
        <w:rPr>
          <w:i/>
          <w:snapToGrid w:val="0"/>
          <w:sz w:val="22"/>
        </w:rPr>
        <w:t xml:space="preserve">you </w:t>
      </w:r>
      <w:r w:rsidR="00CF7688" w:rsidRPr="00684E08">
        <w:rPr>
          <w:snapToGrid w:val="0"/>
          <w:sz w:val="22"/>
        </w:rPr>
        <w:t>are covered under this Plan.</w:t>
      </w:r>
    </w:p>
    <w:p w:rsidR="00104731" w:rsidRPr="00684E08" w:rsidRDefault="00104731"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M</w:t>
      </w:r>
    </w:p>
    <w:p w:rsidR="00104731" w:rsidRPr="00684E08" w:rsidRDefault="00104731" w:rsidP="00AB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F06CCB" w:rsidRDefault="00F06CCB" w:rsidP="00F06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45" w:author="Karthik M" w:date="2021-01-29T21:33:00Z"/>
          <w:sz w:val="22"/>
        </w:rPr>
      </w:pPr>
      <w:ins w:id="646" w:author="Karthik M" w:date="2021-01-29T21:33:00Z">
        <w:r>
          <w:rPr>
            <w:b/>
            <w:i/>
            <w:sz w:val="22"/>
          </w:rPr>
          <w:t>Maintenance care</w:t>
        </w:r>
        <w:r>
          <w:rPr>
            <w:sz w:val="22"/>
          </w:rPr>
          <w:t xml:space="preserve"> means services and supplies furnished mainly to:</w:t>
        </w:r>
      </w:ins>
    </w:p>
    <w:p w:rsidR="00F06CCB" w:rsidRDefault="00F06CCB" w:rsidP="00F06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47" w:author="Karthik M" w:date="2021-01-29T21:33:00Z"/>
          <w:sz w:val="22"/>
        </w:rPr>
      </w:pPr>
    </w:p>
    <w:p w:rsidR="00F06CCB" w:rsidRDefault="00F06CCB" w:rsidP="00F06CCB">
      <w:pPr>
        <w:numPr>
          <w:ilvl w:val="0"/>
          <w:numId w:val="141"/>
        </w:numPr>
        <w:suppressAutoHyphens/>
        <w:rPr>
          <w:ins w:id="648" w:author="Karthik M" w:date="2021-01-29T21:33:00Z"/>
          <w:sz w:val="22"/>
        </w:rPr>
      </w:pPr>
      <w:ins w:id="649" w:author="Karthik M" w:date="2021-01-29T21:33:00Z">
        <w:r>
          <w:rPr>
            <w:sz w:val="22"/>
          </w:rPr>
          <w:t>Maintain, rather than improve, a level of physical or mental function; or</w:t>
        </w:r>
      </w:ins>
    </w:p>
    <w:p w:rsidR="00F06CCB" w:rsidRDefault="00F06CCB" w:rsidP="00F06CCB">
      <w:pPr>
        <w:numPr>
          <w:ilvl w:val="0"/>
          <w:numId w:val="141"/>
        </w:numPr>
        <w:suppressAutoHyphens/>
        <w:rPr>
          <w:ins w:id="650" w:author="Karthik M" w:date="2021-01-29T21:33:00Z"/>
          <w:sz w:val="22"/>
        </w:rPr>
      </w:pPr>
      <w:ins w:id="651" w:author="Karthik M" w:date="2021-01-29T21:33:00Z">
        <w:r>
          <w:rPr>
            <w:sz w:val="22"/>
          </w:rPr>
          <w:t xml:space="preserve">Provide a protected environment free from exposure that can worsen the </w:t>
        </w:r>
        <w:r>
          <w:rPr>
            <w:i/>
            <w:sz w:val="22"/>
          </w:rPr>
          <w:t>covered</w:t>
        </w:r>
        <w:r>
          <w:rPr>
            <w:sz w:val="22"/>
          </w:rPr>
          <w:t xml:space="preserve"> </w:t>
        </w:r>
        <w:r>
          <w:rPr>
            <w:i/>
            <w:sz w:val="22"/>
          </w:rPr>
          <w:t>person's</w:t>
        </w:r>
        <w:r>
          <w:rPr>
            <w:sz w:val="22"/>
          </w:rPr>
          <w:t xml:space="preserve"> physical or mental condition.</w:t>
        </w:r>
      </w:ins>
    </w:p>
    <w:p w:rsidR="002103F1" w:rsidRPr="002103F1" w:rsidRDefault="002103F1" w:rsidP="002103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03F1" w:rsidRPr="002103F1" w:rsidRDefault="002103F1" w:rsidP="002103F1">
      <w:pPr>
        <w:pStyle w:val="ListParagraph"/>
        <w:numPr>
          <w:ilvl w:val="0"/>
          <w:numId w:val="141"/>
        </w:numPr>
        <w:rPr>
          <w:snapToGrid w:val="0"/>
          <w:sz w:val="22"/>
        </w:rPr>
        <w:sectPr w:rsidR="002103F1" w:rsidRPr="002103F1">
          <w:pgSz w:w="12240" w:h="15840"/>
          <w:pgMar w:top="1440" w:right="1440" w:bottom="1440" w:left="1440" w:header="720" w:footer="720" w:gutter="0"/>
          <w:cols w:space="720"/>
          <w:formProt w:val="0"/>
        </w:sectPr>
      </w:pPr>
    </w:p>
    <w:p w:rsidR="00104731" w:rsidRPr="00684E08" w:rsidDel="00F06CCB"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52" w:author="Karthik M" w:date="2021-01-29T21:33:00Z"/>
          <w:snapToGrid w:val="0"/>
          <w:sz w:val="22"/>
        </w:rPr>
      </w:pPr>
      <w:del w:id="653" w:author="Karthik M" w:date="2021-01-29T21:33:00Z">
        <w:r w:rsidRPr="00684E08" w:rsidDel="00F06CCB">
          <w:rPr>
            <w:b/>
            <w:i/>
            <w:snapToGrid w:val="0"/>
            <w:sz w:val="22"/>
          </w:rPr>
          <w:delText>Maintenance care</w:delText>
        </w:r>
        <w:r w:rsidRPr="00684E08" w:rsidDel="00F06CCB">
          <w:rPr>
            <w:i/>
            <w:snapToGrid w:val="0"/>
            <w:sz w:val="22"/>
          </w:rPr>
          <w:delText xml:space="preserve"> </w:delText>
        </w:r>
        <w:r w:rsidRPr="00684E08" w:rsidDel="00F06CCB">
          <w:rPr>
            <w:snapToGrid w:val="0"/>
            <w:sz w:val="22"/>
          </w:rPr>
          <w:delText xml:space="preserve">means any </w:delText>
        </w:r>
        <w:r w:rsidRPr="00684E08" w:rsidDel="00F06CCB">
          <w:rPr>
            <w:i/>
            <w:snapToGrid w:val="0"/>
            <w:sz w:val="22"/>
          </w:rPr>
          <w:delText xml:space="preserve">service </w:delText>
        </w:r>
        <w:r w:rsidRPr="00684E08" w:rsidDel="00F06CCB">
          <w:rPr>
            <w:snapToGrid w:val="0"/>
            <w:sz w:val="22"/>
          </w:rPr>
          <w:delText xml:space="preserve">or activity which seeks to prevent </w:delText>
        </w:r>
        <w:r w:rsidRPr="00684E08" w:rsidDel="00F06CCB">
          <w:rPr>
            <w:i/>
            <w:snapToGrid w:val="0"/>
            <w:sz w:val="22"/>
          </w:rPr>
          <w:delText xml:space="preserve">bodily injury </w:delText>
        </w:r>
        <w:r w:rsidRPr="00684E08" w:rsidDel="00F06CCB">
          <w:rPr>
            <w:snapToGrid w:val="0"/>
            <w:sz w:val="22"/>
          </w:rPr>
          <w:delText xml:space="preserve">or </w:delText>
        </w:r>
        <w:r w:rsidRPr="00684E08" w:rsidDel="00F06CCB">
          <w:rPr>
            <w:i/>
            <w:snapToGrid w:val="0"/>
            <w:sz w:val="22"/>
          </w:rPr>
          <w:delText>sickness</w:delText>
        </w:r>
        <w:r w:rsidRPr="00684E08" w:rsidDel="00F06CCB">
          <w:rPr>
            <w:snapToGrid w:val="0"/>
            <w:sz w:val="22"/>
          </w:rPr>
          <w:delText xml:space="preserve">, prolong life, promote health or prevent deterioration of a </w:delText>
        </w:r>
        <w:r w:rsidRPr="00684E08" w:rsidDel="00F06CCB">
          <w:rPr>
            <w:i/>
            <w:snapToGrid w:val="0"/>
            <w:sz w:val="22"/>
          </w:rPr>
          <w:delText xml:space="preserve">covered person </w:delText>
        </w:r>
        <w:r w:rsidRPr="00684E08" w:rsidDel="00F06CCB">
          <w:rPr>
            <w:snapToGrid w:val="0"/>
            <w:sz w:val="22"/>
          </w:rPr>
          <w:delText>who has reached the maximum level of improvement or whose condition is resolved or stable.</w:delText>
        </w:r>
      </w:del>
    </w:p>
    <w:p w:rsidR="00104731" w:rsidRPr="00684E08" w:rsidRDefault="00104731" w:rsidP="00104731">
      <w:pPr>
        <w:suppressAutoHyphens/>
        <w:jc w:val="both"/>
        <w:rPr>
          <w:sz w:val="22"/>
        </w:rPr>
      </w:pPr>
      <w:r w:rsidRPr="00684E08">
        <w:rPr>
          <w:b/>
          <w:i/>
          <w:sz w:val="22"/>
        </w:rPr>
        <w:t>Maximum allowable fee</w:t>
      </w:r>
      <w:r w:rsidRPr="00684E08">
        <w:rPr>
          <w:sz w:val="22"/>
        </w:rPr>
        <w:t xml:space="preserve"> for a </w:t>
      </w:r>
      <w:r w:rsidRPr="00684E08">
        <w:rPr>
          <w:i/>
          <w:sz w:val="22"/>
        </w:rPr>
        <w:t>covered expense</w:t>
      </w:r>
      <w:r w:rsidR="007970DC" w:rsidRPr="00684E08">
        <w:rPr>
          <w:i/>
          <w:iCs/>
          <w:sz w:val="22"/>
          <w:szCs w:val="22"/>
        </w:rPr>
        <w:t>,</w:t>
      </w:r>
      <w:r w:rsidR="007970DC" w:rsidRPr="00684E08">
        <w:rPr>
          <w:sz w:val="22"/>
          <w:szCs w:val="22"/>
        </w:rPr>
        <w:t xml:space="preserve"> other than </w:t>
      </w:r>
      <w:r w:rsidR="007970DC" w:rsidRPr="00684E08">
        <w:rPr>
          <w:i/>
          <w:iCs/>
          <w:sz w:val="22"/>
          <w:szCs w:val="22"/>
        </w:rPr>
        <w:t>emergency care</w:t>
      </w:r>
      <w:r w:rsidR="007970DC" w:rsidRPr="00684E08">
        <w:rPr>
          <w:sz w:val="22"/>
          <w:szCs w:val="22"/>
        </w:rPr>
        <w:t xml:space="preserve"> </w:t>
      </w:r>
      <w:r w:rsidR="007970DC" w:rsidRPr="00684E08">
        <w:rPr>
          <w:i/>
          <w:iCs/>
          <w:sz w:val="22"/>
          <w:szCs w:val="22"/>
        </w:rPr>
        <w:t>services</w:t>
      </w:r>
      <w:r w:rsidR="007970DC" w:rsidRPr="00684E08">
        <w:rPr>
          <w:sz w:val="22"/>
          <w:szCs w:val="22"/>
        </w:rPr>
        <w:t xml:space="preserve"> provided by </w:t>
      </w:r>
      <w:r w:rsidR="007970DC" w:rsidRPr="00684E08">
        <w:rPr>
          <w:i/>
          <w:iCs/>
          <w:sz w:val="22"/>
          <w:szCs w:val="22"/>
        </w:rPr>
        <w:t>Non-PAR providers</w:t>
      </w:r>
      <w:r w:rsidR="007970DC" w:rsidRPr="00684E08">
        <w:rPr>
          <w:sz w:val="22"/>
          <w:szCs w:val="22"/>
        </w:rPr>
        <w:t xml:space="preserve"> in a </w:t>
      </w:r>
      <w:r w:rsidR="007970DC" w:rsidRPr="00684E08">
        <w:rPr>
          <w:i/>
          <w:iCs/>
          <w:sz w:val="22"/>
          <w:szCs w:val="22"/>
        </w:rPr>
        <w:t>hospital's</w:t>
      </w:r>
      <w:r w:rsidR="007970DC" w:rsidRPr="00684E08">
        <w:rPr>
          <w:sz w:val="22"/>
          <w:szCs w:val="22"/>
        </w:rPr>
        <w:t xml:space="preserve"> emergency department,</w:t>
      </w:r>
      <w:r w:rsidRPr="00684E08">
        <w:rPr>
          <w:sz w:val="22"/>
        </w:rPr>
        <w:t xml:space="preserve"> is the lesser of:</w:t>
      </w:r>
    </w:p>
    <w:p w:rsidR="00104731" w:rsidRPr="00684E08" w:rsidRDefault="00104731" w:rsidP="00104731">
      <w:pPr>
        <w:suppressAutoHyphens/>
        <w:jc w:val="both"/>
        <w:rPr>
          <w:sz w:val="22"/>
        </w:rPr>
      </w:pPr>
    </w:p>
    <w:p w:rsidR="00104731" w:rsidRPr="00684E08" w:rsidRDefault="00104731" w:rsidP="00F06CCB">
      <w:pPr>
        <w:numPr>
          <w:ilvl w:val="1"/>
          <w:numId w:val="15"/>
        </w:numPr>
        <w:tabs>
          <w:tab w:val="clear" w:pos="1440"/>
          <w:tab w:val="num" w:pos="720"/>
        </w:tabs>
        <w:suppressAutoHyphens/>
        <w:ind w:left="720" w:hanging="720"/>
        <w:jc w:val="both"/>
        <w:rPr>
          <w:sz w:val="22"/>
        </w:rPr>
      </w:pPr>
      <w:r w:rsidRPr="00684E08">
        <w:rPr>
          <w:sz w:val="22"/>
        </w:rPr>
        <w:t xml:space="preserve">The fee charged by the provider for the </w:t>
      </w:r>
      <w:r w:rsidRPr="00684E08">
        <w:rPr>
          <w:i/>
          <w:sz w:val="22"/>
        </w:rPr>
        <w:t>services</w:t>
      </w:r>
      <w:r w:rsidRPr="00684E08">
        <w:rPr>
          <w:sz w:val="22"/>
        </w:rPr>
        <w:t>;</w:t>
      </w:r>
    </w:p>
    <w:p w:rsidR="00104731" w:rsidRPr="00684E08" w:rsidRDefault="00104731" w:rsidP="00104731">
      <w:pPr>
        <w:tabs>
          <w:tab w:val="num" w:pos="720"/>
        </w:tabs>
        <w:suppressAutoHyphens/>
        <w:ind w:left="720" w:hanging="720"/>
        <w:jc w:val="both"/>
        <w:rPr>
          <w:sz w:val="22"/>
        </w:rPr>
      </w:pPr>
    </w:p>
    <w:p w:rsidR="00104731" w:rsidRPr="00684E08" w:rsidRDefault="00104731" w:rsidP="00F06CCB">
      <w:pPr>
        <w:numPr>
          <w:ilvl w:val="1"/>
          <w:numId w:val="15"/>
        </w:numPr>
        <w:tabs>
          <w:tab w:val="clear" w:pos="1440"/>
          <w:tab w:val="num" w:pos="720"/>
        </w:tabs>
        <w:suppressAutoHyphens/>
        <w:ind w:left="720" w:hanging="720"/>
        <w:jc w:val="both"/>
        <w:rPr>
          <w:sz w:val="22"/>
        </w:rPr>
      </w:pPr>
      <w:r w:rsidRPr="00684E08">
        <w:rPr>
          <w:sz w:val="22"/>
        </w:rPr>
        <w:t xml:space="preserve">The fee that has been negotiated with the provider whether directly or through one or more intermediaries or shared savings contracts for the </w:t>
      </w:r>
      <w:r w:rsidRPr="00684E08">
        <w:rPr>
          <w:i/>
          <w:sz w:val="22"/>
        </w:rPr>
        <w:t>services</w:t>
      </w:r>
      <w:r w:rsidRPr="00684E08">
        <w:rPr>
          <w:sz w:val="22"/>
        </w:rPr>
        <w:t>;</w:t>
      </w:r>
    </w:p>
    <w:p w:rsidR="00B87EFE" w:rsidRDefault="00B87EFE" w:rsidP="00104731">
      <w:pPr>
        <w:tabs>
          <w:tab w:val="num" w:pos="720"/>
        </w:tabs>
        <w:suppressAutoHyphens/>
        <w:ind w:left="720" w:hanging="720"/>
        <w:jc w:val="both"/>
        <w:rPr>
          <w:sz w:val="22"/>
        </w:rPr>
      </w:pPr>
    </w:p>
    <w:p w:rsidR="00104731" w:rsidRPr="00684E08" w:rsidRDefault="00104731" w:rsidP="00F06CCB">
      <w:pPr>
        <w:numPr>
          <w:ilvl w:val="1"/>
          <w:numId w:val="15"/>
        </w:numPr>
        <w:tabs>
          <w:tab w:val="clear" w:pos="1440"/>
          <w:tab w:val="num" w:pos="720"/>
        </w:tabs>
        <w:suppressAutoHyphens/>
        <w:ind w:left="720" w:hanging="720"/>
        <w:jc w:val="both"/>
        <w:rPr>
          <w:sz w:val="22"/>
        </w:rPr>
      </w:pPr>
      <w:r w:rsidRPr="00684E08">
        <w:rPr>
          <w:sz w:val="22"/>
        </w:rPr>
        <w:t xml:space="preserve">The fee established by this Plan by comparing rates from one or more regional or national databases or schedules for the same or similar </w:t>
      </w:r>
      <w:r w:rsidRPr="00684E08">
        <w:rPr>
          <w:i/>
          <w:sz w:val="22"/>
        </w:rPr>
        <w:t>services</w:t>
      </w:r>
      <w:r w:rsidRPr="00684E08">
        <w:rPr>
          <w:sz w:val="22"/>
        </w:rPr>
        <w:t xml:space="preserve"> from a geographical area determined by this Plan;</w:t>
      </w:r>
    </w:p>
    <w:p w:rsidR="00104731" w:rsidRPr="00684E08" w:rsidRDefault="00104731" w:rsidP="00CF7688">
      <w:pPr>
        <w:suppressAutoHyphens/>
        <w:jc w:val="both"/>
        <w:rPr>
          <w:sz w:val="22"/>
        </w:rPr>
      </w:pPr>
    </w:p>
    <w:p w:rsidR="00104731" w:rsidRPr="00684E08" w:rsidRDefault="00104731" w:rsidP="00F06CCB">
      <w:pPr>
        <w:numPr>
          <w:ilvl w:val="1"/>
          <w:numId w:val="15"/>
        </w:numPr>
        <w:tabs>
          <w:tab w:val="clear" w:pos="1440"/>
          <w:tab w:val="num" w:pos="720"/>
        </w:tabs>
        <w:suppressAutoHyphens/>
        <w:ind w:left="720" w:hanging="720"/>
        <w:jc w:val="both"/>
        <w:rPr>
          <w:sz w:val="22"/>
        </w:rPr>
      </w:pPr>
      <w:r w:rsidRPr="00684E08">
        <w:rPr>
          <w:sz w:val="22"/>
        </w:rPr>
        <w:t xml:space="preserve">The fee based upon rates negotiated by this Plan or other payors with one or more </w:t>
      </w:r>
      <w:r w:rsidRPr="00684E08">
        <w:rPr>
          <w:i/>
          <w:sz w:val="22"/>
        </w:rPr>
        <w:t>participating providers</w:t>
      </w:r>
      <w:r w:rsidRPr="00684E08">
        <w:rPr>
          <w:sz w:val="22"/>
        </w:rPr>
        <w:t xml:space="preserve"> in a geographic area determined by this Plan for the same or similar </w:t>
      </w:r>
      <w:r w:rsidRPr="00684E08">
        <w:rPr>
          <w:i/>
          <w:sz w:val="22"/>
        </w:rPr>
        <w:t>services</w:t>
      </w:r>
      <w:r w:rsidRPr="00684E08">
        <w:rPr>
          <w:sz w:val="22"/>
        </w:rPr>
        <w:t>;</w:t>
      </w:r>
    </w:p>
    <w:p w:rsidR="00CF7688" w:rsidRPr="00684E08" w:rsidRDefault="00CF7688" w:rsidP="00104731">
      <w:pPr>
        <w:tabs>
          <w:tab w:val="num" w:pos="720"/>
        </w:tabs>
        <w:suppressAutoHyphens/>
        <w:ind w:left="720" w:hanging="720"/>
        <w:jc w:val="both"/>
        <w:rPr>
          <w:sz w:val="22"/>
        </w:rPr>
      </w:pPr>
    </w:p>
    <w:p w:rsidR="00104731" w:rsidRPr="00684E08" w:rsidRDefault="00104731" w:rsidP="00F06CCB">
      <w:pPr>
        <w:numPr>
          <w:ilvl w:val="1"/>
          <w:numId w:val="15"/>
        </w:numPr>
        <w:tabs>
          <w:tab w:val="clear" w:pos="1440"/>
          <w:tab w:val="num" w:pos="720"/>
        </w:tabs>
        <w:suppressAutoHyphens/>
        <w:ind w:left="720" w:hanging="720"/>
        <w:jc w:val="both"/>
        <w:rPr>
          <w:sz w:val="22"/>
        </w:rPr>
      </w:pPr>
      <w:r w:rsidRPr="00684E08">
        <w:rPr>
          <w:sz w:val="22"/>
        </w:rPr>
        <w:t xml:space="preserve">The fee based upon the provider’s cost for providing the same or similar </w:t>
      </w:r>
      <w:r w:rsidRPr="00684E08">
        <w:rPr>
          <w:i/>
          <w:sz w:val="22"/>
        </w:rPr>
        <w:t>services</w:t>
      </w:r>
      <w:r w:rsidRPr="00684E08">
        <w:rPr>
          <w:sz w:val="22"/>
        </w:rPr>
        <w:t xml:space="preserve"> as reported by such provider in its most recent publicly available </w:t>
      </w:r>
      <w:r w:rsidRPr="00684E08">
        <w:rPr>
          <w:i/>
          <w:iCs/>
          <w:sz w:val="22"/>
        </w:rPr>
        <w:t>Medicare</w:t>
      </w:r>
      <w:r w:rsidRPr="00684E08">
        <w:rPr>
          <w:sz w:val="22"/>
        </w:rPr>
        <w:t xml:space="preserve"> cost report submitted to the Centers for Medicare and Medicaid Services (CMS) annually; or</w:t>
      </w:r>
    </w:p>
    <w:p w:rsidR="00104731" w:rsidRPr="00684E08" w:rsidRDefault="00104731" w:rsidP="00104731">
      <w:pPr>
        <w:tabs>
          <w:tab w:val="num" w:pos="720"/>
        </w:tabs>
        <w:suppressAutoHyphens/>
        <w:ind w:left="720" w:hanging="720"/>
        <w:jc w:val="both"/>
        <w:rPr>
          <w:sz w:val="22"/>
        </w:rPr>
      </w:pPr>
    </w:p>
    <w:p w:rsidR="00104731" w:rsidRPr="00684E08" w:rsidRDefault="00104731" w:rsidP="00F06CCB">
      <w:pPr>
        <w:numPr>
          <w:ilvl w:val="1"/>
          <w:numId w:val="15"/>
        </w:numPr>
        <w:tabs>
          <w:tab w:val="clear" w:pos="1440"/>
          <w:tab w:val="num" w:pos="720"/>
        </w:tabs>
        <w:suppressAutoHyphens/>
        <w:ind w:left="720" w:hanging="720"/>
        <w:jc w:val="both"/>
        <w:rPr>
          <w:sz w:val="22"/>
        </w:rPr>
      </w:pPr>
      <w:r w:rsidRPr="00684E08">
        <w:rPr>
          <w:sz w:val="22"/>
        </w:rPr>
        <w:t xml:space="preserve">The fee based on a percentage determined by this Plan of the fee </w:t>
      </w:r>
      <w:r w:rsidRPr="00684E08">
        <w:rPr>
          <w:i/>
          <w:iCs/>
          <w:sz w:val="22"/>
        </w:rPr>
        <w:t>Medicare</w:t>
      </w:r>
      <w:r w:rsidRPr="00684E08">
        <w:rPr>
          <w:sz w:val="22"/>
        </w:rPr>
        <w:t xml:space="preserve"> allows for the same or similar </w:t>
      </w:r>
      <w:r w:rsidRPr="00684E08">
        <w:rPr>
          <w:i/>
          <w:sz w:val="22"/>
        </w:rPr>
        <w:t>services</w:t>
      </w:r>
      <w:r w:rsidRPr="00684E08">
        <w:rPr>
          <w:sz w:val="22"/>
        </w:rPr>
        <w:t xml:space="preserve"> provided in the same geographic area.</w:t>
      </w:r>
    </w:p>
    <w:p w:rsidR="007970DC" w:rsidRPr="00684E08" w:rsidRDefault="007970DC" w:rsidP="007970DC">
      <w:pPr>
        <w:jc w:val="both"/>
        <w:rPr>
          <w:sz w:val="22"/>
          <w:szCs w:val="22"/>
        </w:rPr>
      </w:pPr>
    </w:p>
    <w:p w:rsidR="007970DC" w:rsidRPr="00684E08" w:rsidRDefault="007970DC" w:rsidP="007970DC">
      <w:pPr>
        <w:jc w:val="both"/>
        <w:rPr>
          <w:sz w:val="22"/>
          <w:szCs w:val="22"/>
        </w:rPr>
      </w:pPr>
      <w:r w:rsidRPr="00684E08">
        <w:rPr>
          <w:sz w:val="22"/>
          <w:szCs w:val="22"/>
        </w:rPr>
        <w:t xml:space="preserve">Unless this Plan utilizes a higher paying shared savings network or pays the </w:t>
      </w:r>
      <w:r w:rsidRPr="00684E08">
        <w:rPr>
          <w:i/>
          <w:iCs/>
          <w:sz w:val="22"/>
          <w:szCs w:val="22"/>
        </w:rPr>
        <w:t>Non-PAR provider</w:t>
      </w:r>
      <w:r w:rsidRPr="00684E08">
        <w:rPr>
          <w:sz w:val="22"/>
          <w:szCs w:val="22"/>
        </w:rPr>
        <w:t xml:space="preserve"> full billed rate, </w:t>
      </w:r>
      <w:r w:rsidRPr="00684E08">
        <w:rPr>
          <w:i/>
          <w:iCs/>
          <w:sz w:val="22"/>
          <w:szCs w:val="22"/>
        </w:rPr>
        <w:t>maximum allowable fee</w:t>
      </w:r>
      <w:r w:rsidRPr="00684E08">
        <w:rPr>
          <w:sz w:val="22"/>
          <w:szCs w:val="22"/>
        </w:rPr>
        <w:t xml:space="preserve"> for a </w:t>
      </w:r>
      <w:r w:rsidRPr="00684E08">
        <w:rPr>
          <w:i/>
          <w:iCs/>
          <w:sz w:val="22"/>
          <w:szCs w:val="22"/>
        </w:rPr>
        <w:t>covered expense</w:t>
      </w:r>
      <w:r w:rsidRPr="00684E08">
        <w:rPr>
          <w:sz w:val="22"/>
          <w:szCs w:val="22"/>
        </w:rPr>
        <w:t xml:space="preserve"> for </w:t>
      </w:r>
      <w:r w:rsidRPr="00684E08">
        <w:rPr>
          <w:i/>
          <w:iCs/>
          <w:sz w:val="22"/>
          <w:szCs w:val="22"/>
        </w:rPr>
        <w:t xml:space="preserve">emergency care </w:t>
      </w:r>
      <w:r w:rsidRPr="00684E08">
        <w:rPr>
          <w:sz w:val="22"/>
          <w:szCs w:val="22"/>
        </w:rPr>
        <w:t xml:space="preserve">services provided by </w:t>
      </w:r>
      <w:r w:rsidRPr="00684E08">
        <w:rPr>
          <w:i/>
          <w:iCs/>
          <w:sz w:val="22"/>
          <w:szCs w:val="22"/>
        </w:rPr>
        <w:t xml:space="preserve">Non-PAR providers </w:t>
      </w:r>
      <w:r w:rsidRPr="00684E08">
        <w:rPr>
          <w:sz w:val="22"/>
          <w:szCs w:val="22"/>
        </w:rPr>
        <w:t xml:space="preserve">in a </w:t>
      </w:r>
      <w:r w:rsidRPr="00684E08">
        <w:rPr>
          <w:i/>
          <w:iCs/>
          <w:sz w:val="22"/>
          <w:szCs w:val="22"/>
        </w:rPr>
        <w:t xml:space="preserve">hospital's </w:t>
      </w:r>
      <w:r w:rsidRPr="00684E08">
        <w:rPr>
          <w:sz w:val="22"/>
          <w:szCs w:val="22"/>
        </w:rPr>
        <w:t>emergency department is an amount equal to the greatest of:</w:t>
      </w:r>
    </w:p>
    <w:p w:rsidR="007970DC" w:rsidRPr="00684E08" w:rsidRDefault="007970DC" w:rsidP="007970DC">
      <w:pPr>
        <w:jc w:val="both"/>
        <w:rPr>
          <w:sz w:val="22"/>
          <w:szCs w:val="22"/>
        </w:rPr>
      </w:pPr>
    </w:p>
    <w:p w:rsidR="007970DC" w:rsidRPr="00684E08" w:rsidRDefault="007970DC" w:rsidP="00F06CCB">
      <w:pPr>
        <w:numPr>
          <w:ilvl w:val="0"/>
          <w:numId w:val="104"/>
        </w:numPr>
        <w:ind w:left="720" w:hanging="720"/>
        <w:jc w:val="both"/>
        <w:rPr>
          <w:sz w:val="22"/>
          <w:szCs w:val="22"/>
          <w:lang w:eastAsia="ko-KR"/>
        </w:rPr>
      </w:pPr>
      <w:r w:rsidRPr="00684E08">
        <w:rPr>
          <w:sz w:val="22"/>
          <w:szCs w:val="22"/>
          <w:lang w:eastAsia="ko-KR"/>
        </w:rPr>
        <w:t xml:space="preserve">The fee negotiated with </w:t>
      </w:r>
      <w:r w:rsidRPr="00684E08">
        <w:rPr>
          <w:i/>
          <w:iCs/>
          <w:sz w:val="22"/>
          <w:szCs w:val="22"/>
          <w:lang w:eastAsia="ko-KR"/>
        </w:rPr>
        <w:t>PAR providers</w:t>
      </w:r>
      <w:r w:rsidRPr="00684E08">
        <w:rPr>
          <w:sz w:val="22"/>
          <w:szCs w:val="22"/>
          <w:lang w:eastAsia="ko-KR"/>
        </w:rPr>
        <w:t>;</w:t>
      </w:r>
    </w:p>
    <w:p w:rsidR="007970DC" w:rsidRPr="00684E08" w:rsidRDefault="007970DC" w:rsidP="00F06CCB">
      <w:pPr>
        <w:numPr>
          <w:ilvl w:val="0"/>
          <w:numId w:val="104"/>
        </w:numPr>
        <w:autoSpaceDE w:val="0"/>
        <w:autoSpaceDN w:val="0"/>
        <w:spacing w:line="240" w:lineRule="atLeast"/>
        <w:ind w:left="720" w:hanging="720"/>
        <w:jc w:val="both"/>
        <w:rPr>
          <w:sz w:val="22"/>
          <w:szCs w:val="22"/>
          <w:lang w:eastAsia="ko-KR"/>
        </w:rPr>
      </w:pPr>
      <w:r w:rsidRPr="00684E08">
        <w:rPr>
          <w:sz w:val="22"/>
          <w:szCs w:val="22"/>
          <w:lang w:eastAsia="ko-KR"/>
        </w:rPr>
        <w:t xml:space="preserve">The fee calculated using the same method to determine payments for </w:t>
      </w:r>
      <w:r w:rsidRPr="00684E08">
        <w:rPr>
          <w:i/>
          <w:iCs/>
          <w:sz w:val="22"/>
          <w:szCs w:val="22"/>
          <w:lang w:eastAsia="ko-KR"/>
        </w:rPr>
        <w:t>Non-PAR provider</w:t>
      </w:r>
      <w:r w:rsidRPr="00684E08">
        <w:rPr>
          <w:sz w:val="22"/>
          <w:szCs w:val="22"/>
          <w:lang w:eastAsia="ko-KR"/>
        </w:rPr>
        <w:t xml:space="preserve"> services; or</w:t>
      </w:r>
    </w:p>
    <w:p w:rsidR="007970DC" w:rsidRPr="00684E08" w:rsidRDefault="007970DC" w:rsidP="00F06CCB">
      <w:pPr>
        <w:pStyle w:val="ListParagraph"/>
        <w:numPr>
          <w:ilvl w:val="0"/>
          <w:numId w:val="104"/>
        </w:numPr>
        <w:suppressAutoHyphens/>
        <w:ind w:left="720" w:hanging="720"/>
        <w:jc w:val="both"/>
        <w:rPr>
          <w:sz w:val="22"/>
          <w:szCs w:val="22"/>
        </w:rPr>
      </w:pPr>
      <w:r w:rsidRPr="00684E08">
        <w:rPr>
          <w:sz w:val="22"/>
          <w:szCs w:val="22"/>
        </w:rPr>
        <w:t xml:space="preserve">The fee paid by </w:t>
      </w:r>
      <w:r w:rsidRPr="00684E08">
        <w:rPr>
          <w:i/>
          <w:iCs/>
          <w:sz w:val="22"/>
          <w:szCs w:val="22"/>
        </w:rPr>
        <w:t>Medicare</w:t>
      </w:r>
      <w:r w:rsidRPr="00684E08">
        <w:rPr>
          <w:sz w:val="22"/>
          <w:szCs w:val="22"/>
        </w:rPr>
        <w:t xml:space="preserve"> for the same services.</w:t>
      </w:r>
    </w:p>
    <w:p w:rsidR="00104731" w:rsidRPr="00684E08" w:rsidRDefault="00104731" w:rsidP="00104731">
      <w:pPr>
        <w:suppressAutoHyphens/>
        <w:jc w:val="both"/>
        <w:rPr>
          <w:sz w:val="22"/>
        </w:rPr>
      </w:pPr>
    </w:p>
    <w:p w:rsidR="00104731" w:rsidRPr="00684E08" w:rsidRDefault="00104731" w:rsidP="00104731">
      <w:pPr>
        <w:suppressAutoHyphens/>
        <w:jc w:val="both"/>
        <w:rPr>
          <w:b/>
          <w:i/>
          <w:sz w:val="22"/>
        </w:rPr>
      </w:pPr>
      <w:r w:rsidRPr="00684E08">
        <w:rPr>
          <w:b/>
          <w:sz w:val="22"/>
          <w:u w:val="single"/>
        </w:rPr>
        <w:t>Note</w:t>
      </w:r>
      <w:r w:rsidRPr="00684E08">
        <w:rPr>
          <w:sz w:val="22"/>
        </w:rPr>
        <w:t xml:space="preserve">:  The bill </w:t>
      </w:r>
      <w:r w:rsidRPr="00684E08">
        <w:rPr>
          <w:i/>
          <w:sz w:val="22"/>
        </w:rPr>
        <w:t>you</w:t>
      </w:r>
      <w:r w:rsidRPr="00684E08">
        <w:rPr>
          <w:sz w:val="22"/>
        </w:rPr>
        <w:t xml:space="preserve"> receive for </w:t>
      </w:r>
      <w:r w:rsidRPr="00684E08">
        <w:rPr>
          <w:i/>
          <w:sz w:val="22"/>
        </w:rPr>
        <w:t>services</w:t>
      </w:r>
      <w:r w:rsidRPr="00684E08">
        <w:rPr>
          <w:sz w:val="22"/>
        </w:rPr>
        <w:t xml:space="preserve"> from </w:t>
      </w:r>
      <w:r w:rsidRPr="00684E08">
        <w:rPr>
          <w:i/>
          <w:sz w:val="22"/>
        </w:rPr>
        <w:t>non</w:t>
      </w:r>
      <w:r w:rsidRPr="00684E08">
        <w:rPr>
          <w:sz w:val="22"/>
        </w:rPr>
        <w:t>-</w:t>
      </w:r>
      <w:r w:rsidRPr="00684E08">
        <w:rPr>
          <w:i/>
          <w:sz w:val="22"/>
        </w:rPr>
        <w:t>participating</w:t>
      </w:r>
      <w:r w:rsidRPr="00684E08">
        <w:rPr>
          <w:sz w:val="22"/>
        </w:rPr>
        <w:t xml:space="preserve"> </w:t>
      </w:r>
      <w:r w:rsidRPr="00684E08">
        <w:rPr>
          <w:i/>
          <w:sz w:val="22"/>
        </w:rPr>
        <w:t>providers</w:t>
      </w:r>
      <w:r w:rsidRPr="00684E08">
        <w:rPr>
          <w:sz w:val="22"/>
        </w:rPr>
        <w:t xml:space="preserve"> may be significantly higher than the </w:t>
      </w:r>
      <w:r w:rsidRPr="00684E08">
        <w:rPr>
          <w:i/>
          <w:sz w:val="22"/>
        </w:rPr>
        <w:t>maximum allowable fee</w:t>
      </w:r>
      <w:r w:rsidRPr="00684E08">
        <w:rPr>
          <w:sz w:val="22"/>
        </w:rPr>
        <w:t xml:space="preserve">.  In addition to </w:t>
      </w:r>
      <w:r w:rsidRPr="00684E08">
        <w:rPr>
          <w:i/>
          <w:sz w:val="22"/>
        </w:rPr>
        <w:t>deductibles, copayments</w:t>
      </w:r>
      <w:r w:rsidRPr="00684E08">
        <w:rPr>
          <w:sz w:val="22"/>
        </w:rPr>
        <w:t xml:space="preserve"> and </w:t>
      </w:r>
      <w:r w:rsidRPr="00684E08">
        <w:rPr>
          <w:i/>
          <w:sz w:val="22"/>
        </w:rPr>
        <w:t>coinsurance</w:t>
      </w:r>
      <w:r w:rsidRPr="00684E08">
        <w:rPr>
          <w:sz w:val="22"/>
        </w:rPr>
        <w:t xml:space="preserve">, </w:t>
      </w:r>
      <w:r w:rsidRPr="00684E08">
        <w:rPr>
          <w:i/>
          <w:sz w:val="22"/>
        </w:rPr>
        <w:t>you</w:t>
      </w:r>
      <w:r w:rsidRPr="00684E08">
        <w:rPr>
          <w:sz w:val="22"/>
        </w:rPr>
        <w:t xml:space="preserve"> are responsible for the difference between the </w:t>
      </w:r>
      <w:r w:rsidRPr="00684E08">
        <w:rPr>
          <w:i/>
          <w:sz w:val="22"/>
        </w:rPr>
        <w:t>maximum allowable fee</w:t>
      </w:r>
      <w:r w:rsidRPr="00684E08">
        <w:rPr>
          <w:sz w:val="22"/>
        </w:rPr>
        <w:t xml:space="preserve"> and the amount the provider bills </w:t>
      </w:r>
      <w:r w:rsidRPr="00684E08">
        <w:rPr>
          <w:i/>
          <w:sz w:val="22"/>
        </w:rPr>
        <w:t>you</w:t>
      </w:r>
      <w:r w:rsidRPr="00684E08">
        <w:rPr>
          <w:sz w:val="22"/>
        </w:rPr>
        <w:t xml:space="preserve"> for the </w:t>
      </w:r>
      <w:r w:rsidRPr="00684E08">
        <w:rPr>
          <w:i/>
          <w:sz w:val="22"/>
        </w:rPr>
        <w:t>services</w:t>
      </w:r>
      <w:r w:rsidRPr="00684E08">
        <w:rPr>
          <w:sz w:val="22"/>
        </w:rPr>
        <w:t xml:space="preserve">.  Any amount </w:t>
      </w:r>
      <w:r w:rsidRPr="00684E08">
        <w:rPr>
          <w:i/>
          <w:sz w:val="22"/>
        </w:rPr>
        <w:t>you</w:t>
      </w:r>
      <w:r w:rsidRPr="00684E08">
        <w:rPr>
          <w:sz w:val="22"/>
        </w:rPr>
        <w:t xml:space="preserve"> pay to the provider in excess of the </w:t>
      </w:r>
      <w:r w:rsidRPr="00684E08">
        <w:rPr>
          <w:i/>
          <w:sz w:val="22"/>
        </w:rPr>
        <w:t>maximum allowable fee</w:t>
      </w:r>
      <w:r w:rsidRPr="00684E08">
        <w:rPr>
          <w:sz w:val="22"/>
        </w:rPr>
        <w:t xml:space="preserve"> will </w:t>
      </w:r>
      <w:r w:rsidRPr="00684E08">
        <w:rPr>
          <w:sz w:val="22"/>
          <w:u w:val="single"/>
        </w:rPr>
        <w:t>not</w:t>
      </w:r>
      <w:r w:rsidRPr="00684E08">
        <w:rPr>
          <w:sz w:val="22"/>
        </w:rPr>
        <w:t xml:space="preserve"> apply to </w:t>
      </w:r>
      <w:r w:rsidRPr="00684E08">
        <w:rPr>
          <w:i/>
          <w:sz w:val="22"/>
        </w:rPr>
        <w:t>your</w:t>
      </w:r>
      <w:r w:rsidRPr="00684E08">
        <w:rPr>
          <w:sz w:val="22"/>
        </w:rPr>
        <w:t xml:space="preserve"> </w:t>
      </w:r>
      <w:r w:rsidRPr="00684E08">
        <w:rPr>
          <w:i/>
          <w:sz w:val="22"/>
        </w:rPr>
        <w:t xml:space="preserve">out-of-pocket limit </w:t>
      </w:r>
      <w:r w:rsidRPr="00684E08">
        <w:rPr>
          <w:sz w:val="22"/>
        </w:rPr>
        <w:t xml:space="preserve">or </w:t>
      </w:r>
      <w:r w:rsidRPr="00684E08">
        <w:rPr>
          <w:i/>
          <w:sz w:val="22"/>
        </w:rPr>
        <w:t>deductible</w:t>
      </w:r>
      <w:r w:rsidRPr="00684E08">
        <w:rPr>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Maximum benefit</w:t>
      </w:r>
      <w:r w:rsidRPr="00684E08">
        <w:rPr>
          <w:snapToGrid w:val="0"/>
          <w:sz w:val="22"/>
        </w:rPr>
        <w:t xml:space="preserve"> means the maximum amount that may be payable for each </w:t>
      </w:r>
      <w:r w:rsidRPr="00684E08">
        <w:rPr>
          <w:i/>
          <w:snapToGrid w:val="0"/>
          <w:sz w:val="22"/>
        </w:rPr>
        <w:t>covered person</w:t>
      </w:r>
      <w:r w:rsidRPr="00684E08">
        <w:rPr>
          <w:snapToGrid w:val="0"/>
          <w:sz w:val="22"/>
        </w:rPr>
        <w:t xml:space="preserve">, for </w:t>
      </w:r>
      <w:r w:rsidRPr="00684E08">
        <w:rPr>
          <w:i/>
          <w:snapToGrid w:val="0"/>
          <w:sz w:val="22"/>
        </w:rPr>
        <w:t>expense incurred</w:t>
      </w:r>
      <w:r w:rsidRPr="00684E08">
        <w:rPr>
          <w:snapToGrid w:val="0"/>
          <w:sz w:val="22"/>
        </w:rPr>
        <w:t xml:space="preserve">.  The applicable </w:t>
      </w:r>
      <w:r w:rsidRPr="00684E08">
        <w:rPr>
          <w:i/>
          <w:snapToGrid w:val="0"/>
          <w:sz w:val="22"/>
        </w:rPr>
        <w:t xml:space="preserve">maximum benefit </w:t>
      </w:r>
      <w:r w:rsidRPr="00684E08">
        <w:rPr>
          <w:snapToGrid w:val="0"/>
          <w:sz w:val="22"/>
        </w:rPr>
        <w:t xml:space="preserve">is shown in the </w:t>
      </w:r>
      <w:r w:rsidR="00ED4B86" w:rsidRPr="00684E08">
        <w:rPr>
          <w:snapToGrid w:val="0"/>
          <w:sz w:val="22"/>
        </w:rPr>
        <w:t>“</w:t>
      </w:r>
      <w:r w:rsidR="0079221F" w:rsidRPr="00684E08">
        <w:rPr>
          <w:sz w:val="22"/>
          <w:szCs w:val="22"/>
        </w:rPr>
        <w:t xml:space="preserve">Medical </w:t>
      </w:r>
      <w:r w:rsidRPr="00684E08">
        <w:rPr>
          <w:snapToGrid w:val="0"/>
          <w:sz w:val="22"/>
        </w:rPr>
        <w:t>Schedule of Benefits</w:t>
      </w:r>
      <w:r w:rsidR="00ED4B86" w:rsidRPr="00684E08">
        <w:rPr>
          <w:snapToGrid w:val="0"/>
          <w:sz w:val="22"/>
        </w:rPr>
        <w:t>”</w:t>
      </w:r>
      <w:r w:rsidRPr="00684E08">
        <w:rPr>
          <w:snapToGrid w:val="0"/>
          <w:sz w:val="22"/>
        </w:rPr>
        <w:t xml:space="preserve"> section.  No further benefits are payable once the </w:t>
      </w:r>
      <w:r w:rsidRPr="00684E08">
        <w:rPr>
          <w:i/>
          <w:snapToGrid w:val="0"/>
          <w:sz w:val="22"/>
        </w:rPr>
        <w:t xml:space="preserve">maximum benefit </w:t>
      </w:r>
      <w:r w:rsidRPr="00684E08">
        <w:rPr>
          <w:snapToGrid w:val="0"/>
          <w:sz w:val="22"/>
        </w:rPr>
        <w:t xml:space="preserve">is reached. </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7970DC" w:rsidRPr="00684E08" w:rsidRDefault="007970DC" w:rsidP="007970DC">
      <w:pPr>
        <w:suppressAutoHyphens/>
        <w:jc w:val="both"/>
        <w:rPr>
          <w:sz w:val="22"/>
          <w:szCs w:val="20"/>
        </w:rPr>
      </w:pPr>
      <w:r w:rsidRPr="00684E08">
        <w:rPr>
          <w:b/>
          <w:i/>
          <w:sz w:val="22"/>
          <w:szCs w:val="20"/>
        </w:rPr>
        <w:t>Medically necessary</w:t>
      </w:r>
      <w:r w:rsidRPr="00684E08">
        <w:rPr>
          <w:sz w:val="22"/>
          <w:szCs w:val="20"/>
        </w:rPr>
        <w:t xml:space="preserve"> </w:t>
      </w:r>
      <w:r w:rsidRPr="00684E08">
        <w:rPr>
          <w:b/>
          <w:i/>
          <w:snapToGrid w:val="0"/>
          <w:sz w:val="22"/>
        </w:rPr>
        <w:t>or medical necessity</w:t>
      </w:r>
      <w:r w:rsidRPr="00684E08">
        <w:rPr>
          <w:snapToGrid w:val="0"/>
          <w:sz w:val="22"/>
        </w:rPr>
        <w:t xml:space="preserve"> </w:t>
      </w:r>
      <w:r w:rsidRPr="00684E08">
        <w:rPr>
          <w:sz w:val="22"/>
          <w:szCs w:val="20"/>
        </w:rPr>
        <w:t xml:space="preserve">means health care </w:t>
      </w:r>
      <w:r w:rsidRPr="00684E08">
        <w:rPr>
          <w:i/>
          <w:sz w:val="22"/>
          <w:szCs w:val="20"/>
        </w:rPr>
        <w:t>services</w:t>
      </w:r>
      <w:r w:rsidRPr="00684E08">
        <w:rPr>
          <w:sz w:val="22"/>
          <w:szCs w:val="20"/>
        </w:rPr>
        <w:t xml:space="preserve"> that a </w:t>
      </w:r>
      <w:r w:rsidRPr="00684E08">
        <w:rPr>
          <w:i/>
          <w:sz w:val="22"/>
          <w:szCs w:val="20"/>
        </w:rPr>
        <w:t>qualified practitioner</w:t>
      </w:r>
      <w:r w:rsidRPr="00684E08">
        <w:rPr>
          <w:sz w:val="22"/>
          <w:szCs w:val="20"/>
        </w:rPr>
        <w:t xml:space="preserve"> exercising prudent clinical judgment would provide to his or her patient for the purpose of preventing, evaluating, diagnosing or treating a </w:t>
      </w:r>
      <w:r w:rsidRPr="00684E08">
        <w:rPr>
          <w:i/>
          <w:sz w:val="22"/>
          <w:szCs w:val="20"/>
        </w:rPr>
        <w:t xml:space="preserve">sickness </w:t>
      </w:r>
      <w:r w:rsidRPr="00684E08">
        <w:rPr>
          <w:sz w:val="22"/>
          <w:szCs w:val="20"/>
        </w:rPr>
        <w:t xml:space="preserve">or </w:t>
      </w:r>
      <w:r w:rsidRPr="00684E08">
        <w:rPr>
          <w:i/>
          <w:sz w:val="22"/>
          <w:szCs w:val="20"/>
        </w:rPr>
        <w:t>bodily injury</w:t>
      </w:r>
      <w:r w:rsidRPr="00684E08">
        <w:rPr>
          <w:sz w:val="22"/>
          <w:szCs w:val="20"/>
        </w:rPr>
        <w:t xml:space="preserve"> or its symptoms.  Such health care </w:t>
      </w:r>
      <w:r w:rsidRPr="00684E08">
        <w:rPr>
          <w:i/>
          <w:sz w:val="22"/>
          <w:szCs w:val="20"/>
        </w:rPr>
        <w:t>service</w:t>
      </w:r>
      <w:r w:rsidRPr="00684E08">
        <w:rPr>
          <w:sz w:val="22"/>
          <w:szCs w:val="20"/>
        </w:rPr>
        <w:t xml:space="preserve"> must be:</w:t>
      </w:r>
    </w:p>
    <w:p w:rsidR="007970DC" w:rsidRPr="00684E08" w:rsidRDefault="007970DC" w:rsidP="007970DC">
      <w:pPr>
        <w:suppressAutoHyphens/>
        <w:jc w:val="both"/>
        <w:rPr>
          <w:sz w:val="22"/>
          <w:szCs w:val="20"/>
        </w:rPr>
      </w:pPr>
    </w:p>
    <w:p w:rsidR="007970DC" w:rsidRPr="00684E08" w:rsidRDefault="007970DC" w:rsidP="00F06CCB">
      <w:pPr>
        <w:numPr>
          <w:ilvl w:val="0"/>
          <w:numId w:val="105"/>
        </w:numPr>
        <w:suppressAutoHyphens/>
        <w:jc w:val="both"/>
        <w:rPr>
          <w:sz w:val="22"/>
          <w:szCs w:val="20"/>
        </w:rPr>
      </w:pPr>
      <w:r w:rsidRPr="00684E08">
        <w:rPr>
          <w:sz w:val="22"/>
          <w:szCs w:val="20"/>
        </w:rPr>
        <w:t>In accordance with nationally recognized standards of medical practice;</w:t>
      </w:r>
    </w:p>
    <w:p w:rsidR="007970DC" w:rsidRPr="00684E08" w:rsidRDefault="007970DC" w:rsidP="007970DC">
      <w:pPr>
        <w:suppressAutoHyphens/>
        <w:jc w:val="both"/>
        <w:rPr>
          <w:sz w:val="22"/>
          <w:szCs w:val="20"/>
        </w:rPr>
      </w:pPr>
    </w:p>
    <w:p w:rsidR="007970DC" w:rsidRPr="00684E08" w:rsidRDefault="007970DC" w:rsidP="00F06CCB">
      <w:pPr>
        <w:numPr>
          <w:ilvl w:val="0"/>
          <w:numId w:val="105"/>
        </w:numPr>
        <w:suppressAutoHyphens/>
        <w:jc w:val="both"/>
        <w:rPr>
          <w:sz w:val="22"/>
          <w:szCs w:val="20"/>
        </w:rPr>
      </w:pPr>
      <w:r w:rsidRPr="00684E08">
        <w:rPr>
          <w:sz w:val="22"/>
          <w:szCs w:val="20"/>
        </w:rPr>
        <w:t xml:space="preserve">Clinically appropriate in terms of type, frequency, extent, site and duration, and considered effective for the patient's </w:t>
      </w:r>
      <w:r w:rsidRPr="00684E08">
        <w:rPr>
          <w:i/>
          <w:sz w:val="22"/>
          <w:szCs w:val="20"/>
        </w:rPr>
        <w:t xml:space="preserve">sickness </w:t>
      </w:r>
      <w:r w:rsidRPr="00684E08">
        <w:rPr>
          <w:sz w:val="22"/>
          <w:szCs w:val="20"/>
        </w:rPr>
        <w:t xml:space="preserve">or </w:t>
      </w:r>
      <w:r w:rsidRPr="00684E08">
        <w:rPr>
          <w:i/>
          <w:sz w:val="22"/>
          <w:szCs w:val="20"/>
        </w:rPr>
        <w:t>bodily injury</w:t>
      </w:r>
      <w:r w:rsidRPr="00684E08">
        <w:rPr>
          <w:sz w:val="22"/>
          <w:szCs w:val="20"/>
        </w:rPr>
        <w:t>;</w:t>
      </w:r>
    </w:p>
    <w:p w:rsidR="00ED3590" w:rsidRP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3590" w:rsidRPr="00ED3590" w:rsidRDefault="00ED3590" w:rsidP="00ED3590">
      <w:pPr>
        <w:pStyle w:val="ListParagraph"/>
        <w:numPr>
          <w:ilvl w:val="0"/>
          <w:numId w:val="105"/>
        </w:numPr>
        <w:rPr>
          <w:snapToGrid w:val="0"/>
          <w:sz w:val="22"/>
        </w:rPr>
        <w:sectPr w:rsidR="00ED3590" w:rsidRPr="00ED3590">
          <w:pgSz w:w="12240" w:h="15840"/>
          <w:pgMar w:top="1440" w:right="1440" w:bottom="1440" w:left="1440" w:header="720" w:footer="720" w:gutter="0"/>
          <w:cols w:space="720"/>
          <w:formProt w:val="0"/>
        </w:sectPr>
      </w:pPr>
    </w:p>
    <w:p w:rsidR="007970DC" w:rsidRPr="00684E08" w:rsidRDefault="007970DC" w:rsidP="00F06CCB">
      <w:pPr>
        <w:numPr>
          <w:ilvl w:val="0"/>
          <w:numId w:val="105"/>
        </w:numPr>
        <w:suppressAutoHyphens/>
        <w:jc w:val="both"/>
        <w:rPr>
          <w:sz w:val="22"/>
          <w:szCs w:val="20"/>
        </w:rPr>
      </w:pPr>
      <w:r w:rsidRPr="00684E08">
        <w:rPr>
          <w:sz w:val="22"/>
          <w:szCs w:val="20"/>
        </w:rPr>
        <w:t xml:space="preserve">Not primarily for the convenience of the patient, physician or other health care provider; </w:t>
      </w:r>
    </w:p>
    <w:p w:rsidR="007970DC" w:rsidRPr="00684E08" w:rsidRDefault="007970DC" w:rsidP="007970DC">
      <w:pPr>
        <w:jc w:val="both"/>
        <w:rPr>
          <w:sz w:val="22"/>
          <w:szCs w:val="20"/>
        </w:rPr>
      </w:pPr>
    </w:p>
    <w:p w:rsidR="007970DC" w:rsidRPr="00684E08" w:rsidRDefault="007970DC" w:rsidP="00F06CCB">
      <w:pPr>
        <w:numPr>
          <w:ilvl w:val="0"/>
          <w:numId w:val="105"/>
        </w:numPr>
        <w:jc w:val="both"/>
        <w:rPr>
          <w:i/>
          <w:sz w:val="22"/>
          <w:szCs w:val="20"/>
        </w:rPr>
      </w:pPr>
      <w:r w:rsidRPr="00684E08">
        <w:rPr>
          <w:sz w:val="22"/>
          <w:szCs w:val="20"/>
        </w:rPr>
        <w:t xml:space="preserve">Not more costly than an alternative service or sequence of services at least as likely to produce equivalent therapeutic or diagnostic results as to the diagnosis or treatment of the patient's </w:t>
      </w:r>
      <w:r w:rsidRPr="00684E08">
        <w:rPr>
          <w:i/>
          <w:sz w:val="22"/>
          <w:szCs w:val="20"/>
        </w:rPr>
        <w:t>sickness</w:t>
      </w:r>
      <w:r w:rsidRPr="00684E08">
        <w:rPr>
          <w:sz w:val="22"/>
          <w:szCs w:val="20"/>
        </w:rPr>
        <w:t xml:space="preserve"> or </w:t>
      </w:r>
      <w:r w:rsidRPr="00684E08">
        <w:rPr>
          <w:i/>
          <w:sz w:val="22"/>
          <w:szCs w:val="20"/>
        </w:rPr>
        <w:t>bodily injury</w:t>
      </w:r>
      <w:r w:rsidRPr="00684E08">
        <w:rPr>
          <w:sz w:val="22"/>
          <w:szCs w:val="20"/>
        </w:rPr>
        <w:t>; and</w:t>
      </w:r>
    </w:p>
    <w:p w:rsidR="00B87EFE" w:rsidRPr="00684E08" w:rsidRDefault="00B87EFE" w:rsidP="007970DC">
      <w:pPr>
        <w:jc w:val="both"/>
        <w:rPr>
          <w:sz w:val="22"/>
          <w:szCs w:val="20"/>
        </w:rPr>
      </w:pPr>
    </w:p>
    <w:p w:rsidR="007970DC" w:rsidRPr="00684E08" w:rsidRDefault="007970DC" w:rsidP="00F06CCB">
      <w:pPr>
        <w:numPr>
          <w:ilvl w:val="0"/>
          <w:numId w:val="106"/>
        </w:numPr>
        <w:jc w:val="both"/>
        <w:rPr>
          <w:sz w:val="22"/>
          <w:szCs w:val="20"/>
        </w:rPr>
      </w:pPr>
      <w:r w:rsidRPr="00684E08">
        <w:rPr>
          <w:sz w:val="22"/>
          <w:szCs w:val="20"/>
        </w:rPr>
        <w:t>Performed in the least costly site.</w:t>
      </w:r>
    </w:p>
    <w:p w:rsidR="007970DC" w:rsidRPr="00684E08" w:rsidRDefault="007970DC" w:rsidP="007970DC">
      <w:pPr>
        <w:jc w:val="both"/>
        <w:rPr>
          <w:sz w:val="22"/>
          <w:szCs w:val="20"/>
        </w:rPr>
      </w:pPr>
    </w:p>
    <w:p w:rsidR="007970DC" w:rsidRPr="00684E08" w:rsidRDefault="007970DC" w:rsidP="007970DC">
      <w:pPr>
        <w:jc w:val="both"/>
        <w:rPr>
          <w:sz w:val="22"/>
          <w:szCs w:val="20"/>
        </w:rPr>
      </w:pPr>
      <w:r w:rsidRPr="00684E08">
        <w:rPr>
          <w:sz w:val="22"/>
          <w:szCs w:val="20"/>
        </w:rPr>
        <w:t xml:space="preserve">For the purpose of </w:t>
      </w:r>
      <w:r w:rsidRPr="00684E08">
        <w:rPr>
          <w:i/>
          <w:sz w:val="22"/>
          <w:szCs w:val="20"/>
        </w:rPr>
        <w:t>medically necessary</w:t>
      </w:r>
      <w:r w:rsidRPr="00684E08">
        <w:rPr>
          <w:sz w:val="22"/>
          <w:szCs w:val="20"/>
        </w:rPr>
        <w:t>, generally accepted standards of medical practice means standards that are based on credible scientific evidence published in peer-reviewed medical literature generally recognized by the relevant medical community, Physician Specialty Society recommendations, the views of physicians practicing in relevant clinical areas and any other relevant factors.</w:t>
      </w:r>
    </w:p>
    <w:p w:rsidR="00CF7688" w:rsidRPr="00684E08" w:rsidRDefault="00CF768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Medicare</w:t>
      </w:r>
      <w:r w:rsidRPr="00684E08">
        <w:rPr>
          <w:i/>
          <w:snapToGrid w:val="0"/>
          <w:sz w:val="22"/>
        </w:rPr>
        <w:t xml:space="preserve"> </w:t>
      </w:r>
      <w:r w:rsidRPr="00684E08">
        <w:rPr>
          <w:snapToGrid w:val="0"/>
          <w:sz w:val="22"/>
        </w:rPr>
        <w:t>means a program of medical insurance for the aged and disabled, as established under Title 18 of the Social Security Act of 1965, as amended.</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Mental health</w:t>
      </w:r>
      <w:r w:rsidRPr="00684E08">
        <w:rPr>
          <w:i/>
          <w:snapToGrid w:val="0"/>
          <w:sz w:val="22"/>
        </w:rPr>
        <w:t xml:space="preserve"> </w:t>
      </w:r>
      <w:r w:rsidRPr="00684E08">
        <w:rPr>
          <w:snapToGrid w:val="0"/>
          <w:sz w:val="22"/>
        </w:rPr>
        <w:t xml:space="preserve">means a mental, nervous, or emotional </w:t>
      </w:r>
      <w:ins w:id="654" w:author="Karthik M" w:date="2021-01-29T21:36:00Z">
        <w:r w:rsidR="00F06CCB">
          <w:rPr>
            <w:snapToGrid w:val="0"/>
            <w:sz w:val="22"/>
          </w:rPr>
          <w:t xml:space="preserve">condition </w:t>
        </w:r>
      </w:ins>
      <w:del w:id="655" w:author="Karthik M" w:date="2021-01-29T21:36:00Z">
        <w:r w:rsidRPr="00684E08" w:rsidDel="00F06CCB">
          <w:rPr>
            <w:snapToGrid w:val="0"/>
            <w:sz w:val="22"/>
          </w:rPr>
          <w:delText xml:space="preserve">disease or disorder </w:delText>
        </w:r>
      </w:del>
      <w:r w:rsidRPr="00684E08">
        <w:rPr>
          <w:snapToGrid w:val="0"/>
          <w:sz w:val="22"/>
        </w:rPr>
        <w:t>of any type as classified in the Diagnostic and Statistical Manual of Mental Disorders, regardless of the cause or causes of the disease or disorder.</w:t>
      </w:r>
    </w:p>
    <w:p w:rsidR="00F06CCB" w:rsidRDefault="00F06CCB" w:rsidP="00F06C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56" w:author="Karthik M" w:date="2021-01-29T21:36:00Z"/>
          <w:i/>
          <w:snapToGrid w:val="0"/>
          <w:sz w:val="22"/>
        </w:rPr>
      </w:pPr>
    </w:p>
    <w:p w:rsidR="00F06CCB" w:rsidRDefault="00F06CCB" w:rsidP="00F06CCB">
      <w:pPr>
        <w:jc w:val="both"/>
        <w:rPr>
          <w:ins w:id="657" w:author="Karthik M" w:date="2021-01-29T21:36:00Z"/>
          <w:sz w:val="22"/>
        </w:rPr>
      </w:pPr>
      <w:ins w:id="658" w:author="Karthik M" w:date="2021-01-29T21:36:00Z">
        <w:r>
          <w:rPr>
            <w:b/>
            <w:i/>
            <w:sz w:val="22"/>
          </w:rPr>
          <w:t>Mental health services</w:t>
        </w:r>
        <w:r>
          <w:rPr>
            <w:sz w:val="22"/>
          </w:rPr>
          <w:t xml:space="preserve"> mean those diagnoses and treatments related to the care of a </w:t>
        </w:r>
        <w:r>
          <w:rPr>
            <w:i/>
            <w:sz w:val="22"/>
          </w:rPr>
          <w:t>covered person</w:t>
        </w:r>
        <w:r>
          <w:rPr>
            <w:sz w:val="22"/>
          </w:rPr>
          <w:t xml:space="preserve"> who exhibits mental, nervous or emotional conditions classified in the Diagnostic and Statistical Manual of Mental Disorders.</w:t>
        </w:r>
      </w:ins>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Morbid obesity</w:t>
      </w:r>
      <w:r w:rsidRPr="00684E08">
        <w:rPr>
          <w:snapToGrid w:val="0"/>
          <w:sz w:val="22"/>
        </w:rPr>
        <w:t xml:space="preserve"> (clinically severe obesity) means a body mass index (BMI) as determined by a </w:t>
      </w:r>
      <w:r w:rsidRPr="00684E08">
        <w:rPr>
          <w:i/>
          <w:snapToGrid w:val="0"/>
          <w:sz w:val="22"/>
        </w:rPr>
        <w:t>qualified practitioner</w:t>
      </w:r>
      <w:r w:rsidRPr="00684E08">
        <w:rPr>
          <w:snapToGrid w:val="0"/>
          <w:sz w:val="22"/>
        </w:rPr>
        <w:t xml:space="preserve"> as of the date of </w:t>
      </w:r>
      <w:r w:rsidRPr="00684E08">
        <w:rPr>
          <w:i/>
          <w:snapToGrid w:val="0"/>
          <w:sz w:val="22"/>
        </w:rPr>
        <w:t>service</w:t>
      </w:r>
      <w:r w:rsidRPr="00684E08">
        <w:rPr>
          <w:snapToGrid w:val="0"/>
          <w:sz w:val="22"/>
        </w:rPr>
        <w:t xml:space="preserve"> of:</w:t>
      </w:r>
    </w:p>
    <w:p w:rsidR="004A3AB4" w:rsidRPr="00684E08" w:rsidRDefault="004A3AB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4A3AB4" w:rsidRPr="00684E08" w:rsidRDefault="00104731" w:rsidP="00F06CCB">
      <w:pPr>
        <w:pStyle w:val="ListParagraph"/>
        <w:widowControl w:val="0"/>
        <w:numPr>
          <w:ilvl w:val="3"/>
          <w:numId w:val="12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 xml:space="preserve">40 kilograms or greater per meter squared </w:t>
      </w:r>
      <w:r w:rsidRPr="00684E08">
        <w:rPr>
          <w:sz w:val="22"/>
        </w:rPr>
        <w:t>(kg/m</w:t>
      </w:r>
      <w:r w:rsidRPr="00684E08">
        <w:rPr>
          <w:sz w:val="22"/>
          <w:vertAlign w:val="superscript"/>
        </w:rPr>
        <w:t>2</w:t>
      </w:r>
      <w:r w:rsidRPr="00684E08">
        <w:rPr>
          <w:sz w:val="22"/>
        </w:rPr>
        <w:t>)</w:t>
      </w:r>
      <w:r w:rsidRPr="00684E08">
        <w:rPr>
          <w:snapToGrid w:val="0"/>
          <w:sz w:val="22"/>
        </w:rPr>
        <w:t>; or</w:t>
      </w:r>
    </w:p>
    <w:p w:rsidR="004A3AB4" w:rsidRPr="00684E08" w:rsidRDefault="004A3AB4" w:rsidP="002150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F06CCB">
      <w:pPr>
        <w:pStyle w:val="ListParagraph"/>
        <w:widowControl w:val="0"/>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684E08">
        <w:rPr>
          <w:snapToGrid w:val="0"/>
          <w:sz w:val="22"/>
        </w:rPr>
        <w:t xml:space="preserve">35 kilograms or greater per meter squared </w:t>
      </w:r>
      <w:r w:rsidRPr="00684E08">
        <w:rPr>
          <w:sz w:val="22"/>
        </w:rPr>
        <w:t>(kg/m</w:t>
      </w:r>
      <w:r w:rsidRPr="00684E08">
        <w:rPr>
          <w:sz w:val="22"/>
          <w:vertAlign w:val="superscript"/>
        </w:rPr>
        <w:t>2</w:t>
      </w:r>
      <w:r w:rsidRPr="00684E08">
        <w:rPr>
          <w:sz w:val="22"/>
        </w:rPr>
        <w:t>)</w:t>
      </w:r>
      <w:r w:rsidRPr="00684E08">
        <w:rPr>
          <w:snapToGrid w:val="0"/>
          <w:sz w:val="22"/>
        </w:rPr>
        <w:t xml:space="preserve"> with an associated comorbid condition such as hypertension, type II diabetes, life-threatening cardiopulmonary conditions; or joint disease that is treatable, if not for the obesity.</w:t>
      </w: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N</w:t>
      </w: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684E08">
        <w:rPr>
          <w:b/>
          <w:i/>
          <w:snapToGrid w:val="0"/>
          <w:sz w:val="22"/>
          <w:szCs w:val="22"/>
        </w:rPr>
        <w:t xml:space="preserve">Non-participating (Non-PAR) provider </w:t>
      </w:r>
      <w:r w:rsidRPr="00684E08">
        <w:rPr>
          <w:sz w:val="22"/>
        </w:rPr>
        <w:t xml:space="preserve">means a </w:t>
      </w:r>
      <w:r w:rsidRPr="00684E08">
        <w:rPr>
          <w:i/>
          <w:sz w:val="22"/>
        </w:rPr>
        <w:t>hospital</w:t>
      </w:r>
      <w:r w:rsidRPr="00684E08">
        <w:rPr>
          <w:sz w:val="22"/>
        </w:rPr>
        <w:t xml:space="preserve">, </w:t>
      </w:r>
      <w:r w:rsidRPr="00684E08">
        <w:rPr>
          <w:i/>
          <w:sz w:val="22"/>
        </w:rPr>
        <w:t>qualified treatment facility</w:t>
      </w:r>
      <w:r w:rsidRPr="00684E08">
        <w:rPr>
          <w:sz w:val="22"/>
        </w:rPr>
        <w:t xml:space="preserve">, </w:t>
      </w:r>
      <w:r w:rsidRPr="00684E08">
        <w:rPr>
          <w:i/>
          <w:sz w:val="22"/>
        </w:rPr>
        <w:t>qualified practitioner</w:t>
      </w:r>
      <w:r w:rsidRPr="00684E08">
        <w:rPr>
          <w:sz w:val="22"/>
        </w:rPr>
        <w:t xml:space="preserve"> or any other health </w:t>
      </w:r>
      <w:r w:rsidRPr="00684E08">
        <w:rPr>
          <w:i/>
          <w:sz w:val="22"/>
        </w:rPr>
        <w:t>services</w:t>
      </w:r>
      <w:r w:rsidRPr="00684E08">
        <w:rPr>
          <w:sz w:val="22"/>
        </w:rPr>
        <w:t xml:space="preserve"> provider who has </w:t>
      </w:r>
      <w:r w:rsidRPr="00684E08">
        <w:rPr>
          <w:sz w:val="22"/>
          <w:u w:val="single"/>
        </w:rPr>
        <w:t>not</w:t>
      </w:r>
      <w:r w:rsidRPr="00684E08">
        <w:rPr>
          <w:sz w:val="22"/>
        </w:rPr>
        <w:t xml:space="preserve"> entered into an agreement with the </w:t>
      </w:r>
      <w:r w:rsidRPr="00684E08">
        <w:rPr>
          <w:i/>
          <w:sz w:val="22"/>
        </w:rPr>
        <w:t>Plan Manager</w:t>
      </w:r>
      <w:r w:rsidRPr="00684E08">
        <w:rPr>
          <w:sz w:val="22"/>
        </w:rPr>
        <w:t xml:space="preserve"> to provide </w:t>
      </w:r>
      <w:r w:rsidRPr="00684E08">
        <w:rPr>
          <w:i/>
          <w:sz w:val="22"/>
        </w:rPr>
        <w:t xml:space="preserve">participating provider services </w:t>
      </w:r>
      <w:r w:rsidRPr="00684E08">
        <w:rPr>
          <w:sz w:val="22"/>
        </w:rPr>
        <w:t xml:space="preserve">or has </w:t>
      </w:r>
      <w:r w:rsidRPr="00684E08">
        <w:rPr>
          <w:sz w:val="22"/>
          <w:u w:val="single"/>
        </w:rPr>
        <w:t>not</w:t>
      </w:r>
      <w:r w:rsidRPr="00684E08">
        <w:rPr>
          <w:sz w:val="22"/>
        </w:rPr>
        <w:t xml:space="preserve"> been designated by the </w:t>
      </w:r>
      <w:r w:rsidRPr="00684E08">
        <w:rPr>
          <w:i/>
          <w:sz w:val="22"/>
        </w:rPr>
        <w:t>Plan Manager</w:t>
      </w:r>
      <w:r w:rsidRPr="00684E08">
        <w:rPr>
          <w:sz w:val="22"/>
        </w:rPr>
        <w:t xml:space="preserve"> as a </w:t>
      </w:r>
      <w:r w:rsidRPr="00684E08">
        <w:rPr>
          <w:i/>
          <w:sz w:val="22"/>
        </w:rPr>
        <w:t>participating provider.</w:t>
      </w:r>
    </w:p>
    <w:p w:rsidR="007970DC" w:rsidRPr="00684E08" w:rsidRDefault="007970DC" w:rsidP="007970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7970DC" w:rsidRPr="00684E08" w:rsidRDefault="007970DC" w:rsidP="007970DC">
      <w:pPr>
        <w:suppressAutoHyphens/>
        <w:jc w:val="both"/>
        <w:rPr>
          <w:sz w:val="22"/>
        </w:rPr>
      </w:pPr>
      <w:r w:rsidRPr="00684E08">
        <w:rPr>
          <w:b/>
          <w:i/>
          <w:sz w:val="22"/>
        </w:rPr>
        <w:t>Nurse</w:t>
      </w:r>
      <w:r w:rsidRPr="00684E08">
        <w:rPr>
          <w:sz w:val="22"/>
        </w:rPr>
        <w:t xml:space="preserve"> means a registered </w:t>
      </w:r>
      <w:r w:rsidRPr="00684E08">
        <w:rPr>
          <w:i/>
          <w:sz w:val="22"/>
        </w:rPr>
        <w:t>nurse</w:t>
      </w:r>
      <w:r w:rsidRPr="00684E08">
        <w:rPr>
          <w:sz w:val="22"/>
        </w:rPr>
        <w:t xml:space="preserve"> (R.N.), a licensed practical </w:t>
      </w:r>
      <w:r w:rsidRPr="00684E08">
        <w:rPr>
          <w:i/>
          <w:sz w:val="22"/>
        </w:rPr>
        <w:t>nurse</w:t>
      </w:r>
      <w:r w:rsidRPr="00684E08">
        <w:rPr>
          <w:sz w:val="22"/>
        </w:rPr>
        <w:t xml:space="preserve"> (L.P.N.), or a licensed vocational </w:t>
      </w:r>
      <w:r w:rsidRPr="00684E08">
        <w:rPr>
          <w:i/>
          <w:sz w:val="22"/>
        </w:rPr>
        <w:t>nurse</w:t>
      </w:r>
      <w:r w:rsidRPr="00684E08">
        <w:rPr>
          <w:sz w:val="22"/>
        </w:rPr>
        <w:t xml:space="preserve"> (L.V.N.).</w:t>
      </w: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O</w:t>
      </w:r>
    </w:p>
    <w:p w:rsidR="00ED4B86" w:rsidRPr="00684E08" w:rsidRDefault="00ED4B86" w:rsidP="00C548DF">
      <w:pPr>
        <w:rPr>
          <w:bCs/>
          <w:sz w:val="22"/>
          <w:szCs w:val="22"/>
        </w:rPr>
      </w:pPr>
    </w:p>
    <w:p w:rsidR="00ED4B86" w:rsidRPr="00684E08" w:rsidRDefault="00ED4B86" w:rsidP="00ED4B86">
      <w:pPr>
        <w:jc w:val="both"/>
        <w:rPr>
          <w:sz w:val="22"/>
          <w:szCs w:val="22"/>
        </w:rPr>
      </w:pPr>
      <w:r w:rsidRPr="00684E08">
        <w:rPr>
          <w:b/>
          <w:bCs/>
          <w:i/>
          <w:sz w:val="22"/>
          <w:szCs w:val="22"/>
        </w:rPr>
        <w:t>Observation status</w:t>
      </w:r>
      <w:r w:rsidRPr="00684E08">
        <w:rPr>
          <w:b/>
          <w:bCs/>
          <w:sz w:val="22"/>
          <w:szCs w:val="22"/>
        </w:rPr>
        <w:t xml:space="preserve"> </w:t>
      </w:r>
      <w:r w:rsidRPr="00684E08">
        <w:rPr>
          <w:bCs/>
          <w:sz w:val="22"/>
          <w:szCs w:val="22"/>
        </w:rPr>
        <w:t>means</w:t>
      </w:r>
      <w:r w:rsidRPr="00684E08">
        <w:rPr>
          <w:sz w:val="22"/>
          <w:szCs w:val="22"/>
        </w:rPr>
        <w:t xml:space="preserve"> </w:t>
      </w:r>
      <w:r w:rsidRPr="00684E08">
        <w:rPr>
          <w:i/>
          <w:sz w:val="22"/>
          <w:szCs w:val="22"/>
        </w:rPr>
        <w:t>hospital</w:t>
      </w:r>
      <w:r w:rsidRPr="00684E08">
        <w:rPr>
          <w:sz w:val="22"/>
          <w:szCs w:val="22"/>
        </w:rPr>
        <w:t xml:space="preserve"> outpatient </w:t>
      </w:r>
      <w:r w:rsidRPr="00684E08">
        <w:rPr>
          <w:i/>
          <w:sz w:val="22"/>
          <w:szCs w:val="22"/>
        </w:rPr>
        <w:t>services</w:t>
      </w:r>
      <w:r w:rsidRPr="00684E08">
        <w:rPr>
          <w:sz w:val="22"/>
          <w:szCs w:val="22"/>
        </w:rPr>
        <w:t xml:space="preserve"> provided to </w:t>
      </w:r>
      <w:r w:rsidRPr="00684E08">
        <w:rPr>
          <w:i/>
          <w:sz w:val="22"/>
          <w:szCs w:val="22"/>
        </w:rPr>
        <w:t xml:space="preserve">you </w:t>
      </w:r>
      <w:r w:rsidRPr="00684E08">
        <w:rPr>
          <w:sz w:val="22"/>
          <w:szCs w:val="22"/>
        </w:rPr>
        <w:t xml:space="preserve">to help the </w:t>
      </w:r>
      <w:r w:rsidRPr="00684E08">
        <w:rPr>
          <w:i/>
          <w:sz w:val="22"/>
          <w:szCs w:val="22"/>
        </w:rPr>
        <w:t>q</w:t>
      </w:r>
      <w:r w:rsidRPr="00684E08">
        <w:rPr>
          <w:i/>
          <w:snapToGrid w:val="0"/>
          <w:sz w:val="22"/>
        </w:rPr>
        <w:t>ualified practitioner</w:t>
      </w:r>
      <w:r w:rsidRPr="00684E08">
        <w:rPr>
          <w:i/>
          <w:sz w:val="22"/>
          <w:szCs w:val="22"/>
        </w:rPr>
        <w:t xml:space="preserve"> </w:t>
      </w:r>
      <w:r w:rsidRPr="00684E08">
        <w:rPr>
          <w:sz w:val="22"/>
          <w:szCs w:val="22"/>
        </w:rPr>
        <w:t xml:space="preserve">decide if </w:t>
      </w:r>
      <w:r w:rsidRPr="00684E08">
        <w:rPr>
          <w:i/>
          <w:sz w:val="22"/>
          <w:szCs w:val="22"/>
        </w:rPr>
        <w:t xml:space="preserve">you </w:t>
      </w:r>
      <w:r w:rsidRPr="00684E08">
        <w:rPr>
          <w:sz w:val="22"/>
          <w:szCs w:val="22"/>
        </w:rPr>
        <w:t xml:space="preserve">need to be admitted as an </w:t>
      </w:r>
      <w:r w:rsidRPr="00684E08">
        <w:rPr>
          <w:i/>
          <w:sz w:val="22"/>
          <w:szCs w:val="22"/>
        </w:rPr>
        <w:t>inpatient</w:t>
      </w:r>
      <w:r w:rsidRPr="00684E08">
        <w:rPr>
          <w:sz w:val="22"/>
          <w:szCs w:val="22"/>
        </w:rPr>
        <w:t>.</w:t>
      </w:r>
    </w:p>
    <w:p w:rsid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3590" w:rsidRDefault="00ED3590" w:rsidP="00ED3590">
      <w:pPr>
        <w:rPr>
          <w:snapToGrid w:val="0"/>
          <w:sz w:val="22"/>
        </w:rPr>
        <w:sectPr w:rsidR="00ED3590">
          <w:pgSz w:w="12240" w:h="15840"/>
          <w:pgMar w:top="1440" w:right="1440" w:bottom="1440" w:left="1440" w:header="720" w:footer="720" w:gutter="0"/>
          <w:cols w:space="720"/>
          <w:formProt w:val="0"/>
        </w:sectPr>
      </w:pPr>
    </w:p>
    <w:p w:rsidR="00104731" w:rsidRPr="00684E08" w:rsidRDefault="00104731" w:rsidP="00104731">
      <w:pPr>
        <w:jc w:val="both"/>
        <w:rPr>
          <w:sz w:val="22"/>
          <w:szCs w:val="22"/>
        </w:rPr>
      </w:pPr>
      <w:r w:rsidRPr="00684E08">
        <w:rPr>
          <w:b/>
          <w:i/>
          <w:sz w:val="22"/>
          <w:szCs w:val="22"/>
        </w:rPr>
        <w:t>Off-evidence drug indications</w:t>
      </w:r>
      <w:r w:rsidRPr="00684E08">
        <w:rPr>
          <w:sz w:val="22"/>
          <w:szCs w:val="22"/>
        </w:rPr>
        <w:t xml:space="preserve"> mean indications for which there is a lack of sufficient evidence for safety and/or efficacy for a particular medication.</w:t>
      </w: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napToGrid w:val="0"/>
          <w:sz w:val="22"/>
          <w:szCs w:val="22"/>
        </w:rPr>
      </w:pPr>
      <w:r w:rsidRPr="00684E08">
        <w:rPr>
          <w:b/>
          <w:i/>
          <w:snapToGrid w:val="0"/>
          <w:sz w:val="22"/>
          <w:szCs w:val="22"/>
        </w:rPr>
        <w:t>Off-label drug</w:t>
      </w:r>
      <w:r w:rsidRPr="00684E08">
        <w:rPr>
          <w:b/>
          <w:snapToGrid w:val="0"/>
          <w:sz w:val="22"/>
          <w:szCs w:val="22"/>
        </w:rPr>
        <w:t xml:space="preserve"> </w:t>
      </w:r>
      <w:r w:rsidRPr="00684E08">
        <w:rPr>
          <w:b/>
          <w:i/>
          <w:snapToGrid w:val="0"/>
          <w:sz w:val="22"/>
          <w:szCs w:val="22"/>
        </w:rPr>
        <w:t>indications</w:t>
      </w:r>
      <w:r w:rsidRPr="00684E08">
        <w:rPr>
          <w:snapToGrid w:val="0"/>
          <w:sz w:val="22"/>
          <w:szCs w:val="22"/>
        </w:rPr>
        <w:t xml:space="preserve"> mean prescribing of an FDA-approved medication for a use or at a dose that is not included in the product indications or labeling.  This term specifically refers to drugs or dosages used for diagnoses that are not approved by the FDA and may or may not have adequate medical evidence supporting safety and efficacy.  Off-label prescribing of traditional drugs is a common clinical practice and many off-label uses are effective, well documented in peer reviewed literature and widely employed as standard of care treatments.</w:t>
      </w:r>
    </w:p>
    <w:p w:rsidR="00B87EFE" w:rsidRPr="00684E08" w:rsidRDefault="00B87EFE"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70B24" w:rsidRDefault="00670B24" w:rsidP="00104731">
      <w:pPr>
        <w:jc w:val="both"/>
        <w:rPr>
          <w:b/>
          <w:i/>
          <w:snapToGrid w:val="0"/>
          <w:sz w:val="22"/>
        </w:rPr>
      </w:pPr>
      <w:r w:rsidRPr="00723D5B">
        <w:rPr>
          <w:b/>
          <w:i/>
          <w:sz w:val="22"/>
        </w:rPr>
        <w:t>Originating site</w:t>
      </w:r>
      <w:r w:rsidRPr="00723D5B">
        <w:rPr>
          <w:sz w:val="22"/>
        </w:rPr>
        <w:t xml:space="preserve"> means the location of a </w:t>
      </w:r>
      <w:r w:rsidRPr="00723D5B">
        <w:rPr>
          <w:i/>
          <w:sz w:val="22"/>
        </w:rPr>
        <w:t>covered person</w:t>
      </w:r>
      <w:r w:rsidRPr="00723D5B">
        <w:rPr>
          <w:sz w:val="22"/>
        </w:rPr>
        <w:t xml:space="preserve"> at the time a </w:t>
      </w:r>
      <w:r w:rsidRPr="00723D5B">
        <w:rPr>
          <w:i/>
          <w:sz w:val="22"/>
        </w:rPr>
        <w:t>telehealth</w:t>
      </w:r>
      <w:r w:rsidRPr="00723D5B">
        <w:rPr>
          <w:sz w:val="22"/>
        </w:rPr>
        <w:t xml:space="preserve"> or </w:t>
      </w:r>
      <w:r w:rsidRPr="00723D5B">
        <w:rPr>
          <w:i/>
          <w:sz w:val="22"/>
        </w:rPr>
        <w:t>telemedicine</w:t>
      </w:r>
      <w:r w:rsidRPr="00723D5B">
        <w:rPr>
          <w:sz w:val="22"/>
        </w:rPr>
        <w:t xml:space="preserve"> service is being furnished</w:t>
      </w:r>
      <w:r w:rsidRPr="00684E08">
        <w:rPr>
          <w:b/>
          <w:i/>
          <w:snapToGrid w:val="0"/>
          <w:sz w:val="22"/>
        </w:rPr>
        <w:t xml:space="preserve"> </w:t>
      </w:r>
    </w:p>
    <w:p w:rsidR="00670B24" w:rsidRDefault="00670B24" w:rsidP="00104731">
      <w:pPr>
        <w:jc w:val="both"/>
        <w:rPr>
          <w:b/>
          <w:i/>
          <w:snapToGrid w:val="0"/>
          <w:sz w:val="22"/>
        </w:rPr>
      </w:pPr>
    </w:p>
    <w:p w:rsidR="00104731" w:rsidRPr="00684E08" w:rsidRDefault="00104731" w:rsidP="00104731">
      <w:pPr>
        <w:jc w:val="both"/>
        <w:rPr>
          <w:snapToGrid w:val="0"/>
          <w:sz w:val="22"/>
        </w:rPr>
      </w:pPr>
      <w:r w:rsidRPr="00684E08">
        <w:rPr>
          <w:b/>
          <w:i/>
          <w:snapToGrid w:val="0"/>
          <w:sz w:val="22"/>
        </w:rPr>
        <w:t>Orthotic</w:t>
      </w:r>
      <w:r w:rsidRPr="00684E08">
        <w:rPr>
          <w:snapToGrid w:val="0"/>
          <w:sz w:val="22"/>
        </w:rPr>
        <w:t xml:space="preserve"> means a custom-fitted or custom-made braces, splints, casts, supports and other devices used to support, align, prevent, or correct deformities or to improve the function of movable parts of the body when prescribed by a </w:t>
      </w:r>
      <w:r w:rsidRPr="00684E08">
        <w:rPr>
          <w:i/>
          <w:snapToGrid w:val="0"/>
          <w:sz w:val="22"/>
        </w:rPr>
        <w:t>qualified practitioner</w:t>
      </w:r>
      <w:r w:rsidRPr="00684E08">
        <w:rPr>
          <w:snapToGrid w:val="0"/>
          <w:sz w:val="22"/>
        </w:rPr>
        <w:t>.</w:t>
      </w: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z w:val="22"/>
          <w:szCs w:val="22"/>
        </w:rPr>
      </w:pPr>
      <w:r w:rsidRPr="00684E08">
        <w:rPr>
          <w:b/>
          <w:i/>
          <w:snapToGrid w:val="0"/>
          <w:sz w:val="22"/>
        </w:rPr>
        <w:t>Out-of-pocket limit</w:t>
      </w:r>
      <w:r w:rsidRPr="00684E08">
        <w:rPr>
          <w:snapToGrid w:val="0"/>
          <w:sz w:val="22"/>
        </w:rPr>
        <w:t xml:space="preserve"> </w:t>
      </w:r>
      <w:ins w:id="659" w:author="Karthik M" w:date="2021-01-29T21:37:00Z">
        <w:r w:rsidR="00F06CCB">
          <w:rPr>
            <w:snapToGrid w:val="0"/>
            <w:sz w:val="22"/>
          </w:rPr>
          <w:t xml:space="preserve">means the amount of any </w:t>
        </w:r>
        <w:r w:rsidR="00F06CCB">
          <w:rPr>
            <w:i/>
            <w:snapToGrid w:val="0"/>
            <w:sz w:val="22"/>
          </w:rPr>
          <w:t>copayments</w:t>
        </w:r>
        <w:r w:rsidR="00F06CCB">
          <w:rPr>
            <w:snapToGrid w:val="0"/>
            <w:sz w:val="22"/>
          </w:rPr>
          <w:t xml:space="preserve">, </w:t>
        </w:r>
        <w:r w:rsidR="00F06CCB">
          <w:rPr>
            <w:i/>
            <w:snapToGrid w:val="0"/>
            <w:sz w:val="22"/>
          </w:rPr>
          <w:t>deductibles</w:t>
        </w:r>
        <w:r w:rsidR="00F06CCB">
          <w:rPr>
            <w:snapToGrid w:val="0"/>
            <w:sz w:val="22"/>
          </w:rPr>
          <w:t xml:space="preserve"> and </w:t>
        </w:r>
        <w:r w:rsidR="00F06CCB">
          <w:rPr>
            <w:i/>
            <w:snapToGrid w:val="0"/>
            <w:sz w:val="22"/>
          </w:rPr>
          <w:t>coinsurance</w:t>
        </w:r>
        <w:r w:rsidR="00F06CCB">
          <w:rPr>
            <w:snapToGrid w:val="0"/>
            <w:sz w:val="22"/>
          </w:rPr>
          <w:t xml:space="preserve"> for </w:t>
        </w:r>
        <w:r w:rsidR="00F06CCB">
          <w:rPr>
            <w:i/>
            <w:snapToGrid w:val="0"/>
            <w:sz w:val="22"/>
          </w:rPr>
          <w:t>covered expenses</w:t>
        </w:r>
        <w:r w:rsidR="00F06CCB">
          <w:rPr>
            <w:snapToGrid w:val="0"/>
            <w:sz w:val="22"/>
          </w:rPr>
          <w:t xml:space="preserve">, which </w:t>
        </w:r>
        <w:r w:rsidR="00F06CCB">
          <w:rPr>
            <w:i/>
            <w:snapToGrid w:val="0"/>
            <w:sz w:val="22"/>
          </w:rPr>
          <w:t>you</w:t>
        </w:r>
        <w:r w:rsidR="00F06CCB">
          <w:rPr>
            <w:snapToGrid w:val="0"/>
            <w:sz w:val="22"/>
          </w:rPr>
          <w:t xml:space="preserve"> must pay,</w:t>
        </w:r>
      </w:ins>
      <w:del w:id="660" w:author="Karthik M" w:date="2021-01-29T21:37:00Z">
        <w:r w:rsidRPr="00684E08" w:rsidDel="00F06CCB">
          <w:rPr>
            <w:snapToGrid w:val="0"/>
            <w:sz w:val="22"/>
          </w:rPr>
          <w:delText xml:space="preserve">is a specified dollar amount </w:delText>
        </w:r>
        <w:r w:rsidRPr="00684E08" w:rsidDel="00F06CCB">
          <w:rPr>
            <w:sz w:val="22"/>
          </w:rPr>
          <w:delText>that must be satisfied</w:delText>
        </w:r>
      </w:del>
      <w:r w:rsidRPr="00684E08">
        <w:rPr>
          <w:sz w:val="22"/>
        </w:rPr>
        <w:t xml:space="preserve">, either individually or combined as a covered family, per </w:t>
      </w:r>
      <w:r w:rsidRPr="00684E08">
        <w:rPr>
          <w:i/>
          <w:sz w:val="22"/>
          <w:szCs w:val="22"/>
        </w:rPr>
        <w:t>calendar year</w:t>
      </w:r>
      <w:r w:rsidR="00F76C55" w:rsidRPr="00684E08">
        <w:rPr>
          <w:b/>
          <w:sz w:val="22"/>
          <w:szCs w:val="22"/>
        </w:rPr>
        <w:t xml:space="preserve"> </w:t>
      </w:r>
      <w:r w:rsidRPr="00684E08">
        <w:rPr>
          <w:sz w:val="22"/>
          <w:szCs w:val="22"/>
        </w:rPr>
        <w:t>before a benefit percentage will be increased.</w:t>
      </w:r>
      <w:ins w:id="661" w:author="Karthik M" w:date="2021-01-29T21:37:00Z">
        <w:r w:rsidR="00F06CCB" w:rsidRPr="00F06CCB">
          <w:rPr>
            <w:sz w:val="22"/>
            <w:szCs w:val="22"/>
          </w:rPr>
          <w:t xml:space="preserve"> </w:t>
        </w:r>
        <w:r w:rsidR="00F06CCB">
          <w:rPr>
            <w:sz w:val="22"/>
            <w:szCs w:val="22"/>
          </w:rPr>
          <w:t xml:space="preserve">Any amount </w:t>
        </w:r>
        <w:r w:rsidR="00F06CCB">
          <w:rPr>
            <w:i/>
            <w:sz w:val="22"/>
            <w:szCs w:val="22"/>
          </w:rPr>
          <w:t>you</w:t>
        </w:r>
        <w:r w:rsidR="00F06CCB">
          <w:rPr>
            <w:sz w:val="22"/>
            <w:szCs w:val="22"/>
          </w:rPr>
          <w:t xml:space="preserve"> pay exceeding the </w:t>
        </w:r>
        <w:r w:rsidR="00F06CCB">
          <w:rPr>
            <w:i/>
            <w:sz w:val="22"/>
            <w:szCs w:val="22"/>
          </w:rPr>
          <w:t>maximum allowable fee</w:t>
        </w:r>
        <w:r w:rsidR="00F06CCB">
          <w:rPr>
            <w:sz w:val="22"/>
            <w:szCs w:val="22"/>
          </w:rPr>
          <w:t xml:space="preserve"> is not applied to the </w:t>
        </w:r>
        <w:r w:rsidR="00F06CCB">
          <w:rPr>
            <w:i/>
            <w:sz w:val="22"/>
            <w:szCs w:val="22"/>
          </w:rPr>
          <w:t>out-of-pocket limits.</w:t>
        </w:r>
      </w:ins>
    </w:p>
    <w:p w:rsidR="00CF7688" w:rsidRPr="00684E08" w:rsidRDefault="00CF7688" w:rsidP="00104731">
      <w:pPr>
        <w:jc w:val="both"/>
        <w:rPr>
          <w:sz w:val="22"/>
          <w:szCs w:val="22"/>
        </w:rPr>
      </w:pPr>
    </w:p>
    <w:p w:rsidR="00B87EFE" w:rsidRPr="00684E08" w:rsidRDefault="00B87EFE"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P</w:t>
      </w:r>
    </w:p>
    <w:p w:rsidR="00104731" w:rsidRPr="00684E08" w:rsidRDefault="00104731" w:rsidP="00C54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7970DC" w:rsidRPr="00684E08" w:rsidRDefault="007970DC" w:rsidP="007970DC">
      <w:pPr>
        <w:jc w:val="both"/>
        <w:rPr>
          <w:sz w:val="22"/>
          <w:szCs w:val="22"/>
        </w:rPr>
      </w:pPr>
      <w:r w:rsidRPr="00684E08">
        <w:rPr>
          <w:b/>
          <w:i/>
          <w:sz w:val="22"/>
        </w:rPr>
        <w:t>Palliative care</w:t>
      </w:r>
      <w:r w:rsidRPr="00684E08">
        <w:rPr>
          <w:sz w:val="22"/>
        </w:rPr>
        <w:t xml:space="preserve"> means care given to a </w:t>
      </w:r>
      <w:r w:rsidRPr="00684E08">
        <w:rPr>
          <w:i/>
          <w:sz w:val="22"/>
        </w:rPr>
        <w:t>covered</w:t>
      </w:r>
      <w:r w:rsidRPr="00684E08">
        <w:rPr>
          <w:sz w:val="22"/>
        </w:rPr>
        <w:t xml:space="preserve"> </w:t>
      </w:r>
      <w:r w:rsidRPr="00684E08">
        <w:rPr>
          <w:i/>
          <w:sz w:val="22"/>
        </w:rPr>
        <w:t>person</w:t>
      </w:r>
      <w:r w:rsidRPr="00684E08">
        <w:rPr>
          <w:sz w:val="22"/>
        </w:rPr>
        <w:t xml:space="preserve"> to relieve, ease, or alleviate, but not to cure, a </w:t>
      </w:r>
      <w:r w:rsidRPr="00684E08">
        <w:rPr>
          <w:i/>
          <w:sz w:val="22"/>
        </w:rPr>
        <w:t>bodily</w:t>
      </w:r>
      <w:r w:rsidRPr="00684E08">
        <w:rPr>
          <w:sz w:val="22"/>
        </w:rPr>
        <w:t xml:space="preserve"> </w:t>
      </w:r>
      <w:r w:rsidRPr="00684E08">
        <w:rPr>
          <w:i/>
          <w:sz w:val="22"/>
        </w:rPr>
        <w:t>injury</w:t>
      </w:r>
      <w:r w:rsidRPr="00684E08">
        <w:rPr>
          <w:sz w:val="22"/>
        </w:rPr>
        <w:t xml:space="preserve"> or </w:t>
      </w:r>
      <w:r w:rsidRPr="00684E08">
        <w:rPr>
          <w:i/>
          <w:sz w:val="22"/>
        </w:rPr>
        <w:t>sickness</w:t>
      </w:r>
      <w:r w:rsidRPr="00684E08">
        <w:rPr>
          <w:sz w:val="22"/>
          <w:szCs w:val="22"/>
        </w:rPr>
        <w:t>.</w:t>
      </w:r>
    </w:p>
    <w:p w:rsidR="007970DC" w:rsidRPr="00684E08" w:rsidRDefault="007970DC" w:rsidP="007970DC">
      <w:pPr>
        <w:jc w:val="both"/>
        <w:rPr>
          <w:sz w:val="22"/>
          <w:szCs w:val="22"/>
        </w:rPr>
      </w:pPr>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684E08">
        <w:rPr>
          <w:b/>
          <w:i/>
          <w:snapToGrid w:val="0"/>
          <w:sz w:val="22"/>
        </w:rPr>
        <w:t>Partial hospitalization</w:t>
      </w:r>
      <w:r w:rsidRPr="00684E08">
        <w:rPr>
          <w:snapToGrid w:val="0"/>
          <w:sz w:val="22"/>
        </w:rPr>
        <w:t xml:space="preserve"> means </w:t>
      </w:r>
      <w:r w:rsidRPr="00684E08">
        <w:rPr>
          <w:i/>
          <w:snapToGrid w:val="0"/>
          <w:sz w:val="22"/>
        </w:rPr>
        <w:t>services</w:t>
      </w:r>
      <w:r w:rsidRPr="00684E08">
        <w:rPr>
          <w:snapToGrid w:val="0"/>
          <w:sz w:val="22"/>
        </w:rPr>
        <w:t xml:space="preserve"> provided by a </w:t>
      </w:r>
      <w:r w:rsidRPr="00684E08">
        <w:rPr>
          <w:i/>
          <w:snapToGrid w:val="0"/>
          <w:sz w:val="22"/>
        </w:rPr>
        <w:t>hospital</w:t>
      </w:r>
      <w:r w:rsidRPr="00684E08">
        <w:rPr>
          <w:snapToGrid w:val="0"/>
          <w:sz w:val="22"/>
        </w:rPr>
        <w:t xml:space="preserve"> or </w:t>
      </w:r>
      <w:r w:rsidRPr="00684E08">
        <w:rPr>
          <w:i/>
          <w:snapToGrid w:val="0"/>
          <w:sz w:val="22"/>
        </w:rPr>
        <w:t>qualified treatment facility</w:t>
      </w:r>
      <w:r w:rsidRPr="00684E08">
        <w:rPr>
          <w:snapToGrid w:val="0"/>
          <w:sz w:val="22"/>
        </w:rPr>
        <w:t xml:space="preserve"> in which patients do not reside for a full 24-hour period:</w:t>
      </w:r>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684E08" w:rsidRDefault="00500ACD" w:rsidP="00D62DBC">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ins w:id="662" w:author="Karthik M" w:date="2021-02-01T18:08:00Z">
        <w:r>
          <w:rPr>
            <w:sz w:val="22"/>
          </w:rPr>
          <w:t xml:space="preserve">Has a comprehensive and intensive interdisciplinary psychiatric treatment for minimum of 5 hours a day, 5 days per week under the supervision of a psychiatrist for </w:t>
        </w:r>
        <w:r>
          <w:rPr>
            <w:i/>
            <w:sz w:val="22"/>
          </w:rPr>
          <w:t>mental health services</w:t>
        </w:r>
        <w:r>
          <w:rPr>
            <w:sz w:val="22"/>
          </w:rPr>
          <w:t xml:space="preserve"> or a psychiatrist or addictionologist for </w:t>
        </w:r>
        <w:r>
          <w:rPr>
            <w:i/>
            <w:sz w:val="22"/>
          </w:rPr>
          <w:t>chemical dependency</w:t>
        </w:r>
        <w:r>
          <w:rPr>
            <w:sz w:val="22"/>
          </w:rPr>
          <w:t>, and patients are seen by a psychiatrist or addictionologist, as applicable, at least once a week,</w:t>
        </w:r>
      </w:ins>
      <w:del w:id="663" w:author="Karthik M" w:date="2021-02-01T18:08:00Z">
        <w:r w:rsidR="00104731" w:rsidRPr="00684E08" w:rsidDel="00500ACD">
          <w:rPr>
            <w:snapToGrid w:val="0"/>
            <w:sz w:val="22"/>
          </w:rPr>
          <w:delText>For a comprehensive and intensive interdisciplinary psychiatric treatment for minimum of 5 hours a day, 5 days per week;</w:delText>
        </w:r>
      </w:del>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500ACD" w:rsidRPr="00791A6E" w:rsidRDefault="00500ACD" w:rsidP="00500ACD">
      <w:pPr>
        <w:widowControl w:val="0"/>
        <w:numPr>
          <w:ilvl w:val="0"/>
          <w:numId w:val="2"/>
        </w:numPr>
        <w:tabs>
          <w:tab w:val="left" w:pos="735"/>
          <w:tab w:val="left" w:pos="1460"/>
          <w:tab w:val="left" w:pos="2170"/>
          <w:tab w:val="left" w:pos="2879"/>
          <w:tab w:val="left" w:pos="3621"/>
          <w:tab w:val="left" w:pos="4331"/>
          <w:tab w:val="left" w:pos="5056"/>
        </w:tabs>
        <w:spacing w:line="240" w:lineRule="exact"/>
        <w:jc w:val="both"/>
        <w:rPr>
          <w:ins w:id="664" w:author="Karthik M" w:date="2021-02-01T18:09:00Z"/>
          <w:snapToGrid w:val="0"/>
          <w:sz w:val="22"/>
        </w:rPr>
      </w:pPr>
      <w:ins w:id="665" w:author="Karthik M" w:date="2021-02-01T18:09:00Z">
        <w:r w:rsidRPr="00791A6E">
          <w:rPr>
            <w:sz w:val="22"/>
          </w:rPr>
          <w:t>Provides for social, psychological and rehabilitative training programs with a focus on reintegration back into the community and admits children and adolescents who must have a treatment program designed to meet the special needs of that age range; and</w:t>
        </w:r>
      </w:ins>
    </w:p>
    <w:p w:rsidR="00104731" w:rsidRPr="00684E08" w:rsidDel="00500ACD" w:rsidRDefault="00104731" w:rsidP="00D62DBC">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del w:id="666" w:author="Karthik M" w:date="2021-02-01T18:09:00Z"/>
          <w:snapToGrid w:val="0"/>
          <w:sz w:val="22"/>
        </w:rPr>
      </w:pPr>
      <w:del w:id="667" w:author="Karthik M" w:date="2021-02-01T18:09:00Z">
        <w:r w:rsidRPr="00684E08" w:rsidDel="00500ACD">
          <w:rPr>
            <w:snapToGrid w:val="0"/>
            <w:sz w:val="22"/>
          </w:rPr>
          <w:delText>That provides for social, psychological and rehabilitative training programs with a focus on reintegration back into the community and admits children and adolescents who must have a treatment program designed to meet the special needs of that age range; and</w:delText>
        </w:r>
      </w:del>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684E08" w:rsidRDefault="00104731" w:rsidP="00D62DBC">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del w:id="668" w:author="Karthik M" w:date="2021-02-01T18:09:00Z">
        <w:r w:rsidRPr="00684E08" w:rsidDel="00500ACD">
          <w:rPr>
            <w:snapToGrid w:val="0"/>
            <w:sz w:val="22"/>
          </w:rPr>
          <w:delText>That h</w:delText>
        </w:r>
      </w:del>
      <w:ins w:id="669" w:author="Karthik M" w:date="2021-02-01T18:09:00Z">
        <w:r w:rsidR="00500ACD">
          <w:rPr>
            <w:snapToGrid w:val="0"/>
            <w:sz w:val="22"/>
          </w:rPr>
          <w:t>H</w:t>
        </w:r>
      </w:ins>
      <w:r w:rsidRPr="00684E08">
        <w:rPr>
          <w:snapToGrid w:val="0"/>
          <w:sz w:val="22"/>
        </w:rPr>
        <w:t xml:space="preserve">as physicians and appropriately licensed </w:t>
      </w:r>
      <w:ins w:id="670" w:author="Karthik M" w:date="2021-02-01T18:09:00Z">
        <w:r w:rsidR="00500ACD">
          <w:rPr>
            <w:i/>
            <w:snapToGrid w:val="0"/>
            <w:color w:val="000000"/>
            <w:sz w:val="22"/>
          </w:rPr>
          <w:t>behavioral</w:t>
        </w:r>
        <w:r w:rsidR="00500ACD" w:rsidRPr="00650F14">
          <w:rPr>
            <w:snapToGrid w:val="0"/>
            <w:sz w:val="22"/>
          </w:rPr>
          <w:t xml:space="preserve"> </w:t>
        </w:r>
      </w:ins>
      <w:del w:id="671" w:author="Karthik M" w:date="2021-02-01T18:09:00Z">
        <w:r w:rsidRPr="00684E08" w:rsidDel="00500ACD">
          <w:rPr>
            <w:i/>
            <w:snapToGrid w:val="0"/>
            <w:sz w:val="22"/>
          </w:rPr>
          <w:delText xml:space="preserve">mental </w:delText>
        </w:r>
      </w:del>
      <w:r w:rsidRPr="00684E08">
        <w:rPr>
          <w:i/>
          <w:snapToGrid w:val="0"/>
          <w:sz w:val="22"/>
        </w:rPr>
        <w:t>health</w:t>
      </w:r>
      <w:r w:rsidRPr="00684E08">
        <w:rPr>
          <w:snapToGrid w:val="0"/>
          <w:sz w:val="22"/>
        </w:rPr>
        <w:t xml:space="preserve"> and </w:t>
      </w:r>
      <w:r w:rsidRPr="00684E08">
        <w:rPr>
          <w:i/>
          <w:snapToGrid w:val="0"/>
          <w:sz w:val="22"/>
        </w:rPr>
        <w:t>substance abuse</w:t>
      </w:r>
      <w:r w:rsidRPr="00684E08">
        <w:rPr>
          <w:snapToGrid w:val="0"/>
          <w:sz w:val="22"/>
        </w:rPr>
        <w:t xml:space="preserve"> practitioners readily available for the emergent and urgent care </w:t>
      </w:r>
      <w:ins w:id="672" w:author="Karthik M" w:date="2021-02-01T18:09:00Z">
        <w:r w:rsidR="00500ACD" w:rsidRPr="002B5ED1">
          <w:rPr>
            <w:i/>
            <w:snapToGrid w:val="0"/>
            <w:color w:val="000000"/>
            <w:sz w:val="22"/>
          </w:rPr>
          <w:t>service</w:t>
        </w:r>
        <w:r w:rsidR="00500ACD" w:rsidRPr="00917B6D">
          <w:rPr>
            <w:snapToGrid w:val="0"/>
            <w:sz w:val="22"/>
          </w:rPr>
          <w:t xml:space="preserve"> </w:t>
        </w:r>
      </w:ins>
      <w:r w:rsidRPr="00684E08">
        <w:rPr>
          <w:snapToGrid w:val="0"/>
          <w:sz w:val="22"/>
        </w:rPr>
        <w:t>needs of the patients.</w:t>
      </w:r>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684E08">
        <w:rPr>
          <w:snapToGrid w:val="0"/>
          <w:sz w:val="22"/>
        </w:rPr>
        <w:t xml:space="preserve">The </w:t>
      </w:r>
      <w:r w:rsidRPr="00684E08">
        <w:rPr>
          <w:i/>
          <w:snapToGrid w:val="0"/>
          <w:sz w:val="22"/>
        </w:rPr>
        <w:t>partial hospitalization</w:t>
      </w:r>
      <w:r w:rsidRPr="00684E08">
        <w:rPr>
          <w:snapToGrid w:val="0"/>
          <w:sz w:val="22"/>
        </w:rPr>
        <w:t xml:space="preserve"> program must be accredited by the Joint Commission of the Accreditation of Hospitals or in compliance with an equivalent standard.</w:t>
      </w:r>
    </w:p>
    <w:p w:rsidR="00224FEA" w:rsidRPr="00684E08" w:rsidRDefault="00224FEA"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684E08"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684E08">
        <w:rPr>
          <w:snapToGrid w:val="0"/>
          <w:sz w:val="22"/>
        </w:rPr>
        <w:t xml:space="preserve">Licensed drug abuse rehabilitation programs and alcohol rehabilitation programs accredited by the Joint Commission on the Accreditation of Health Care Organizations or approved by the appropriate state agency are also considered </w:t>
      </w:r>
      <w:del w:id="673" w:author="Karthik M" w:date="2021-02-01T18:09:00Z">
        <w:r w:rsidRPr="00684E08" w:rsidDel="00500ACD">
          <w:rPr>
            <w:snapToGrid w:val="0"/>
            <w:sz w:val="22"/>
          </w:rPr>
          <w:delText xml:space="preserve">to be </w:delText>
        </w:r>
      </w:del>
      <w:r w:rsidRPr="00684E08">
        <w:rPr>
          <w:i/>
          <w:snapToGrid w:val="0"/>
          <w:sz w:val="22"/>
        </w:rPr>
        <w:t>partial hospitalization services</w:t>
      </w:r>
      <w:r w:rsidRPr="00684E08">
        <w:rPr>
          <w:snapToGrid w:val="0"/>
          <w:sz w:val="22"/>
        </w:rPr>
        <w:t>.</w:t>
      </w:r>
    </w:p>
    <w:p w:rsidR="00104731" w:rsidRPr="00684E08" w:rsidRDefault="00104731" w:rsidP="00104731">
      <w:pPr>
        <w:rPr>
          <w:sz w:val="22"/>
        </w:rPr>
      </w:pPr>
    </w:p>
    <w:p w:rsidR="00104731" w:rsidRPr="00684E08" w:rsidRDefault="00104731" w:rsidP="00104731">
      <w:pPr>
        <w:rPr>
          <w:sz w:val="22"/>
          <w:szCs w:val="22"/>
        </w:rPr>
      </w:pPr>
      <w:r w:rsidRPr="00684E08">
        <w:rPr>
          <w:i/>
          <w:sz w:val="22"/>
          <w:szCs w:val="22"/>
        </w:rPr>
        <w:t>Partial hospitalization</w:t>
      </w:r>
      <w:r w:rsidRPr="00684E08">
        <w:rPr>
          <w:sz w:val="22"/>
          <w:szCs w:val="22"/>
        </w:rPr>
        <w:t xml:space="preserve"> does not include </w:t>
      </w:r>
      <w:r w:rsidRPr="00684E08">
        <w:rPr>
          <w:i/>
          <w:sz w:val="22"/>
          <w:szCs w:val="22"/>
        </w:rPr>
        <w:t>services</w:t>
      </w:r>
      <w:r w:rsidRPr="00684E08">
        <w:rPr>
          <w:sz w:val="22"/>
          <w:szCs w:val="22"/>
        </w:rPr>
        <w:t xml:space="preserve"> that are for </w:t>
      </w:r>
      <w:r w:rsidRPr="00684E08">
        <w:rPr>
          <w:i/>
          <w:sz w:val="22"/>
          <w:szCs w:val="22"/>
        </w:rPr>
        <w:t>custodial care</w:t>
      </w:r>
      <w:r w:rsidRPr="00684E08">
        <w:rPr>
          <w:sz w:val="22"/>
          <w:szCs w:val="22"/>
        </w:rPr>
        <w:t xml:space="preserve"> or day care.</w:t>
      </w:r>
    </w:p>
    <w:p w:rsid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3590" w:rsidRDefault="00ED3590" w:rsidP="00ED3590">
      <w:pPr>
        <w:rPr>
          <w:snapToGrid w:val="0"/>
          <w:sz w:val="22"/>
        </w:rPr>
        <w:sectPr w:rsidR="00ED3590">
          <w:pgSz w:w="12240" w:h="15840"/>
          <w:pgMar w:top="1440" w:right="1440" w:bottom="1440" w:left="1440" w:header="720" w:footer="720" w:gutter="0"/>
          <w:cols w:space="720"/>
          <w:formProt w:val="0"/>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napToGrid w:val="0"/>
          <w:sz w:val="22"/>
          <w:szCs w:val="22"/>
        </w:rPr>
        <w:t xml:space="preserve">Participating (PAR) provider </w:t>
      </w:r>
      <w:r w:rsidRPr="00684E08">
        <w:rPr>
          <w:sz w:val="22"/>
        </w:rPr>
        <w:t xml:space="preserve">means a </w:t>
      </w:r>
      <w:r w:rsidRPr="00684E08">
        <w:rPr>
          <w:i/>
          <w:sz w:val="22"/>
        </w:rPr>
        <w:t>hospital</w:t>
      </w:r>
      <w:r w:rsidRPr="00684E08">
        <w:rPr>
          <w:sz w:val="22"/>
        </w:rPr>
        <w:t xml:space="preserve">, </w:t>
      </w:r>
      <w:r w:rsidRPr="00684E08">
        <w:rPr>
          <w:i/>
          <w:sz w:val="22"/>
        </w:rPr>
        <w:t>qualified treatment facility</w:t>
      </w:r>
      <w:r w:rsidRPr="00684E08">
        <w:rPr>
          <w:sz w:val="22"/>
        </w:rPr>
        <w:t xml:space="preserve">, </w:t>
      </w:r>
      <w:r w:rsidRPr="00684E08">
        <w:rPr>
          <w:i/>
          <w:sz w:val="22"/>
        </w:rPr>
        <w:t>qualified practitioner</w:t>
      </w:r>
      <w:r w:rsidRPr="00684E08">
        <w:rPr>
          <w:sz w:val="22"/>
        </w:rPr>
        <w:t xml:space="preserve"> or any other health </w:t>
      </w:r>
      <w:r w:rsidRPr="00684E08">
        <w:rPr>
          <w:i/>
          <w:sz w:val="22"/>
        </w:rPr>
        <w:t>services</w:t>
      </w:r>
      <w:r w:rsidRPr="00684E08">
        <w:rPr>
          <w:sz w:val="22"/>
        </w:rPr>
        <w:t xml:space="preserve"> provider who has entered into an agreement with, or has been designated by, Humana to provide specified</w:t>
      </w:r>
      <w:r w:rsidRPr="00684E08">
        <w:rPr>
          <w:i/>
          <w:sz w:val="22"/>
        </w:rPr>
        <w:t xml:space="preserve"> services </w:t>
      </w:r>
      <w:r w:rsidRPr="00684E08">
        <w:rPr>
          <w:sz w:val="22"/>
        </w:rPr>
        <w:t xml:space="preserve">to all </w:t>
      </w:r>
      <w:r w:rsidRPr="00684E08">
        <w:rPr>
          <w:i/>
          <w:sz w:val="22"/>
        </w:rPr>
        <w:t>covered persons.</w:t>
      </w:r>
      <w:ins w:id="674" w:author="Karthik M" w:date="2021-02-01T18:10:00Z">
        <w:r w:rsidR="00500ACD" w:rsidRPr="00500ACD">
          <w:rPr>
            <w:i/>
            <w:snapToGrid w:val="0"/>
            <w:color w:val="000000"/>
            <w:sz w:val="22"/>
            <w:szCs w:val="22"/>
          </w:rPr>
          <w:t xml:space="preserve"> </w:t>
        </w:r>
        <w:r w:rsidR="00500ACD" w:rsidRPr="008C72C2">
          <w:rPr>
            <w:i/>
            <w:snapToGrid w:val="0"/>
            <w:color w:val="000000"/>
            <w:sz w:val="22"/>
            <w:szCs w:val="22"/>
          </w:rPr>
          <w:t>Participating (PAR) provider</w:t>
        </w:r>
        <w:r w:rsidR="00500ACD">
          <w:rPr>
            <w:snapToGrid w:val="0"/>
            <w:color w:val="000000"/>
            <w:sz w:val="22"/>
            <w:szCs w:val="22"/>
          </w:rPr>
          <w:t xml:space="preserve"> designation by Humana may be limited to specified </w:t>
        </w:r>
        <w:r w:rsidR="00500ACD" w:rsidRPr="008C72C2">
          <w:rPr>
            <w:i/>
            <w:snapToGrid w:val="0"/>
            <w:color w:val="000000"/>
            <w:sz w:val="22"/>
            <w:szCs w:val="22"/>
          </w:rPr>
          <w:t>services</w:t>
        </w:r>
        <w:r w:rsidR="00500ACD" w:rsidRPr="002A37EB">
          <w:rPr>
            <w:i/>
            <w:sz w:val="22"/>
          </w:rPr>
          <w:t>.</w:t>
        </w:r>
      </w:ins>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684E08" w:rsidRDefault="00104731" w:rsidP="00104731">
      <w:pPr>
        <w:widowControl w:val="0"/>
        <w:tabs>
          <w:tab w:val="left" w:pos="735"/>
          <w:tab w:val="left" w:pos="1460"/>
          <w:tab w:val="left" w:pos="2170"/>
          <w:tab w:val="left" w:pos="2879"/>
          <w:tab w:val="left" w:pos="3621"/>
          <w:tab w:val="left" w:pos="4331"/>
          <w:tab w:val="left" w:pos="5056"/>
        </w:tabs>
        <w:jc w:val="both"/>
        <w:rPr>
          <w:snapToGrid w:val="0"/>
          <w:sz w:val="22"/>
        </w:rPr>
      </w:pPr>
      <w:r w:rsidRPr="00684E08">
        <w:rPr>
          <w:b/>
          <w:i/>
          <w:snapToGrid w:val="0"/>
          <w:sz w:val="22"/>
        </w:rPr>
        <w:t>Pharmacist</w:t>
      </w:r>
      <w:r w:rsidRPr="00684E08">
        <w:rPr>
          <w:snapToGrid w:val="0"/>
          <w:sz w:val="22"/>
        </w:rPr>
        <w:t xml:space="preserve"> means a person who is licensed to prepare, compound and dispense medication and who is practicing within the scope of his or her license.</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500ACD" w:rsidRPr="00C06E1C" w:rsidRDefault="00500ACD" w:rsidP="00500ACD">
      <w:pPr>
        <w:widowControl w:val="0"/>
        <w:tabs>
          <w:tab w:val="left" w:pos="720"/>
          <w:tab w:val="left" w:pos="1440"/>
          <w:tab w:val="left" w:pos="2160"/>
          <w:tab w:val="left" w:pos="2880"/>
          <w:tab w:val="left" w:pos="3600"/>
          <w:tab w:val="left" w:pos="4320"/>
          <w:tab w:val="left" w:pos="5040"/>
        </w:tabs>
        <w:jc w:val="both"/>
        <w:rPr>
          <w:ins w:id="675" w:author="Karthik M" w:date="2021-02-01T18:10:00Z"/>
          <w:snapToGrid w:val="0"/>
          <w:sz w:val="22"/>
        </w:rPr>
      </w:pPr>
      <w:ins w:id="676" w:author="Karthik M" w:date="2021-02-01T18:10:00Z">
        <w:r w:rsidRPr="00C06E1C">
          <w:rPr>
            <w:b/>
            <w:i/>
            <w:snapToGrid w:val="0"/>
            <w:sz w:val="22"/>
          </w:rPr>
          <w:t xml:space="preserve">Pharmacy </w:t>
        </w:r>
        <w:r w:rsidRPr="00C06E1C">
          <w:rPr>
            <w:snapToGrid w:val="0"/>
            <w:sz w:val="22"/>
          </w:rPr>
          <w:t xml:space="preserve">means a licensed establishment where </w:t>
        </w:r>
        <w:r w:rsidRPr="00C06E1C">
          <w:rPr>
            <w:i/>
            <w:snapToGrid w:val="0"/>
            <w:sz w:val="22"/>
          </w:rPr>
          <w:t>prescription</w:t>
        </w:r>
        <w:r w:rsidRPr="00C06E1C">
          <w:rPr>
            <w:snapToGrid w:val="0"/>
            <w:sz w:val="22"/>
          </w:rPr>
          <w:t xml:space="preserve"> </w:t>
        </w:r>
        <w:r>
          <w:rPr>
            <w:snapToGrid w:val="0"/>
            <w:sz w:val="22"/>
          </w:rPr>
          <w:t xml:space="preserve">drugs, medicines or </w:t>
        </w:r>
        <w:r w:rsidRPr="00C06E1C">
          <w:rPr>
            <w:snapToGrid w:val="0"/>
            <w:sz w:val="22"/>
          </w:rPr>
          <w:t xml:space="preserve">medications are dispensed by a </w:t>
        </w:r>
        <w:r w:rsidRPr="00C06E1C">
          <w:rPr>
            <w:i/>
            <w:snapToGrid w:val="0"/>
            <w:sz w:val="22"/>
          </w:rPr>
          <w:t>pharmacist</w:t>
        </w:r>
        <w:r w:rsidRPr="00C06E1C">
          <w:rPr>
            <w:snapToGrid w:val="0"/>
            <w:sz w:val="22"/>
          </w:rPr>
          <w:t>.</w:t>
        </w:r>
      </w:ins>
    </w:p>
    <w:p w:rsidR="00104731" w:rsidRPr="00684E08" w:rsidDel="00500ACD" w:rsidRDefault="00104731" w:rsidP="00104731">
      <w:pPr>
        <w:widowControl w:val="0"/>
        <w:tabs>
          <w:tab w:val="left" w:pos="720"/>
          <w:tab w:val="left" w:pos="1440"/>
          <w:tab w:val="left" w:pos="2160"/>
          <w:tab w:val="left" w:pos="2880"/>
          <w:tab w:val="left" w:pos="3600"/>
          <w:tab w:val="left" w:pos="4320"/>
          <w:tab w:val="left" w:pos="5040"/>
        </w:tabs>
        <w:jc w:val="both"/>
        <w:rPr>
          <w:del w:id="677" w:author="Karthik M" w:date="2021-02-01T18:10:00Z"/>
          <w:snapToGrid w:val="0"/>
          <w:sz w:val="22"/>
        </w:rPr>
      </w:pPr>
      <w:del w:id="678" w:author="Karthik M" w:date="2021-02-01T18:10:00Z">
        <w:r w:rsidRPr="00684E08" w:rsidDel="00500ACD">
          <w:rPr>
            <w:b/>
            <w:i/>
            <w:snapToGrid w:val="0"/>
            <w:sz w:val="22"/>
          </w:rPr>
          <w:delText xml:space="preserve">Pharmacy </w:delText>
        </w:r>
        <w:r w:rsidRPr="00684E08" w:rsidDel="00500ACD">
          <w:rPr>
            <w:snapToGrid w:val="0"/>
            <w:sz w:val="22"/>
          </w:rPr>
          <w:delText xml:space="preserve">means a licensed establishment where </w:delText>
        </w:r>
        <w:r w:rsidRPr="00684E08" w:rsidDel="00500ACD">
          <w:rPr>
            <w:i/>
            <w:snapToGrid w:val="0"/>
            <w:sz w:val="22"/>
          </w:rPr>
          <w:delText>prescription</w:delText>
        </w:r>
        <w:r w:rsidRPr="00684E08" w:rsidDel="00500ACD">
          <w:rPr>
            <w:snapToGrid w:val="0"/>
            <w:sz w:val="22"/>
          </w:rPr>
          <w:delText xml:space="preserve"> medications are dispensed by a </w:delText>
        </w:r>
        <w:r w:rsidRPr="00684E08" w:rsidDel="00500ACD">
          <w:rPr>
            <w:i/>
            <w:snapToGrid w:val="0"/>
            <w:sz w:val="22"/>
          </w:rPr>
          <w:delText>pharmacist</w:delText>
        </w:r>
        <w:r w:rsidRPr="00684E08" w:rsidDel="00500ACD">
          <w:rPr>
            <w:snapToGrid w:val="0"/>
            <w:sz w:val="22"/>
          </w:rPr>
          <w:delText>.</w:delText>
        </w:r>
      </w:del>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r w:rsidRPr="00684E08">
        <w:rPr>
          <w:b/>
          <w:i/>
          <w:snapToGrid w:val="0"/>
          <w:sz w:val="22"/>
        </w:rPr>
        <w:t xml:space="preserve">Plan Administrator </w:t>
      </w:r>
      <w:r w:rsidRPr="00684E08">
        <w:rPr>
          <w:snapToGrid w:val="0"/>
          <w:sz w:val="22"/>
        </w:rPr>
        <w:t xml:space="preserve">means </w:t>
      </w:r>
      <w:r w:rsidR="00F9203C" w:rsidRPr="00684E08">
        <w:rPr>
          <w:snapToGrid w:val="0"/>
          <w:sz w:val="22"/>
        </w:rPr>
        <w:t>Northern Kentucky University</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 xml:space="preserve">Plan Manager </w:t>
      </w:r>
      <w:r w:rsidRPr="00684E08">
        <w:rPr>
          <w:snapToGrid w:val="0"/>
          <w:sz w:val="22"/>
        </w:rPr>
        <w:t xml:space="preserve">means </w:t>
      </w:r>
      <w:r w:rsidRPr="00684E08">
        <w:rPr>
          <w:sz w:val="22"/>
          <w:szCs w:val="22"/>
        </w:rPr>
        <w:t>Humana Health Plan, Inc. (HHP).</w:t>
      </w:r>
      <w:r w:rsidRPr="00684E08">
        <w:rPr>
          <w:snapToGrid w:val="0"/>
          <w:sz w:val="22"/>
        </w:rPr>
        <w:t xml:space="preserve">  The </w:t>
      </w:r>
      <w:r w:rsidRPr="00684E08">
        <w:rPr>
          <w:i/>
          <w:snapToGrid w:val="0"/>
          <w:sz w:val="22"/>
        </w:rPr>
        <w:t xml:space="preserve">Plan Manager </w:t>
      </w:r>
      <w:r w:rsidRPr="00684E08">
        <w:rPr>
          <w:snapToGrid w:val="0"/>
          <w:sz w:val="22"/>
        </w:rPr>
        <w:t xml:space="preserve">provides services to the </w:t>
      </w:r>
      <w:r w:rsidRPr="00684E08">
        <w:rPr>
          <w:i/>
          <w:snapToGrid w:val="0"/>
          <w:sz w:val="22"/>
        </w:rPr>
        <w:t>Plan Administrator</w:t>
      </w:r>
      <w:r w:rsidRPr="00684E08">
        <w:rPr>
          <w:snapToGrid w:val="0"/>
          <w:sz w:val="22"/>
        </w:rPr>
        <w:t>, as defined under the Plan Management</w:t>
      </w:r>
      <w:r w:rsidRPr="00684E08">
        <w:rPr>
          <w:i/>
          <w:snapToGrid w:val="0"/>
          <w:sz w:val="22"/>
        </w:rPr>
        <w:t xml:space="preserve"> </w:t>
      </w:r>
      <w:r w:rsidRPr="00684E08">
        <w:rPr>
          <w:snapToGrid w:val="0"/>
          <w:sz w:val="22"/>
        </w:rPr>
        <w:t>Agreement.  The</w:t>
      </w:r>
      <w:r w:rsidRPr="00684E08">
        <w:rPr>
          <w:b/>
          <w:snapToGrid w:val="0"/>
          <w:sz w:val="22"/>
        </w:rPr>
        <w:t xml:space="preserve"> </w:t>
      </w:r>
      <w:r w:rsidRPr="00684E08">
        <w:rPr>
          <w:i/>
          <w:snapToGrid w:val="0"/>
          <w:sz w:val="22"/>
        </w:rPr>
        <w:t xml:space="preserve">Plan Manager </w:t>
      </w:r>
      <w:r w:rsidRPr="00684E08">
        <w:rPr>
          <w:snapToGrid w:val="0"/>
          <w:sz w:val="22"/>
        </w:rPr>
        <w:t xml:space="preserve">is not the </w:t>
      </w:r>
      <w:r w:rsidRPr="00684E08">
        <w:rPr>
          <w:i/>
          <w:snapToGrid w:val="0"/>
          <w:sz w:val="22"/>
        </w:rPr>
        <w:t>Plan Administrator</w:t>
      </w:r>
      <w:r w:rsidRPr="00684E08">
        <w:rPr>
          <w:snapToGrid w:val="0"/>
          <w:sz w:val="22"/>
        </w:rPr>
        <w:t xml:space="preserve"> or the </w:t>
      </w:r>
      <w:r w:rsidRPr="00684E08">
        <w:rPr>
          <w:i/>
          <w:snapToGrid w:val="0"/>
          <w:sz w:val="22"/>
        </w:rPr>
        <w:t>Plan Sponsor</w:t>
      </w:r>
      <w:r w:rsidRPr="00684E08">
        <w:rPr>
          <w:snapToGrid w:val="0"/>
          <w:sz w:val="22"/>
        </w:rPr>
        <w:t>.</w:t>
      </w:r>
    </w:p>
    <w:p w:rsidR="00B87EFE" w:rsidRPr="00684E08" w:rsidRDefault="00B87EFE"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 xml:space="preserve">Plan Sponsor </w:t>
      </w:r>
      <w:r w:rsidRPr="00684E08">
        <w:rPr>
          <w:snapToGrid w:val="0"/>
          <w:sz w:val="22"/>
        </w:rPr>
        <w:t xml:space="preserve">means </w:t>
      </w:r>
      <w:r w:rsidR="00F9203C" w:rsidRPr="00684E08">
        <w:rPr>
          <w:snapToGrid w:val="0"/>
          <w:sz w:val="22"/>
        </w:rPr>
        <w:t>Northern Kentucky University.</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684E08">
        <w:rPr>
          <w:b/>
          <w:i/>
          <w:snapToGrid w:val="0"/>
          <w:sz w:val="22"/>
        </w:rPr>
        <w:t>Plan year</w:t>
      </w:r>
      <w:r w:rsidRPr="00684E08">
        <w:rPr>
          <w:i/>
          <w:snapToGrid w:val="0"/>
          <w:sz w:val="22"/>
        </w:rPr>
        <w:t xml:space="preserve"> </w:t>
      </w:r>
      <w:r w:rsidRPr="00684E08">
        <w:rPr>
          <w:snapToGrid w:val="0"/>
          <w:sz w:val="22"/>
        </w:rPr>
        <w:t>means a period of time beginning on the Plan anniversary date of any year and ending on the day before the same date of the succeeding year.</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jc w:val="both"/>
        <w:rPr>
          <w:sz w:val="22"/>
        </w:rPr>
      </w:pPr>
      <w:r w:rsidRPr="00684E08">
        <w:rPr>
          <w:b/>
          <w:i/>
          <w:sz w:val="22"/>
        </w:rPr>
        <w:t>Post-service claim</w:t>
      </w:r>
      <w:r w:rsidRPr="00684E08">
        <w:rPr>
          <w:sz w:val="22"/>
        </w:rPr>
        <w:t xml:space="preserve"> means any claim for a benefit under a group health plan that is not a </w:t>
      </w:r>
      <w:r w:rsidRPr="00684E08">
        <w:rPr>
          <w:i/>
          <w:sz w:val="22"/>
        </w:rPr>
        <w:t>pre-service claim</w:t>
      </w:r>
      <w:r w:rsidRPr="00684E08">
        <w:rPr>
          <w:sz w:val="22"/>
        </w:rPr>
        <w:t>.</w:t>
      </w:r>
    </w:p>
    <w:p w:rsidR="00C02C13" w:rsidRPr="00684E08" w:rsidRDefault="00C02C1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Preadmission testing</w:t>
      </w:r>
      <w:r w:rsidRPr="00684E08">
        <w:rPr>
          <w:snapToGrid w:val="0"/>
          <w:sz w:val="22"/>
        </w:rPr>
        <w:t xml:space="preserve"> means only those outpatient x-ray and laboratory tests made within seven days before </w:t>
      </w:r>
      <w:r w:rsidRPr="00684E08">
        <w:rPr>
          <w:i/>
          <w:snapToGrid w:val="0"/>
          <w:sz w:val="22"/>
        </w:rPr>
        <w:t>admission</w:t>
      </w:r>
      <w:r w:rsidRPr="00684E08">
        <w:rPr>
          <w:snapToGrid w:val="0"/>
          <w:sz w:val="22"/>
        </w:rPr>
        <w:t xml:space="preserve"> as a registered bed patient in a </w:t>
      </w:r>
      <w:r w:rsidRPr="00684E08">
        <w:rPr>
          <w:i/>
          <w:snapToGrid w:val="0"/>
          <w:sz w:val="22"/>
        </w:rPr>
        <w:t>hospital</w:t>
      </w:r>
      <w:r w:rsidRPr="00684E08">
        <w:rPr>
          <w:snapToGrid w:val="0"/>
          <w:sz w:val="22"/>
        </w:rPr>
        <w:t xml:space="preserve">.  The tests must be for the same </w:t>
      </w:r>
      <w:r w:rsidRPr="00684E08">
        <w:rPr>
          <w:i/>
          <w:snapToGrid w:val="0"/>
          <w:sz w:val="22"/>
        </w:rPr>
        <w:t xml:space="preserve">bodily injury </w:t>
      </w:r>
      <w:r w:rsidRPr="00684E08">
        <w:rPr>
          <w:snapToGrid w:val="0"/>
          <w:sz w:val="22"/>
        </w:rPr>
        <w:t xml:space="preserve">or </w:t>
      </w:r>
      <w:r w:rsidRPr="00684E08">
        <w:rPr>
          <w:i/>
          <w:snapToGrid w:val="0"/>
          <w:sz w:val="22"/>
        </w:rPr>
        <w:t xml:space="preserve">sickness </w:t>
      </w:r>
      <w:r w:rsidRPr="00684E08">
        <w:rPr>
          <w:snapToGrid w:val="0"/>
          <w:sz w:val="22"/>
        </w:rPr>
        <w:t xml:space="preserve">causing the patient to be </w:t>
      </w:r>
      <w:r w:rsidRPr="00684E08">
        <w:rPr>
          <w:i/>
          <w:snapToGrid w:val="0"/>
          <w:sz w:val="22"/>
        </w:rPr>
        <w:t>hospital confined</w:t>
      </w:r>
      <w:r w:rsidRPr="00684E08">
        <w:rPr>
          <w:snapToGrid w:val="0"/>
          <w:sz w:val="22"/>
        </w:rPr>
        <w:t xml:space="preserve">.  The tests must be accepted by the </w:t>
      </w:r>
      <w:r w:rsidRPr="00684E08">
        <w:rPr>
          <w:i/>
          <w:snapToGrid w:val="0"/>
          <w:sz w:val="22"/>
        </w:rPr>
        <w:t xml:space="preserve">hospital </w:t>
      </w:r>
      <w:r w:rsidRPr="00684E08">
        <w:rPr>
          <w:snapToGrid w:val="0"/>
          <w:sz w:val="22"/>
        </w:rPr>
        <w:t xml:space="preserve">in lieu of like tests made during </w:t>
      </w:r>
      <w:r w:rsidRPr="00684E08">
        <w:rPr>
          <w:i/>
          <w:snapToGrid w:val="0"/>
          <w:sz w:val="22"/>
        </w:rPr>
        <w:t>confinement</w:t>
      </w:r>
      <w:r w:rsidRPr="00684E08">
        <w:rPr>
          <w:snapToGrid w:val="0"/>
          <w:sz w:val="22"/>
        </w:rPr>
        <w:t xml:space="preserve">.  </w:t>
      </w:r>
      <w:r w:rsidRPr="00684E08">
        <w:rPr>
          <w:i/>
          <w:snapToGrid w:val="0"/>
          <w:sz w:val="22"/>
        </w:rPr>
        <w:t xml:space="preserve">Preadmission testing </w:t>
      </w:r>
      <w:r w:rsidRPr="00684E08">
        <w:rPr>
          <w:snapToGrid w:val="0"/>
          <w:sz w:val="22"/>
        </w:rPr>
        <w:t>does not mean tests for a routine physical check-up.</w:t>
      </w:r>
    </w:p>
    <w:p w:rsidR="00224FEA" w:rsidRPr="00684E08" w:rsidRDefault="00224FEA" w:rsidP="0031649E">
      <w:pPr>
        <w:autoSpaceDE w:val="0"/>
        <w:autoSpaceDN w:val="0"/>
        <w:adjustRightInd w:val="0"/>
        <w:jc w:val="both"/>
        <w:rPr>
          <w:snapToGrid w:val="0"/>
          <w:sz w:val="22"/>
        </w:rPr>
      </w:pPr>
    </w:p>
    <w:p w:rsidR="00104731" w:rsidRPr="00684E08" w:rsidRDefault="00AC49D3" w:rsidP="0031649E">
      <w:pPr>
        <w:autoSpaceDE w:val="0"/>
        <w:autoSpaceDN w:val="0"/>
        <w:adjustRightInd w:val="0"/>
        <w:jc w:val="both"/>
        <w:rPr>
          <w:rFonts w:eastAsiaTheme="minorHAnsi"/>
          <w:sz w:val="22"/>
          <w:szCs w:val="22"/>
        </w:rPr>
      </w:pPr>
      <w:r w:rsidRPr="00684E08">
        <w:rPr>
          <w:b/>
          <w:i/>
          <w:snapToGrid w:val="0"/>
          <w:sz w:val="22"/>
        </w:rPr>
        <w:t xml:space="preserve">Preauthorization </w:t>
      </w:r>
      <w:r w:rsidR="00104731" w:rsidRPr="00684E08">
        <w:rPr>
          <w:snapToGrid w:val="0"/>
          <w:sz w:val="22"/>
          <w:szCs w:val="22"/>
        </w:rPr>
        <w:t xml:space="preserve">means </w:t>
      </w:r>
      <w:ins w:id="679" w:author="Karthik M" w:date="2021-02-01T18:11:00Z">
        <w:r w:rsidR="00500ACD">
          <w:rPr>
            <w:snapToGrid w:val="0"/>
            <w:color w:val="000000"/>
            <w:sz w:val="22"/>
            <w:szCs w:val="22"/>
          </w:rPr>
          <w:t xml:space="preserve">approval of a </w:t>
        </w:r>
        <w:r w:rsidR="00500ACD">
          <w:rPr>
            <w:i/>
            <w:snapToGrid w:val="0"/>
            <w:color w:val="000000"/>
            <w:sz w:val="22"/>
            <w:szCs w:val="22"/>
          </w:rPr>
          <w:t>service</w:t>
        </w:r>
        <w:r w:rsidR="00500ACD">
          <w:rPr>
            <w:snapToGrid w:val="0"/>
            <w:color w:val="000000"/>
            <w:sz w:val="22"/>
            <w:szCs w:val="22"/>
          </w:rPr>
          <w:t xml:space="preserve"> prior to it being provided.</w:t>
        </w:r>
        <w:r w:rsidR="00500ACD">
          <w:rPr>
            <w:snapToGrid w:val="0"/>
            <w:sz w:val="22"/>
          </w:rPr>
          <w:t xml:space="preserve">  </w:t>
        </w:r>
        <w:r w:rsidR="00500ACD">
          <w:rPr>
            <w:sz w:val="22"/>
          </w:rPr>
          <w:t xml:space="preserve">Certain </w:t>
        </w:r>
        <w:r w:rsidR="00500ACD">
          <w:rPr>
            <w:i/>
            <w:sz w:val="22"/>
          </w:rPr>
          <w:t>services</w:t>
        </w:r>
        <w:r w:rsidR="00500ACD">
          <w:rPr>
            <w:sz w:val="22"/>
          </w:rPr>
          <w:t xml:space="preserve"> require medical review in order to determine eligibility for coverage.</w:t>
        </w:r>
      </w:ins>
      <w:del w:id="680" w:author="Karthik M" w:date="2021-02-01T18:11:00Z">
        <w:r w:rsidR="00104731" w:rsidRPr="00684E08" w:rsidDel="00500ACD">
          <w:rPr>
            <w:snapToGrid w:val="0"/>
            <w:sz w:val="22"/>
            <w:szCs w:val="22"/>
          </w:rPr>
          <w:delText xml:space="preserve">the process of assessing the </w:delText>
        </w:r>
        <w:r w:rsidR="00104731" w:rsidRPr="00684E08" w:rsidDel="00500ACD">
          <w:rPr>
            <w:i/>
            <w:snapToGrid w:val="0"/>
            <w:sz w:val="22"/>
            <w:szCs w:val="22"/>
          </w:rPr>
          <w:delText>medical necessity</w:delText>
        </w:r>
        <w:r w:rsidR="00104731" w:rsidRPr="00684E08" w:rsidDel="00500ACD">
          <w:rPr>
            <w:snapToGrid w:val="0"/>
            <w:sz w:val="22"/>
            <w:szCs w:val="22"/>
          </w:rPr>
          <w:delText xml:space="preserve">, appropriateness, or utility of proposed non-emergency </w:delText>
        </w:r>
        <w:r w:rsidR="00104731" w:rsidRPr="00684E08" w:rsidDel="00500ACD">
          <w:rPr>
            <w:i/>
            <w:snapToGrid w:val="0"/>
            <w:sz w:val="22"/>
            <w:szCs w:val="22"/>
          </w:rPr>
          <w:delText>hospital admission</w:delText>
        </w:r>
        <w:r w:rsidR="00104731" w:rsidRPr="00684E08" w:rsidDel="00500ACD">
          <w:rPr>
            <w:snapToGrid w:val="0"/>
            <w:sz w:val="22"/>
            <w:szCs w:val="22"/>
          </w:rPr>
          <w:delText xml:space="preserve">s, surgical procedures, outpatient care, and other health care </w:delText>
        </w:r>
        <w:r w:rsidR="00104731" w:rsidRPr="00684E08" w:rsidDel="00500ACD">
          <w:rPr>
            <w:i/>
            <w:snapToGrid w:val="0"/>
            <w:sz w:val="22"/>
            <w:szCs w:val="22"/>
          </w:rPr>
          <w:delText>services</w:delText>
        </w:r>
        <w:r w:rsidR="00104731" w:rsidRPr="00684E08" w:rsidDel="00500ACD">
          <w:rPr>
            <w:snapToGrid w:val="0"/>
            <w:sz w:val="22"/>
            <w:szCs w:val="22"/>
          </w:rPr>
          <w:delText>.</w:delText>
        </w:r>
      </w:del>
    </w:p>
    <w:p w:rsidR="00500ACD" w:rsidRDefault="00500ACD" w:rsidP="00500ACD">
      <w:pPr>
        <w:rPr>
          <w:ins w:id="681" w:author="Karthik M" w:date="2021-02-01T18:11:00Z"/>
        </w:rPr>
      </w:pPr>
    </w:p>
    <w:p w:rsidR="00500ACD" w:rsidRDefault="00500ACD" w:rsidP="00500ACD">
      <w:pPr>
        <w:suppressAutoHyphens/>
        <w:jc w:val="both"/>
        <w:rPr>
          <w:ins w:id="682" w:author="Karthik M" w:date="2021-02-01T18:11:00Z"/>
          <w:sz w:val="22"/>
        </w:rPr>
      </w:pPr>
      <w:ins w:id="683" w:author="Karthik M" w:date="2021-02-01T18:11:00Z">
        <w:r>
          <w:rPr>
            <w:i/>
            <w:sz w:val="22"/>
          </w:rPr>
          <w:t>Preauthorization</w:t>
        </w:r>
        <w:r>
          <w:rPr>
            <w:sz w:val="22"/>
          </w:rPr>
          <w:t xml:space="preserve"> is granted when such a review determines that a given</w:t>
        </w:r>
        <w:r>
          <w:rPr>
            <w:i/>
            <w:sz w:val="22"/>
          </w:rPr>
          <w:t xml:space="preserve"> service</w:t>
        </w:r>
        <w:r>
          <w:rPr>
            <w:sz w:val="22"/>
          </w:rPr>
          <w:t xml:space="preserve"> is a </w:t>
        </w:r>
        <w:r>
          <w:rPr>
            <w:i/>
            <w:sz w:val="22"/>
          </w:rPr>
          <w:t>covered expense</w:t>
        </w:r>
        <w:r>
          <w:rPr>
            <w:sz w:val="22"/>
          </w:rPr>
          <w:t xml:space="preserve"> according to the terms and provisions of this Plan.</w:t>
        </w:r>
      </w:ins>
    </w:p>
    <w:p w:rsidR="00104731" w:rsidRPr="00684E08" w:rsidRDefault="00104731" w:rsidP="00104731">
      <w:pPr>
        <w:rPr>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Predetermination of benefits</w:t>
      </w:r>
      <w:r w:rsidRPr="00684E08">
        <w:rPr>
          <w:i/>
          <w:snapToGrid w:val="0"/>
          <w:sz w:val="22"/>
        </w:rPr>
        <w:t xml:space="preserve"> </w:t>
      </w:r>
      <w:r w:rsidRPr="00684E08">
        <w:rPr>
          <w:snapToGrid w:val="0"/>
          <w:sz w:val="22"/>
        </w:rPr>
        <w:t>means a review by Humana</w:t>
      </w:r>
      <w:r w:rsidRPr="00684E08">
        <w:rPr>
          <w:i/>
          <w:snapToGrid w:val="0"/>
          <w:sz w:val="22"/>
        </w:rPr>
        <w:t xml:space="preserve"> </w:t>
      </w:r>
      <w:r w:rsidRPr="00684E08">
        <w:rPr>
          <w:snapToGrid w:val="0"/>
          <w:sz w:val="22"/>
        </w:rPr>
        <w:t xml:space="preserve">of a </w:t>
      </w:r>
      <w:r w:rsidRPr="00684E08">
        <w:rPr>
          <w:i/>
          <w:snapToGrid w:val="0"/>
          <w:sz w:val="22"/>
        </w:rPr>
        <w:t xml:space="preserve">qualified practitioner's </w:t>
      </w:r>
      <w:r w:rsidRPr="00684E08">
        <w:rPr>
          <w:snapToGrid w:val="0"/>
          <w:sz w:val="22"/>
        </w:rPr>
        <w:t xml:space="preserve">treatment plan, specific diagnostic and procedure codes and expected charges prior to the rendering of </w:t>
      </w:r>
      <w:r w:rsidRPr="00684E08">
        <w:rPr>
          <w:i/>
          <w:snapToGrid w:val="0"/>
          <w:sz w:val="22"/>
        </w:rPr>
        <w:t>services</w:t>
      </w:r>
      <w:r w:rsidRPr="00684E08">
        <w:rPr>
          <w:snapToGrid w:val="0"/>
          <w:sz w:val="22"/>
        </w:rPr>
        <w:t>.</w:t>
      </w:r>
    </w:p>
    <w:p w:rsidR="00104731" w:rsidRPr="00684E08" w:rsidRDefault="00104731" w:rsidP="005727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r w:rsidRPr="00684E08">
        <w:rPr>
          <w:b/>
          <w:i/>
          <w:snapToGrid w:val="0"/>
          <w:sz w:val="22"/>
        </w:rPr>
        <w:t>Prescription</w:t>
      </w:r>
      <w:r w:rsidRPr="00684E08">
        <w:rPr>
          <w:snapToGrid w:val="0"/>
          <w:sz w:val="22"/>
        </w:rPr>
        <w:t xml:space="preserve"> </w:t>
      </w:r>
      <w:r w:rsidRPr="00684E08">
        <w:rPr>
          <w:sz w:val="22"/>
        </w:rPr>
        <w:t xml:space="preserve">means a direct order for the preparation and use of a drug, medicine or medication.  The </w:t>
      </w:r>
      <w:ins w:id="684" w:author="Karthik M" w:date="2021-02-01T18:11:00Z">
        <w:r w:rsidR="00500ACD">
          <w:rPr>
            <w:i/>
            <w:sz w:val="22"/>
            <w:szCs w:val="22"/>
          </w:rPr>
          <w:t>prescription</w:t>
        </w:r>
        <w:r w:rsidR="00500ACD">
          <w:rPr>
            <w:sz w:val="22"/>
            <w:szCs w:val="22"/>
          </w:rPr>
          <w:t xml:space="preserve"> must be written by a </w:t>
        </w:r>
        <w:r w:rsidR="00500ACD">
          <w:rPr>
            <w:i/>
            <w:sz w:val="22"/>
            <w:szCs w:val="22"/>
          </w:rPr>
          <w:t>qualified</w:t>
        </w:r>
        <w:r w:rsidR="00500ACD">
          <w:rPr>
            <w:sz w:val="22"/>
            <w:szCs w:val="22"/>
          </w:rPr>
          <w:t xml:space="preserve"> </w:t>
        </w:r>
        <w:r w:rsidR="00500ACD">
          <w:rPr>
            <w:i/>
            <w:sz w:val="22"/>
            <w:szCs w:val="22"/>
          </w:rPr>
          <w:t>practitioner</w:t>
        </w:r>
        <w:r w:rsidR="00500ACD">
          <w:rPr>
            <w:sz w:val="22"/>
            <w:szCs w:val="22"/>
          </w:rPr>
          <w:t xml:space="preserve"> and provided to a </w:t>
        </w:r>
        <w:r w:rsidR="00500ACD">
          <w:rPr>
            <w:i/>
            <w:sz w:val="22"/>
            <w:szCs w:val="22"/>
          </w:rPr>
          <w:t>pharmacist</w:t>
        </w:r>
        <w:r w:rsidR="00500ACD">
          <w:rPr>
            <w:sz w:val="22"/>
            <w:szCs w:val="22"/>
          </w:rPr>
          <w:t xml:space="preserve"> for </w:t>
        </w:r>
        <w:r w:rsidR="00500ACD">
          <w:rPr>
            <w:i/>
            <w:sz w:val="22"/>
            <w:szCs w:val="22"/>
          </w:rPr>
          <w:t>your</w:t>
        </w:r>
        <w:r w:rsidR="00500ACD">
          <w:rPr>
            <w:sz w:val="22"/>
            <w:szCs w:val="22"/>
          </w:rPr>
          <w:t xml:space="preserve"> benefit and used for the treatment of a </w:t>
        </w:r>
        <w:r w:rsidR="00500ACD">
          <w:rPr>
            <w:i/>
            <w:sz w:val="22"/>
            <w:szCs w:val="22"/>
          </w:rPr>
          <w:t xml:space="preserve">sickness </w:t>
        </w:r>
        <w:r w:rsidR="00500ACD">
          <w:rPr>
            <w:sz w:val="22"/>
            <w:szCs w:val="22"/>
          </w:rPr>
          <w:t>or</w:t>
        </w:r>
        <w:r w:rsidR="00500ACD">
          <w:rPr>
            <w:i/>
            <w:sz w:val="22"/>
            <w:szCs w:val="22"/>
          </w:rPr>
          <w:t xml:space="preserve"> bodily injury </w:t>
        </w:r>
        <w:r w:rsidR="00500ACD">
          <w:rPr>
            <w:sz w:val="22"/>
            <w:szCs w:val="22"/>
          </w:rPr>
          <w:t>which is covered under this plan</w:t>
        </w:r>
        <w:r w:rsidR="00500ACD" w:rsidRPr="00CD3442">
          <w:rPr>
            <w:sz w:val="22"/>
            <w:szCs w:val="22"/>
          </w:rPr>
          <w:t xml:space="preserve"> </w:t>
        </w:r>
        <w:r w:rsidR="00500ACD" w:rsidRPr="00943817">
          <w:rPr>
            <w:sz w:val="22"/>
            <w:szCs w:val="22"/>
          </w:rPr>
          <w:t>or for drugs, medicines or medications on the Women's Healthcare Drug List</w:t>
        </w:r>
        <w:r w:rsidR="00500ACD">
          <w:rPr>
            <w:sz w:val="22"/>
          </w:rPr>
          <w:t xml:space="preserve">.  </w:t>
        </w:r>
        <w:r w:rsidR="00500ACD" w:rsidRPr="00DF1A8F">
          <w:rPr>
            <w:sz w:val="22"/>
          </w:rPr>
          <w:t xml:space="preserve">The drug, medicine or medication must be obtainable only by </w:t>
        </w:r>
        <w:r w:rsidR="00500ACD" w:rsidRPr="00DF1A8F">
          <w:rPr>
            <w:i/>
            <w:sz w:val="22"/>
          </w:rPr>
          <w:t>prescription</w:t>
        </w:r>
        <w:r w:rsidR="00500ACD" w:rsidRPr="00DF1A8F">
          <w:rPr>
            <w:color w:val="0000FF"/>
          </w:rPr>
          <w:t xml:space="preserve"> </w:t>
        </w:r>
        <w:r w:rsidR="00500ACD" w:rsidRPr="00943817">
          <w:rPr>
            <w:sz w:val="22"/>
            <w:szCs w:val="22"/>
          </w:rPr>
          <w:t xml:space="preserve">or must be obtained by </w:t>
        </w:r>
        <w:r w:rsidR="00500ACD" w:rsidRPr="00943817">
          <w:rPr>
            <w:i/>
            <w:sz w:val="22"/>
            <w:szCs w:val="22"/>
          </w:rPr>
          <w:t>prescription</w:t>
        </w:r>
        <w:r w:rsidR="00500ACD" w:rsidRPr="00943817">
          <w:rPr>
            <w:sz w:val="22"/>
            <w:szCs w:val="22"/>
          </w:rPr>
          <w:t xml:space="preserve"> for drugs, medicines or medications on the Women's Healthcare Drug List</w:t>
        </w:r>
        <w:r w:rsidR="00500ACD">
          <w:rPr>
            <w:b/>
            <w:color w:val="0000FF"/>
            <w:sz w:val="22"/>
            <w:szCs w:val="22"/>
          </w:rPr>
          <w:t>.</w:t>
        </w:r>
        <w:r w:rsidR="00500ACD" w:rsidRPr="00DF1A8F">
          <w:rPr>
            <w:sz w:val="22"/>
          </w:rPr>
          <w:t xml:space="preserve">  The </w:t>
        </w:r>
        <w:r w:rsidR="00500ACD" w:rsidRPr="00DF1A8F">
          <w:rPr>
            <w:i/>
            <w:sz w:val="22"/>
          </w:rPr>
          <w:t>prescription</w:t>
        </w:r>
        <w:r w:rsidR="00500ACD">
          <w:rPr>
            <w:snapToGrid w:val="0"/>
            <w:sz w:val="22"/>
          </w:rPr>
          <w:t xml:space="preserve"> may</w:t>
        </w:r>
        <w:r w:rsidR="00500ACD" w:rsidRPr="00DF1A8F">
          <w:rPr>
            <w:snapToGrid w:val="0"/>
            <w:sz w:val="22"/>
          </w:rPr>
          <w:t xml:space="preserve"> </w:t>
        </w:r>
        <w:r w:rsidR="00500ACD" w:rsidRPr="00DF1A8F">
          <w:rPr>
            <w:sz w:val="22"/>
          </w:rPr>
          <w:t xml:space="preserve">be given to a </w:t>
        </w:r>
        <w:r w:rsidR="00500ACD" w:rsidRPr="00DF1A8F">
          <w:rPr>
            <w:i/>
            <w:sz w:val="22"/>
          </w:rPr>
          <w:t>pharmacist</w:t>
        </w:r>
        <w:r w:rsidR="00500ACD" w:rsidRPr="00DF1A8F">
          <w:rPr>
            <w:sz w:val="22"/>
          </w:rPr>
          <w:t xml:space="preserve"> verbally, electronically</w:t>
        </w:r>
        <w:r w:rsidR="00500ACD" w:rsidRPr="00DF1A8F">
          <w:rPr>
            <w:i/>
            <w:sz w:val="22"/>
          </w:rPr>
          <w:t xml:space="preserve"> </w:t>
        </w:r>
        <w:r w:rsidR="00500ACD" w:rsidRPr="00DF1A8F">
          <w:rPr>
            <w:sz w:val="22"/>
          </w:rPr>
          <w:t xml:space="preserve">or in writing by a </w:t>
        </w:r>
        <w:r w:rsidR="00500ACD" w:rsidRPr="00DF1A8F">
          <w:rPr>
            <w:i/>
            <w:sz w:val="22"/>
          </w:rPr>
          <w:t>qualified practitioner</w:t>
        </w:r>
        <w:r w:rsidR="00500ACD" w:rsidRPr="00DF1A8F">
          <w:rPr>
            <w:sz w:val="22"/>
          </w:rPr>
          <w:t xml:space="preserve">.  The </w:t>
        </w:r>
        <w:r w:rsidR="00500ACD" w:rsidRPr="00DF1A8F">
          <w:rPr>
            <w:i/>
            <w:sz w:val="22"/>
          </w:rPr>
          <w:t>prescription</w:t>
        </w:r>
        <w:r w:rsidR="00500ACD" w:rsidRPr="00DF1A8F">
          <w:rPr>
            <w:sz w:val="22"/>
          </w:rPr>
          <w:t xml:space="preserve"> must include at least:</w:t>
        </w:r>
      </w:ins>
      <w:del w:id="685" w:author="Karthik M" w:date="2021-02-01T18:11:00Z">
        <w:r w:rsidRPr="00684E08" w:rsidDel="00500ACD">
          <w:rPr>
            <w:sz w:val="22"/>
          </w:rPr>
          <w:delText xml:space="preserve">drug, medicine or medication must be obtainable only by </w:delText>
        </w:r>
        <w:r w:rsidRPr="00684E08" w:rsidDel="00500ACD">
          <w:rPr>
            <w:i/>
            <w:sz w:val="22"/>
          </w:rPr>
          <w:delText>prescription</w:delText>
        </w:r>
        <w:r w:rsidRPr="00684E08" w:rsidDel="00500ACD">
          <w:rPr>
            <w:sz w:val="22"/>
          </w:rPr>
          <w:delText xml:space="preserve">.  The </w:delText>
        </w:r>
        <w:r w:rsidRPr="00684E08" w:rsidDel="00500ACD">
          <w:rPr>
            <w:i/>
            <w:sz w:val="22"/>
          </w:rPr>
          <w:delText>prescription</w:delText>
        </w:r>
        <w:r w:rsidRPr="00684E08" w:rsidDel="00500ACD">
          <w:rPr>
            <w:sz w:val="22"/>
          </w:rPr>
          <w:delText xml:space="preserve"> </w:delText>
        </w:r>
        <w:r w:rsidRPr="00684E08" w:rsidDel="00500ACD">
          <w:rPr>
            <w:snapToGrid w:val="0"/>
            <w:sz w:val="22"/>
          </w:rPr>
          <w:delText xml:space="preserve">must </w:delText>
        </w:r>
        <w:r w:rsidRPr="00684E08" w:rsidDel="00500ACD">
          <w:rPr>
            <w:sz w:val="22"/>
          </w:rPr>
          <w:delText xml:space="preserve">be given to a </w:delText>
        </w:r>
        <w:r w:rsidRPr="00684E08" w:rsidDel="00500ACD">
          <w:rPr>
            <w:i/>
            <w:sz w:val="22"/>
          </w:rPr>
          <w:delText>pharmacist</w:delText>
        </w:r>
        <w:r w:rsidRPr="00684E08" w:rsidDel="00500ACD">
          <w:rPr>
            <w:sz w:val="22"/>
          </w:rPr>
          <w:delText xml:space="preserve"> verbally, electronically</w:delText>
        </w:r>
        <w:r w:rsidRPr="00684E08" w:rsidDel="00500ACD">
          <w:rPr>
            <w:i/>
            <w:sz w:val="22"/>
          </w:rPr>
          <w:delText xml:space="preserve"> </w:delText>
        </w:r>
        <w:r w:rsidRPr="00684E08" w:rsidDel="00500ACD">
          <w:rPr>
            <w:sz w:val="22"/>
          </w:rPr>
          <w:delText xml:space="preserve">or in writing by a </w:delText>
        </w:r>
        <w:r w:rsidRPr="00684E08" w:rsidDel="00500ACD">
          <w:rPr>
            <w:i/>
            <w:sz w:val="22"/>
          </w:rPr>
          <w:delText xml:space="preserve">qualified practitioner </w:delText>
        </w:r>
        <w:r w:rsidRPr="00684E08" w:rsidDel="00500ACD">
          <w:rPr>
            <w:snapToGrid w:val="0"/>
            <w:sz w:val="22"/>
          </w:rPr>
          <w:delText xml:space="preserve">for the benefit of and use by a </w:delText>
        </w:r>
        <w:r w:rsidRPr="00684E08" w:rsidDel="00500ACD">
          <w:rPr>
            <w:i/>
            <w:snapToGrid w:val="0"/>
            <w:sz w:val="22"/>
          </w:rPr>
          <w:delText>covered person</w:delText>
        </w:r>
        <w:r w:rsidRPr="00684E08" w:rsidDel="00500ACD">
          <w:rPr>
            <w:sz w:val="22"/>
          </w:rPr>
          <w:delText xml:space="preserve">.  The </w:delText>
        </w:r>
        <w:r w:rsidRPr="00684E08" w:rsidDel="00500ACD">
          <w:rPr>
            <w:i/>
            <w:sz w:val="22"/>
          </w:rPr>
          <w:delText>prescription</w:delText>
        </w:r>
        <w:r w:rsidRPr="00684E08" w:rsidDel="00500ACD">
          <w:rPr>
            <w:sz w:val="22"/>
          </w:rPr>
          <w:delText xml:space="preserve"> must include at least:</w:delText>
        </w:r>
      </w:del>
    </w:p>
    <w:p w:rsid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3590" w:rsidRDefault="00ED3590" w:rsidP="00ED3590">
      <w:pPr>
        <w:rPr>
          <w:snapToGrid w:val="0"/>
          <w:sz w:val="22"/>
        </w:rPr>
        <w:sectPr w:rsidR="00ED3590">
          <w:pgSz w:w="12240" w:h="15840"/>
          <w:pgMar w:top="1440" w:right="1440" w:bottom="1440" w:left="1440" w:header="720" w:footer="720" w:gutter="0"/>
          <w:cols w:space="720"/>
          <w:formProt w:val="0"/>
        </w:sectPr>
      </w:pPr>
    </w:p>
    <w:p w:rsidR="00500ACD" w:rsidRDefault="00500ACD" w:rsidP="00500ACD">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86" w:author="Karthik M" w:date="2021-02-01T18:11:00Z"/>
          <w:snapToGrid w:val="0"/>
          <w:sz w:val="22"/>
        </w:rPr>
      </w:pPr>
      <w:ins w:id="687" w:author="Karthik M" w:date="2021-02-01T18:11:00Z">
        <w:r>
          <w:rPr>
            <w:i/>
            <w:snapToGrid w:val="0"/>
            <w:sz w:val="22"/>
          </w:rPr>
          <w:t>Your</w:t>
        </w:r>
        <w:r>
          <w:rPr>
            <w:snapToGrid w:val="0"/>
            <w:sz w:val="22"/>
          </w:rPr>
          <w:t xml:space="preserve"> name;</w:t>
        </w:r>
      </w:ins>
    </w:p>
    <w:p w:rsidR="00500ACD" w:rsidRDefault="00500ACD" w:rsidP="00500ACD">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88" w:author="Karthik M" w:date="2021-02-01T18:11:00Z"/>
          <w:snapToGrid w:val="0"/>
          <w:sz w:val="22"/>
        </w:rPr>
      </w:pPr>
      <w:ins w:id="689" w:author="Karthik M" w:date="2021-02-01T18:11:00Z">
        <w:r>
          <w:rPr>
            <w:sz w:val="22"/>
          </w:rPr>
          <w:t>The type and quantity of the drug, medicine or medication prescribed, and the directions for its use;</w:t>
        </w:r>
      </w:ins>
    </w:p>
    <w:p w:rsidR="00500ACD" w:rsidRDefault="00500ACD" w:rsidP="00500ACD">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90" w:author="Karthik M" w:date="2021-02-01T18:11:00Z"/>
          <w:snapToGrid w:val="0"/>
          <w:sz w:val="22"/>
        </w:rPr>
      </w:pPr>
      <w:ins w:id="691" w:author="Karthik M" w:date="2021-02-01T18:11:00Z">
        <w:r>
          <w:rPr>
            <w:snapToGrid w:val="0"/>
            <w:sz w:val="22"/>
          </w:rPr>
          <w:t xml:space="preserve">The date the </w:t>
        </w:r>
        <w:r>
          <w:rPr>
            <w:i/>
            <w:snapToGrid w:val="0"/>
            <w:sz w:val="22"/>
          </w:rPr>
          <w:t>prescription</w:t>
        </w:r>
        <w:r>
          <w:rPr>
            <w:snapToGrid w:val="0"/>
            <w:sz w:val="22"/>
          </w:rPr>
          <w:t xml:space="preserve"> was prescribed; and</w:t>
        </w:r>
      </w:ins>
    </w:p>
    <w:p w:rsidR="00500ACD" w:rsidRPr="00650F14" w:rsidRDefault="00500ACD" w:rsidP="00500ACD">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92" w:author="Karthik M" w:date="2021-02-01T18:11:00Z"/>
          <w:bCs/>
          <w:iCs/>
          <w:snapToGrid w:val="0"/>
          <w:sz w:val="22"/>
        </w:rPr>
      </w:pPr>
      <w:ins w:id="693" w:author="Karthik M" w:date="2021-02-01T18:11:00Z">
        <w:r>
          <w:rPr>
            <w:snapToGrid w:val="0"/>
            <w:sz w:val="22"/>
          </w:rPr>
          <w:t xml:space="preserve">The name and address of the prescribing </w:t>
        </w:r>
        <w:r>
          <w:rPr>
            <w:i/>
            <w:snapToGrid w:val="0"/>
            <w:sz w:val="22"/>
          </w:rPr>
          <w:t>qualified practitioner</w:t>
        </w:r>
        <w:r>
          <w:rPr>
            <w:snapToGrid w:val="0"/>
            <w:sz w:val="22"/>
          </w:rPr>
          <w:t>.</w:t>
        </w:r>
      </w:ins>
    </w:p>
    <w:p w:rsidR="00104731" w:rsidRPr="00684E08" w:rsidDel="00500ACD" w:rsidRDefault="00104731" w:rsidP="00F06CCB">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94" w:author="Karthik M" w:date="2021-02-01T18:11:00Z"/>
          <w:snapToGrid w:val="0"/>
          <w:sz w:val="22"/>
        </w:rPr>
      </w:pPr>
      <w:del w:id="695" w:author="Karthik M" w:date="2021-02-01T18:11:00Z">
        <w:r w:rsidRPr="00684E08" w:rsidDel="00500ACD">
          <w:rPr>
            <w:snapToGrid w:val="0"/>
            <w:sz w:val="22"/>
          </w:rPr>
          <w:delText xml:space="preserve">The name and address of the </w:delText>
        </w:r>
        <w:r w:rsidRPr="00684E08" w:rsidDel="00500ACD">
          <w:rPr>
            <w:i/>
            <w:snapToGrid w:val="0"/>
            <w:sz w:val="22"/>
          </w:rPr>
          <w:delText>covered person</w:delText>
        </w:r>
        <w:r w:rsidRPr="00684E08" w:rsidDel="00500ACD">
          <w:rPr>
            <w:snapToGrid w:val="0"/>
            <w:sz w:val="22"/>
          </w:rPr>
          <w:delText xml:space="preserve"> for whom the </w:delText>
        </w:r>
        <w:r w:rsidRPr="00684E08" w:rsidDel="00500ACD">
          <w:rPr>
            <w:i/>
            <w:snapToGrid w:val="0"/>
            <w:sz w:val="22"/>
          </w:rPr>
          <w:delText>prescription</w:delText>
        </w:r>
        <w:r w:rsidRPr="00684E08" w:rsidDel="00500ACD">
          <w:rPr>
            <w:snapToGrid w:val="0"/>
            <w:sz w:val="22"/>
          </w:rPr>
          <w:delText xml:space="preserve"> is intended;</w:delText>
        </w:r>
      </w:del>
    </w:p>
    <w:p w:rsidR="00104731" w:rsidRPr="00684E08" w:rsidDel="00500ACD" w:rsidRDefault="00104731" w:rsidP="00C02C13">
      <w:pPr>
        <w:widowControl w:val="0"/>
        <w:tabs>
          <w:tab w:val="num" w:pos="720"/>
          <w:tab w:val="left" w:pos="1440"/>
        </w:tabs>
        <w:jc w:val="both"/>
        <w:rPr>
          <w:del w:id="696" w:author="Karthik M" w:date="2021-02-01T18:11:00Z"/>
          <w:snapToGrid w:val="0"/>
          <w:sz w:val="22"/>
        </w:rPr>
      </w:pPr>
    </w:p>
    <w:p w:rsidR="00104731" w:rsidRPr="00684E08" w:rsidDel="00500ACD" w:rsidRDefault="00104731" w:rsidP="00F06CCB">
      <w:pPr>
        <w:numPr>
          <w:ilvl w:val="0"/>
          <w:numId w:val="43"/>
        </w:numPr>
        <w:jc w:val="both"/>
        <w:rPr>
          <w:del w:id="697" w:author="Karthik M" w:date="2021-02-01T18:11:00Z"/>
          <w:sz w:val="22"/>
        </w:rPr>
      </w:pPr>
      <w:del w:id="698" w:author="Karthik M" w:date="2021-02-01T18:11:00Z">
        <w:r w:rsidRPr="00684E08" w:rsidDel="00500ACD">
          <w:rPr>
            <w:sz w:val="22"/>
          </w:rPr>
          <w:delText>The type and quantity of the drug, medicine or medication prescribed, and the directions for its use;</w:delText>
        </w:r>
      </w:del>
    </w:p>
    <w:p w:rsidR="00104731" w:rsidRPr="00684E08" w:rsidDel="00500ACD"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699" w:author="Karthik M" w:date="2021-02-01T18:11:00Z"/>
          <w:snapToGrid w:val="0"/>
          <w:sz w:val="22"/>
        </w:rPr>
      </w:pPr>
    </w:p>
    <w:p w:rsidR="00104731" w:rsidRPr="00684E08" w:rsidDel="00500ACD" w:rsidRDefault="00104731" w:rsidP="00F06CCB">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00" w:author="Karthik M" w:date="2021-02-01T18:11:00Z"/>
          <w:snapToGrid w:val="0"/>
          <w:sz w:val="22"/>
        </w:rPr>
      </w:pPr>
      <w:del w:id="701" w:author="Karthik M" w:date="2021-02-01T18:11:00Z">
        <w:r w:rsidRPr="00684E08" w:rsidDel="00500ACD">
          <w:rPr>
            <w:snapToGrid w:val="0"/>
            <w:sz w:val="22"/>
          </w:rPr>
          <w:delText xml:space="preserve">The date the </w:delText>
        </w:r>
        <w:r w:rsidRPr="00684E08" w:rsidDel="00500ACD">
          <w:rPr>
            <w:i/>
            <w:snapToGrid w:val="0"/>
            <w:sz w:val="22"/>
          </w:rPr>
          <w:delText>prescription</w:delText>
        </w:r>
        <w:r w:rsidRPr="00684E08" w:rsidDel="00500ACD">
          <w:rPr>
            <w:snapToGrid w:val="0"/>
            <w:sz w:val="22"/>
          </w:rPr>
          <w:delText xml:space="preserve"> was prescribed; and</w:delText>
        </w:r>
      </w:del>
    </w:p>
    <w:p w:rsidR="00104731" w:rsidRPr="00684E08" w:rsidDel="00500ACD"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702" w:author="Karthik M" w:date="2021-02-01T18:11:00Z"/>
          <w:snapToGrid w:val="0"/>
          <w:sz w:val="22"/>
        </w:rPr>
      </w:pPr>
    </w:p>
    <w:p w:rsidR="00104731" w:rsidRPr="00684E08" w:rsidDel="00500ACD" w:rsidRDefault="00104731" w:rsidP="00F06CCB">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03" w:author="Karthik M" w:date="2021-02-01T18:11:00Z"/>
          <w:snapToGrid w:val="0"/>
          <w:sz w:val="22"/>
        </w:rPr>
      </w:pPr>
      <w:del w:id="704" w:author="Karthik M" w:date="2021-02-01T18:11:00Z">
        <w:r w:rsidRPr="00684E08" w:rsidDel="00500ACD">
          <w:rPr>
            <w:snapToGrid w:val="0"/>
            <w:sz w:val="22"/>
          </w:rPr>
          <w:delText xml:space="preserve">The name and address of the prescribing </w:delText>
        </w:r>
        <w:r w:rsidRPr="00684E08" w:rsidDel="00500ACD">
          <w:rPr>
            <w:i/>
            <w:snapToGrid w:val="0"/>
            <w:sz w:val="22"/>
          </w:rPr>
          <w:delText>qualified practitioner</w:delText>
        </w:r>
        <w:r w:rsidRPr="00684E08" w:rsidDel="00500ACD">
          <w:rPr>
            <w:snapToGrid w:val="0"/>
            <w:sz w:val="22"/>
          </w:rPr>
          <w:delText>.</w:delText>
        </w:r>
      </w:del>
    </w:p>
    <w:p w:rsidR="00104731" w:rsidRPr="00684E08" w:rsidDel="00500ACD" w:rsidRDefault="00104731" w:rsidP="00104731">
      <w:pPr>
        <w:jc w:val="both"/>
        <w:rPr>
          <w:del w:id="705" w:author="Karthik M" w:date="2021-02-01T18:11:00Z"/>
          <w:b/>
          <w:i/>
          <w:sz w:val="22"/>
        </w:rPr>
      </w:pPr>
    </w:p>
    <w:p w:rsidR="00104731" w:rsidRPr="00684E08" w:rsidRDefault="00104731" w:rsidP="00104731">
      <w:pPr>
        <w:jc w:val="both"/>
        <w:rPr>
          <w:sz w:val="22"/>
        </w:rPr>
      </w:pPr>
      <w:r w:rsidRPr="00684E08">
        <w:rPr>
          <w:b/>
          <w:i/>
          <w:sz w:val="22"/>
        </w:rPr>
        <w:t>Pre-service claim</w:t>
      </w:r>
      <w:r w:rsidRPr="00684E08">
        <w:rPr>
          <w:sz w:val="22"/>
        </w:rPr>
        <w:t xml:space="preserve"> means a claim with respect to which the terms of the Plan condition receipt of a Plan benefit, in whole or in part, on approval of the benefit by Humana in advance of obtaining medical care.</w:t>
      </w:r>
    </w:p>
    <w:p w:rsidR="00104731" w:rsidRPr="00684E08" w:rsidRDefault="00104731" w:rsidP="00104731">
      <w:pPr>
        <w:jc w:val="both"/>
        <w:rPr>
          <w:b/>
          <w:bCs/>
          <w:sz w:val="22"/>
          <w:szCs w:val="22"/>
        </w:rPr>
      </w:pPr>
    </w:p>
    <w:p w:rsidR="00104731" w:rsidRPr="00684E08" w:rsidRDefault="00104731" w:rsidP="00104731">
      <w:pPr>
        <w:jc w:val="both"/>
        <w:rPr>
          <w:snapToGrid w:val="0"/>
          <w:sz w:val="22"/>
        </w:rPr>
      </w:pPr>
      <w:r w:rsidRPr="00684E08">
        <w:rPr>
          <w:b/>
          <w:i/>
          <w:snapToGrid w:val="0"/>
          <w:sz w:val="22"/>
        </w:rPr>
        <w:t>Protected health information</w:t>
      </w:r>
      <w:r w:rsidRPr="00684E08">
        <w:rPr>
          <w:snapToGrid w:val="0"/>
          <w:sz w:val="22"/>
        </w:rPr>
        <w:t xml:space="preserve"> means individually identifiable health information about a </w:t>
      </w:r>
      <w:r w:rsidRPr="00684E08">
        <w:rPr>
          <w:i/>
          <w:snapToGrid w:val="0"/>
          <w:sz w:val="22"/>
        </w:rPr>
        <w:t>covered person</w:t>
      </w:r>
      <w:r w:rsidRPr="00684E08">
        <w:rPr>
          <w:snapToGrid w:val="0"/>
          <w:sz w:val="22"/>
        </w:rPr>
        <w:t xml:space="preserve">, including: (a) patient records, which includes but is not limited to all health records, physician and provider notes and bills and claims with respect to a </w:t>
      </w:r>
      <w:r w:rsidRPr="00684E08">
        <w:rPr>
          <w:i/>
          <w:snapToGrid w:val="0"/>
          <w:sz w:val="22"/>
        </w:rPr>
        <w:t>covered person</w:t>
      </w:r>
      <w:r w:rsidRPr="00684E08">
        <w:rPr>
          <w:snapToGrid w:val="0"/>
          <w:sz w:val="22"/>
        </w:rPr>
        <w:t xml:space="preserve">; (b) patient information, which includes patient records and all written and oral information received about a </w:t>
      </w:r>
      <w:r w:rsidRPr="00684E08">
        <w:rPr>
          <w:i/>
          <w:snapToGrid w:val="0"/>
          <w:sz w:val="22"/>
        </w:rPr>
        <w:t>covered person</w:t>
      </w:r>
      <w:r w:rsidRPr="00684E08">
        <w:rPr>
          <w:snapToGrid w:val="0"/>
          <w:sz w:val="22"/>
        </w:rPr>
        <w:t xml:space="preserve">; and (c) any other individually identifiable health information about </w:t>
      </w:r>
      <w:r w:rsidRPr="00684E08">
        <w:rPr>
          <w:i/>
          <w:snapToGrid w:val="0"/>
          <w:sz w:val="22"/>
        </w:rPr>
        <w:t>covered persons</w:t>
      </w:r>
      <w:r w:rsidRPr="00684E08">
        <w:rPr>
          <w:snapToGrid w:val="0"/>
          <w:sz w:val="22"/>
        </w:rPr>
        <w:t>.</w:t>
      </w:r>
    </w:p>
    <w:p w:rsidR="00457F56" w:rsidRPr="00684E08" w:rsidRDefault="00457F56" w:rsidP="00104731">
      <w:pPr>
        <w:jc w:val="both"/>
        <w:rPr>
          <w:snapToGrid w:val="0"/>
          <w:sz w:val="22"/>
        </w:rPr>
      </w:pPr>
    </w:p>
    <w:p w:rsidR="00457F56" w:rsidRPr="00684E08" w:rsidRDefault="00457F56" w:rsidP="00457F56">
      <w:pPr>
        <w:jc w:val="both"/>
        <w:rPr>
          <w:sz w:val="22"/>
          <w:szCs w:val="22"/>
        </w:rPr>
      </w:pPr>
      <w:r w:rsidRPr="00684E08">
        <w:rPr>
          <w:b/>
          <w:bCs/>
          <w:i/>
          <w:iCs/>
          <w:sz w:val="22"/>
          <w:szCs w:val="22"/>
        </w:rPr>
        <w:t>Provider contract</w:t>
      </w:r>
      <w:r w:rsidRPr="00684E08">
        <w:rPr>
          <w:sz w:val="22"/>
          <w:szCs w:val="22"/>
        </w:rPr>
        <w:t xml:space="preserve"> means a legally binding agreement between Humana and a </w:t>
      </w:r>
      <w:r w:rsidRPr="00684E08">
        <w:rPr>
          <w:i/>
          <w:iCs/>
          <w:sz w:val="22"/>
          <w:szCs w:val="22"/>
        </w:rPr>
        <w:t>participating provider</w:t>
      </w:r>
      <w:r w:rsidRPr="00684E08">
        <w:rPr>
          <w:sz w:val="22"/>
          <w:szCs w:val="22"/>
        </w:rPr>
        <w:t xml:space="preserve"> that includes a provider payment arrangement</w:t>
      </w:r>
      <w:r w:rsidR="00F76C55" w:rsidRPr="00684E08">
        <w:rPr>
          <w:sz w:val="22"/>
          <w:szCs w:val="22"/>
        </w:rPr>
        <w:t>.</w:t>
      </w:r>
    </w:p>
    <w:p w:rsidR="00B87EFE" w:rsidRDefault="00B87EFE" w:rsidP="003548AF">
      <w:pPr>
        <w:rPr>
          <w:snapToGrid w:val="0"/>
          <w:sz w:val="22"/>
          <w:szCs w:val="18"/>
        </w:rPr>
      </w:pPr>
    </w:p>
    <w:p w:rsidR="00ED3590" w:rsidRPr="00684E08" w:rsidRDefault="00ED3590" w:rsidP="003548AF">
      <w:pPr>
        <w:rPr>
          <w:snapToGrid w:val="0"/>
          <w:sz w:val="22"/>
          <w:szCs w:val="18"/>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Q</w:t>
      </w: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szCs w:val="18"/>
        </w:rPr>
      </w:pPr>
    </w:p>
    <w:p w:rsidR="00500ACD" w:rsidRDefault="00104731" w:rsidP="00500A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06" w:author="Karthik M" w:date="2021-02-01T18:12:00Z"/>
          <w:snapToGrid w:val="0"/>
          <w:color w:val="000000"/>
          <w:sz w:val="22"/>
        </w:rPr>
      </w:pPr>
      <w:r w:rsidRPr="00684E08">
        <w:rPr>
          <w:b/>
          <w:i/>
          <w:snapToGrid w:val="0"/>
          <w:sz w:val="22"/>
        </w:rPr>
        <w:t>Qualified practitioner</w:t>
      </w:r>
      <w:r w:rsidRPr="00684E08">
        <w:rPr>
          <w:i/>
          <w:snapToGrid w:val="0"/>
          <w:sz w:val="22"/>
        </w:rPr>
        <w:t xml:space="preserve"> </w:t>
      </w:r>
      <w:r w:rsidRPr="00684E08">
        <w:rPr>
          <w:snapToGrid w:val="0"/>
          <w:sz w:val="22"/>
        </w:rPr>
        <w:t>means a practitioner,</w:t>
      </w:r>
      <w:ins w:id="707" w:author="Karthik M" w:date="2021-02-01T18:12:00Z">
        <w:r w:rsidR="00500ACD" w:rsidRPr="00500ACD">
          <w:rPr>
            <w:snapToGrid w:val="0"/>
            <w:color w:val="000000"/>
            <w:sz w:val="22"/>
          </w:rPr>
          <w:t xml:space="preserve"> </w:t>
        </w:r>
      </w:ins>
    </w:p>
    <w:p w:rsidR="00500ACD" w:rsidRDefault="00500ACD" w:rsidP="00500A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08" w:author="Karthik M" w:date="2021-02-01T18:12:00Z"/>
          <w:snapToGrid w:val="0"/>
          <w:color w:val="000000"/>
          <w:sz w:val="22"/>
        </w:rPr>
      </w:pPr>
      <w:ins w:id="709" w:author="Karthik M" w:date="2021-02-01T18:12:00Z">
        <w:r>
          <w:rPr>
            <w:snapToGrid w:val="0"/>
            <w:color w:val="000000"/>
            <w:sz w:val="22"/>
          </w:rPr>
          <w:t>That is</w:t>
        </w:r>
        <w:r w:rsidRPr="00CE6BA6">
          <w:rPr>
            <w:snapToGrid w:val="0"/>
            <w:color w:val="000000"/>
            <w:sz w:val="22"/>
          </w:rPr>
          <w:t xml:space="preserve"> licensed by the appropriate state agency</w:t>
        </w:r>
        <w:r>
          <w:rPr>
            <w:snapToGrid w:val="0"/>
            <w:color w:val="000000"/>
            <w:sz w:val="22"/>
          </w:rPr>
          <w:t xml:space="preserve"> to:</w:t>
        </w:r>
      </w:ins>
    </w:p>
    <w:p w:rsidR="00500ACD" w:rsidRDefault="00500ACD" w:rsidP="00500AC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10" w:author="Karthik M" w:date="2021-02-01T18:12:00Z"/>
          <w:snapToGrid w:val="0"/>
          <w:color w:val="000000"/>
          <w:sz w:val="22"/>
        </w:rPr>
      </w:pPr>
      <w:ins w:id="711" w:author="Karthik M" w:date="2021-02-01T18:12:00Z">
        <w:r>
          <w:rPr>
            <w:snapToGrid w:val="0"/>
            <w:color w:val="000000"/>
            <w:sz w:val="22"/>
          </w:rPr>
          <w:t>-</w:t>
        </w:r>
        <w:r w:rsidRPr="00CE6BA6">
          <w:rPr>
            <w:snapToGrid w:val="0"/>
            <w:color w:val="000000"/>
            <w:sz w:val="22"/>
          </w:rPr>
          <w:t xml:space="preserve"> </w:t>
        </w:r>
        <w:r>
          <w:rPr>
            <w:snapToGrid w:val="0"/>
            <w:color w:val="000000"/>
            <w:sz w:val="22"/>
          </w:rPr>
          <w:t>Diagnose</w:t>
        </w:r>
        <w:r w:rsidRPr="00CE6BA6">
          <w:rPr>
            <w:snapToGrid w:val="0"/>
            <w:color w:val="000000"/>
            <w:sz w:val="22"/>
          </w:rPr>
          <w:t xml:space="preserve"> or treat a </w:t>
        </w:r>
        <w:r w:rsidRPr="00CE6BA6">
          <w:rPr>
            <w:i/>
            <w:snapToGrid w:val="0"/>
            <w:color w:val="000000"/>
            <w:sz w:val="22"/>
          </w:rPr>
          <w:t xml:space="preserve">bodily injury </w:t>
        </w:r>
        <w:r w:rsidRPr="00CE6BA6">
          <w:rPr>
            <w:snapToGrid w:val="0"/>
            <w:color w:val="000000"/>
            <w:sz w:val="22"/>
          </w:rPr>
          <w:t xml:space="preserve">or </w:t>
        </w:r>
        <w:r w:rsidRPr="00CE6BA6">
          <w:rPr>
            <w:i/>
            <w:snapToGrid w:val="0"/>
            <w:color w:val="000000"/>
            <w:sz w:val="22"/>
          </w:rPr>
          <w:t>sickness</w:t>
        </w:r>
        <w:r>
          <w:rPr>
            <w:snapToGrid w:val="0"/>
            <w:color w:val="000000"/>
            <w:sz w:val="22"/>
          </w:rPr>
          <w:t>; or</w:t>
        </w:r>
      </w:ins>
    </w:p>
    <w:p w:rsidR="00500ACD" w:rsidRDefault="00500ACD" w:rsidP="00500AC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12" w:author="Karthik M" w:date="2021-02-01T18:12:00Z"/>
          <w:snapToGrid w:val="0"/>
          <w:color w:val="000000"/>
          <w:sz w:val="22"/>
        </w:rPr>
      </w:pPr>
      <w:ins w:id="713" w:author="Karthik M" w:date="2021-02-01T18:12:00Z">
        <w:r>
          <w:rPr>
            <w:snapToGrid w:val="0"/>
            <w:color w:val="000000"/>
            <w:sz w:val="22"/>
          </w:rPr>
          <w:t xml:space="preserve">-Provide preventive </w:t>
        </w:r>
        <w:r w:rsidRPr="00CE6BA6">
          <w:rPr>
            <w:i/>
            <w:snapToGrid w:val="0"/>
            <w:color w:val="000000"/>
            <w:sz w:val="22"/>
          </w:rPr>
          <w:t>services</w:t>
        </w:r>
        <w:r>
          <w:rPr>
            <w:i/>
            <w:snapToGrid w:val="0"/>
            <w:color w:val="000000"/>
            <w:sz w:val="22"/>
          </w:rPr>
          <w:t>;</w:t>
        </w:r>
        <w:r w:rsidRPr="00CE6BA6">
          <w:rPr>
            <w:snapToGrid w:val="0"/>
            <w:color w:val="000000"/>
            <w:sz w:val="22"/>
          </w:rPr>
          <w:t xml:space="preserve">  </w:t>
        </w:r>
      </w:ins>
    </w:p>
    <w:p w:rsidR="00500ACD" w:rsidRDefault="00500ACD" w:rsidP="00500A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14" w:author="Karthik M" w:date="2021-02-01T18:12:00Z"/>
          <w:snapToGrid w:val="0"/>
          <w:color w:val="000000"/>
          <w:sz w:val="22"/>
        </w:rPr>
      </w:pPr>
    </w:p>
    <w:p w:rsidR="00500ACD" w:rsidRDefault="00500ACD" w:rsidP="00500ACD">
      <w:pPr>
        <w:pStyle w:val="ListParagraph"/>
        <w:widowControl w:val="0"/>
        <w:numPr>
          <w:ilvl w:val="0"/>
          <w:numId w:val="1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15" w:author="Karthik M" w:date="2021-02-01T18:12:00Z"/>
          <w:snapToGrid w:val="0"/>
          <w:color w:val="000000"/>
          <w:sz w:val="22"/>
        </w:rPr>
      </w:pPr>
      <w:ins w:id="716" w:author="Karthik M" w:date="2021-02-01T18:12:00Z">
        <w:r>
          <w:rPr>
            <w:snapToGrid w:val="0"/>
            <w:color w:val="000000"/>
            <w:sz w:val="22"/>
          </w:rPr>
          <w:t>That</w:t>
        </w:r>
        <w:r w:rsidRPr="00CE6BA6">
          <w:rPr>
            <w:snapToGrid w:val="0"/>
            <w:color w:val="000000"/>
            <w:sz w:val="22"/>
          </w:rPr>
          <w:t xml:space="preserve"> provides </w:t>
        </w:r>
        <w:r w:rsidRPr="00CE6BA6">
          <w:rPr>
            <w:i/>
            <w:snapToGrid w:val="0"/>
            <w:color w:val="000000"/>
            <w:sz w:val="22"/>
          </w:rPr>
          <w:t xml:space="preserve">services </w:t>
        </w:r>
        <w:r w:rsidRPr="00CE6BA6">
          <w:rPr>
            <w:snapToGrid w:val="0"/>
            <w:color w:val="000000"/>
            <w:sz w:val="22"/>
          </w:rPr>
          <w:t>within the scope of th</w:t>
        </w:r>
        <w:r>
          <w:rPr>
            <w:snapToGrid w:val="0"/>
            <w:color w:val="000000"/>
            <w:sz w:val="22"/>
          </w:rPr>
          <w:t>eir</w:t>
        </w:r>
        <w:r w:rsidRPr="00CE6BA6">
          <w:rPr>
            <w:snapToGrid w:val="0"/>
            <w:color w:val="000000"/>
            <w:sz w:val="22"/>
          </w:rPr>
          <w:t xml:space="preserve"> license</w:t>
        </w:r>
        <w:r>
          <w:rPr>
            <w:snapToGrid w:val="0"/>
            <w:color w:val="000000"/>
            <w:sz w:val="22"/>
          </w:rPr>
          <w:t>; and</w:t>
        </w:r>
      </w:ins>
    </w:p>
    <w:p w:rsidR="00500ACD" w:rsidRPr="00CE6BA6" w:rsidRDefault="00500ACD" w:rsidP="00500ACD">
      <w:pPr>
        <w:pStyle w:val="ListParagraph"/>
        <w:widowControl w:val="0"/>
        <w:numPr>
          <w:ilvl w:val="0"/>
          <w:numId w:val="1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717" w:author="Karthik M" w:date="2021-02-01T18:12:00Z"/>
          <w:snapToGrid w:val="0"/>
          <w:color w:val="000000"/>
          <w:sz w:val="22"/>
        </w:rPr>
      </w:pPr>
      <w:ins w:id="718" w:author="Karthik M" w:date="2021-02-01T18:12:00Z">
        <w:r>
          <w:rPr>
            <w:snapToGrid w:val="0"/>
            <w:color w:val="000000"/>
            <w:sz w:val="22"/>
          </w:rPr>
          <w:t xml:space="preserve">Whose primary purpose is to provide health care </w:t>
        </w:r>
        <w:r w:rsidRPr="00CE6BA6">
          <w:rPr>
            <w:i/>
            <w:snapToGrid w:val="0"/>
            <w:color w:val="000000"/>
            <w:sz w:val="22"/>
          </w:rPr>
          <w:t>services</w:t>
        </w:r>
        <w:r>
          <w:rPr>
            <w:snapToGrid w:val="0"/>
            <w:color w:val="000000"/>
            <w:sz w:val="22"/>
          </w:rPr>
          <w:t>.</w:t>
        </w:r>
      </w:ins>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del w:id="719" w:author="Karthik M" w:date="2021-02-01T18:12:00Z">
        <w:r w:rsidRPr="00684E08" w:rsidDel="00500ACD">
          <w:rPr>
            <w:snapToGrid w:val="0"/>
            <w:sz w:val="22"/>
          </w:rPr>
          <w:delText xml:space="preserve"> professionally licensed by the appropriate state agency to diagnose or treat a </w:delText>
        </w:r>
        <w:r w:rsidRPr="00684E08" w:rsidDel="00500ACD">
          <w:rPr>
            <w:i/>
            <w:snapToGrid w:val="0"/>
            <w:sz w:val="22"/>
          </w:rPr>
          <w:delText xml:space="preserve">bodily injury </w:delText>
        </w:r>
        <w:r w:rsidRPr="00684E08" w:rsidDel="00500ACD">
          <w:rPr>
            <w:snapToGrid w:val="0"/>
            <w:sz w:val="22"/>
          </w:rPr>
          <w:delText xml:space="preserve">or </w:delText>
        </w:r>
        <w:r w:rsidRPr="00684E08" w:rsidDel="00500ACD">
          <w:rPr>
            <w:i/>
            <w:snapToGrid w:val="0"/>
            <w:sz w:val="22"/>
          </w:rPr>
          <w:delText>sickness</w:delText>
        </w:r>
        <w:r w:rsidRPr="00684E08" w:rsidDel="00500ACD">
          <w:rPr>
            <w:snapToGrid w:val="0"/>
            <w:sz w:val="22"/>
          </w:rPr>
          <w:delText xml:space="preserve">, and who provides </w:delText>
        </w:r>
        <w:r w:rsidRPr="00684E08" w:rsidDel="00500ACD">
          <w:rPr>
            <w:i/>
            <w:snapToGrid w:val="0"/>
            <w:sz w:val="22"/>
          </w:rPr>
          <w:delText xml:space="preserve">services </w:delText>
        </w:r>
        <w:r w:rsidRPr="00684E08" w:rsidDel="00500ACD">
          <w:rPr>
            <w:snapToGrid w:val="0"/>
            <w:sz w:val="22"/>
          </w:rPr>
          <w:delText>within the scope of that license.</w:delText>
        </w:r>
      </w:del>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684E08">
        <w:rPr>
          <w:b/>
          <w:i/>
          <w:snapToGrid w:val="0"/>
          <w:sz w:val="22"/>
        </w:rPr>
        <w:t>Qualified treatment facility</w:t>
      </w:r>
      <w:r w:rsidRPr="00684E08">
        <w:rPr>
          <w:i/>
          <w:snapToGrid w:val="0"/>
          <w:sz w:val="22"/>
        </w:rPr>
        <w:t xml:space="preserve"> </w:t>
      </w:r>
      <w:r w:rsidRPr="00684E08">
        <w:rPr>
          <w:snapToGrid w:val="0"/>
          <w:sz w:val="22"/>
        </w:rPr>
        <w:t>means only a facility, institution or clinic duly licensed by the appropriate state agency, and is primarily established and operating within the scope of its license.</w:t>
      </w:r>
    </w:p>
    <w:p w:rsidR="00C02C13" w:rsidRPr="00684E08" w:rsidRDefault="00C02C1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18"/>
        </w:rPr>
      </w:pPr>
    </w:p>
    <w:p w:rsidR="00B87EFE" w:rsidRPr="00684E08" w:rsidRDefault="00B87EFE"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18"/>
        </w:rPr>
      </w:pP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R</w:t>
      </w: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18"/>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Residential treatment facility</w:t>
      </w:r>
      <w:r w:rsidRPr="00684E08">
        <w:rPr>
          <w:snapToGrid w:val="0"/>
          <w:sz w:val="22"/>
        </w:rPr>
        <w:t xml:space="preserve"> means an institution which:</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84E08">
        <w:rPr>
          <w:snapToGrid w:val="0"/>
          <w:sz w:val="22"/>
        </w:rPr>
        <w:t xml:space="preserve">Is licensed as a 24-hour residential facility for </w:t>
      </w:r>
      <w:ins w:id="720" w:author="Karthik M" w:date="2021-02-01T18:13:00Z">
        <w:r w:rsidR="00500ACD">
          <w:rPr>
            <w:i/>
            <w:snapToGrid w:val="0"/>
            <w:color w:val="000000"/>
            <w:sz w:val="22"/>
          </w:rPr>
          <w:t>behavioral</w:t>
        </w:r>
        <w:r w:rsidR="00500ACD" w:rsidRPr="00684E08" w:rsidDel="00500ACD">
          <w:rPr>
            <w:i/>
            <w:snapToGrid w:val="0"/>
            <w:sz w:val="22"/>
          </w:rPr>
          <w:t xml:space="preserve"> </w:t>
        </w:r>
      </w:ins>
      <w:del w:id="721" w:author="Karthik M" w:date="2021-02-01T18:13:00Z">
        <w:r w:rsidRPr="00684E08" w:rsidDel="00500ACD">
          <w:rPr>
            <w:i/>
            <w:snapToGrid w:val="0"/>
            <w:sz w:val="22"/>
          </w:rPr>
          <w:delText xml:space="preserve">mental </w:delText>
        </w:r>
      </w:del>
      <w:r w:rsidRPr="00684E08">
        <w:rPr>
          <w:i/>
          <w:snapToGrid w:val="0"/>
          <w:sz w:val="22"/>
        </w:rPr>
        <w:t>health</w:t>
      </w:r>
      <w:r w:rsidRPr="00684E08">
        <w:rPr>
          <w:snapToGrid w:val="0"/>
          <w:sz w:val="22"/>
        </w:rPr>
        <w:t xml:space="preserve"> and </w:t>
      </w:r>
      <w:r w:rsidRPr="00684E08">
        <w:rPr>
          <w:i/>
          <w:snapToGrid w:val="0"/>
          <w:sz w:val="22"/>
        </w:rPr>
        <w:t>substance abuse</w:t>
      </w:r>
      <w:r w:rsidRPr="00684E08">
        <w:rPr>
          <w:snapToGrid w:val="0"/>
          <w:sz w:val="22"/>
        </w:rPr>
        <w:t xml:space="preserve"> treatment, although </w:t>
      </w:r>
      <w:r w:rsidRPr="00684E08">
        <w:rPr>
          <w:snapToGrid w:val="0"/>
          <w:sz w:val="22"/>
          <w:u w:val="single"/>
        </w:rPr>
        <w:t>not</w:t>
      </w:r>
      <w:r w:rsidRPr="00684E08">
        <w:rPr>
          <w:snapToGrid w:val="0"/>
          <w:sz w:val="22"/>
        </w:rPr>
        <w:t xml:space="preserve"> licensed as a </w:t>
      </w:r>
      <w:r w:rsidRPr="00684E08">
        <w:rPr>
          <w:i/>
          <w:snapToGrid w:val="0"/>
          <w:sz w:val="22"/>
        </w:rPr>
        <w:t>hospital</w:t>
      </w:r>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F06CCB">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684E08">
        <w:rPr>
          <w:snapToGrid w:val="0"/>
          <w:sz w:val="22"/>
        </w:rPr>
        <w:t xml:space="preserve">Provides a multidisciplinary treatment plan in a controlled environment, </w:t>
      </w:r>
      <w:ins w:id="722" w:author="Karthik M" w:date="2021-02-01T18:13:00Z">
        <w:r w:rsidR="00500ACD">
          <w:rPr>
            <w:snapToGrid w:val="0"/>
            <w:color w:val="000000"/>
            <w:sz w:val="22"/>
          </w:rPr>
          <w:t>under the</w:t>
        </w:r>
        <w:r w:rsidR="00500ACD" w:rsidRPr="00CC3D87">
          <w:rPr>
            <w:snapToGrid w:val="0"/>
            <w:sz w:val="22"/>
          </w:rPr>
          <w:t xml:space="preserve"> </w:t>
        </w:r>
      </w:ins>
      <w:del w:id="723" w:author="Karthik M" w:date="2021-02-01T18:13:00Z">
        <w:r w:rsidRPr="00684E08" w:rsidDel="00500ACD">
          <w:rPr>
            <w:snapToGrid w:val="0"/>
            <w:sz w:val="22"/>
          </w:rPr>
          <w:delText xml:space="preserve">with periodic </w:delText>
        </w:r>
      </w:del>
      <w:r w:rsidRPr="00684E08">
        <w:rPr>
          <w:snapToGrid w:val="0"/>
          <w:sz w:val="22"/>
        </w:rPr>
        <w:t xml:space="preserve">supervision of a physician </w:t>
      </w:r>
      <w:ins w:id="724" w:author="Karthik M" w:date="2021-02-01T18:13:00Z">
        <w:r w:rsidR="00500ACD">
          <w:rPr>
            <w:snapToGrid w:val="0"/>
            <w:color w:val="000000"/>
            <w:sz w:val="22"/>
          </w:rPr>
          <w:t>who is able to provide treatment on a daily basis;</w:t>
        </w:r>
      </w:ins>
      <w:del w:id="725" w:author="Karthik M" w:date="2021-02-01T18:13:00Z">
        <w:r w:rsidRPr="00684E08" w:rsidDel="00500ACD">
          <w:rPr>
            <w:snapToGrid w:val="0"/>
            <w:sz w:val="22"/>
          </w:rPr>
          <w:delText>or a Ph.D. psychologist; and</w:delText>
        </w:r>
      </w:del>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500ACD" w:rsidRDefault="00500ACD" w:rsidP="00500ACD">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726" w:author="Karthik M" w:date="2021-02-01T18:14:00Z"/>
          <w:sz w:val="22"/>
        </w:rPr>
      </w:pPr>
      <w:ins w:id="727" w:author="Karthik M" w:date="2021-02-01T18:14:00Z">
        <w:r>
          <w:rPr>
            <w:sz w:val="22"/>
          </w:rPr>
          <w:t>Provides supervision and treatment by a Ph.D. psychologist, licensed therapist, psychiatric nursing staff or registered nurse;</w:t>
        </w:r>
      </w:ins>
    </w:p>
    <w:p w:rsidR="00500ACD" w:rsidRDefault="00500ACD" w:rsidP="00500ACD">
      <w:pPr>
        <w:rPr>
          <w:ins w:id="728" w:author="Karthik M" w:date="2021-02-01T18:14:00Z"/>
          <w:sz w:val="22"/>
        </w:rPr>
      </w:pPr>
    </w:p>
    <w:p w:rsidR="00500ACD" w:rsidRDefault="00500ACD" w:rsidP="00500ACD">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729" w:author="Karthik M" w:date="2021-02-01T18:14:00Z"/>
          <w:sz w:val="22"/>
        </w:rPr>
      </w:pPr>
      <w:ins w:id="730" w:author="Karthik M" w:date="2021-02-01T18:14:00Z">
        <w:r>
          <w:rPr>
            <w:sz w:val="22"/>
          </w:rPr>
          <w:t>Provides programs such as social, psychological, family counseling and rehabilitative training, age appropriate for the special needs of the age group of patients, with focus on reintegration back into the community; and</w:t>
        </w:r>
      </w:ins>
    </w:p>
    <w:p w:rsidR="00500ACD" w:rsidRDefault="00500ACD" w:rsidP="00500ACD">
      <w:pPr>
        <w:rPr>
          <w:ins w:id="731" w:author="Karthik M" w:date="2021-02-01T18:14:00Z"/>
          <w:sz w:val="22"/>
        </w:rPr>
      </w:pPr>
    </w:p>
    <w:p w:rsidR="00500ACD" w:rsidRDefault="00500ACD" w:rsidP="00500ACD">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732" w:author="Karthik M" w:date="2021-02-01T18:14:00Z"/>
          <w:sz w:val="22"/>
        </w:rPr>
      </w:pPr>
      <w:ins w:id="733" w:author="Karthik M" w:date="2021-02-01T18:14:00Z">
        <w:r>
          <w:rPr>
            <w:sz w:val="22"/>
          </w:rPr>
          <w:t>Provides structured activities throughout the day and evening, for a minimum of 6 hours a day.</w:t>
        </w:r>
      </w:ins>
    </w:p>
    <w:p w:rsidR="00ED3590" w:rsidRP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snapToGrid w:val="0"/>
          <w:sz w:val="22"/>
        </w:rPr>
      </w:pPr>
    </w:p>
    <w:p w:rsidR="00ED3590" w:rsidRPr="00ED3590" w:rsidRDefault="00ED3590" w:rsidP="00ED3590">
      <w:pPr>
        <w:pStyle w:val="ListParagraph"/>
        <w:numPr>
          <w:ilvl w:val="0"/>
          <w:numId w:val="41"/>
        </w:numPr>
        <w:rPr>
          <w:snapToGrid w:val="0"/>
          <w:sz w:val="22"/>
        </w:rPr>
        <w:sectPr w:rsidR="00ED3590" w:rsidRPr="00ED3590">
          <w:pgSz w:w="12240" w:h="15840"/>
          <w:pgMar w:top="1440" w:right="1440" w:bottom="1440" w:left="1440" w:header="720" w:footer="720" w:gutter="0"/>
          <w:cols w:space="720"/>
          <w:formProt w:val="0"/>
        </w:sectPr>
      </w:pPr>
    </w:p>
    <w:p w:rsidR="00104731" w:rsidRPr="00684E08" w:rsidDel="00500ACD" w:rsidRDefault="00104731" w:rsidP="00F06CCB">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del w:id="734" w:author="Karthik M" w:date="2021-02-01T18:14:00Z"/>
          <w:snapToGrid w:val="0"/>
          <w:sz w:val="22"/>
        </w:rPr>
      </w:pPr>
      <w:del w:id="735" w:author="Karthik M" w:date="2021-02-01T18:14:00Z">
        <w:r w:rsidRPr="00684E08" w:rsidDel="00500ACD">
          <w:rPr>
            <w:snapToGrid w:val="0"/>
            <w:sz w:val="22"/>
          </w:rPr>
          <w:delText>Provides programs such as social, psychological and rehabilitative training, age appropriate for the special needs of the age group of patients, with focus on reintegration back into the community.</w:delText>
        </w:r>
      </w:del>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684E08">
        <w:rPr>
          <w:snapToGrid w:val="0"/>
          <w:sz w:val="22"/>
        </w:rPr>
        <w:t>Residential treatment is utilized to provide structure, support and reinforcement of the treatment required to reverse the course of behavioral deterioration.</w:t>
      </w:r>
    </w:p>
    <w:p w:rsidR="00224FEA" w:rsidRPr="00684E08" w:rsidRDefault="00224FEA" w:rsidP="00AC49D3">
      <w:pPr>
        <w:widowControl w:val="0"/>
        <w:autoSpaceDE w:val="0"/>
        <w:autoSpaceDN w:val="0"/>
        <w:adjustRightInd w:val="0"/>
        <w:jc w:val="both"/>
        <w:rPr>
          <w:bCs/>
          <w:iCs/>
          <w:sz w:val="22"/>
          <w:szCs w:val="22"/>
        </w:rPr>
      </w:pPr>
    </w:p>
    <w:p w:rsidR="00AC49D3" w:rsidRPr="00684E08" w:rsidRDefault="00AC49D3" w:rsidP="00AC49D3">
      <w:pPr>
        <w:widowControl w:val="0"/>
        <w:autoSpaceDE w:val="0"/>
        <w:autoSpaceDN w:val="0"/>
        <w:adjustRightInd w:val="0"/>
        <w:jc w:val="both"/>
        <w:rPr>
          <w:b/>
          <w:bCs/>
          <w:i/>
          <w:iCs/>
          <w:sz w:val="22"/>
          <w:szCs w:val="22"/>
        </w:rPr>
      </w:pPr>
      <w:r w:rsidRPr="00684E08">
        <w:rPr>
          <w:b/>
          <w:bCs/>
          <w:i/>
          <w:iCs/>
          <w:sz w:val="22"/>
          <w:szCs w:val="22"/>
        </w:rPr>
        <w:t>Retail Clinic</w:t>
      </w:r>
      <w:r w:rsidRPr="00684E08">
        <w:rPr>
          <w:b/>
          <w:bCs/>
          <w:sz w:val="22"/>
          <w:szCs w:val="22"/>
        </w:rPr>
        <w:t xml:space="preserve"> </w:t>
      </w:r>
      <w:r w:rsidRPr="00684E08">
        <w:rPr>
          <w:sz w:val="22"/>
          <w:szCs w:val="22"/>
        </w:rPr>
        <w:t xml:space="preserve">means a </w:t>
      </w:r>
      <w:r w:rsidRPr="00684E08">
        <w:rPr>
          <w:i/>
          <w:sz w:val="22"/>
          <w:szCs w:val="22"/>
        </w:rPr>
        <w:t>qualified treatment facility</w:t>
      </w:r>
      <w:r w:rsidRPr="00684E08">
        <w:rPr>
          <w:sz w:val="22"/>
          <w:szCs w:val="22"/>
        </w:rPr>
        <w:t xml:space="preserve">, located in a retail store, that is often staffed by </w:t>
      </w:r>
      <w:r w:rsidRPr="00684E08">
        <w:rPr>
          <w:i/>
          <w:sz w:val="22"/>
          <w:szCs w:val="22"/>
        </w:rPr>
        <w:t>nurse</w:t>
      </w:r>
      <w:r w:rsidRPr="00684E08">
        <w:rPr>
          <w:sz w:val="22"/>
          <w:szCs w:val="22"/>
        </w:rPr>
        <w:t xml:space="preserve"> practitioners and physician assistants who provide minor medical services on a “walk-in” basis (no appointment required).</w:t>
      </w:r>
    </w:p>
    <w:p w:rsidR="00104731" w:rsidRPr="00684E08" w:rsidRDefault="00104731" w:rsidP="00104731">
      <w:pPr>
        <w:widowControl w:val="0"/>
        <w:autoSpaceDE w:val="0"/>
        <w:autoSpaceDN w:val="0"/>
        <w:adjustRightInd w:val="0"/>
        <w:jc w:val="both"/>
        <w:rPr>
          <w:bCs/>
          <w:iCs/>
          <w:sz w:val="22"/>
          <w:szCs w:val="22"/>
        </w:rPr>
      </w:pPr>
    </w:p>
    <w:p w:rsidR="00104731" w:rsidRPr="00684E08" w:rsidRDefault="00104731" w:rsidP="00104731">
      <w:pPr>
        <w:widowControl w:val="0"/>
        <w:autoSpaceDE w:val="0"/>
        <w:autoSpaceDN w:val="0"/>
        <w:adjustRightInd w:val="0"/>
        <w:jc w:val="both"/>
        <w:rPr>
          <w:snapToGrid w:val="0"/>
          <w:sz w:val="22"/>
          <w:szCs w:val="22"/>
        </w:rPr>
      </w:pPr>
      <w:r w:rsidRPr="00684E08">
        <w:rPr>
          <w:b/>
          <w:bCs/>
          <w:i/>
          <w:iCs/>
          <w:sz w:val="22"/>
          <w:szCs w:val="22"/>
        </w:rPr>
        <w:t>Retiree</w:t>
      </w:r>
      <w:r w:rsidRPr="00684E08">
        <w:rPr>
          <w:b/>
          <w:bCs/>
          <w:sz w:val="22"/>
          <w:szCs w:val="22"/>
        </w:rPr>
        <w:t xml:space="preserve"> </w:t>
      </w:r>
      <w:r w:rsidRPr="00684E08">
        <w:rPr>
          <w:sz w:val="22"/>
          <w:szCs w:val="22"/>
        </w:rPr>
        <w:t>means</w:t>
      </w:r>
      <w:r w:rsidRPr="00684E08">
        <w:rPr>
          <w:b/>
          <w:bCs/>
          <w:sz w:val="22"/>
          <w:szCs w:val="22"/>
        </w:rPr>
        <w:t xml:space="preserve"> </w:t>
      </w:r>
      <w:r w:rsidRPr="00684E08">
        <w:rPr>
          <w:i/>
          <w:iCs/>
          <w:sz w:val="22"/>
          <w:szCs w:val="22"/>
        </w:rPr>
        <w:t>you</w:t>
      </w:r>
      <w:r w:rsidRPr="00684E08">
        <w:rPr>
          <w:sz w:val="22"/>
          <w:szCs w:val="22"/>
        </w:rPr>
        <w:t xml:space="preserve"> as a former </w:t>
      </w:r>
      <w:r w:rsidRPr="00684E08">
        <w:rPr>
          <w:i/>
          <w:iCs/>
          <w:sz w:val="22"/>
          <w:szCs w:val="22"/>
        </w:rPr>
        <w:t>employee</w:t>
      </w:r>
      <w:r w:rsidRPr="00684E08">
        <w:rPr>
          <w:sz w:val="22"/>
          <w:szCs w:val="22"/>
        </w:rPr>
        <w:t xml:space="preserve">, who meets the requirements for retirement as determined by </w:t>
      </w:r>
      <w:r w:rsidRPr="00684E08">
        <w:rPr>
          <w:i/>
          <w:iCs/>
          <w:sz w:val="22"/>
          <w:szCs w:val="22"/>
        </w:rPr>
        <w:t>your employer</w:t>
      </w:r>
      <w:r w:rsidRPr="00684E08">
        <w:rPr>
          <w:sz w:val="22"/>
          <w:szCs w:val="22"/>
        </w:rPr>
        <w:t>.</w:t>
      </w:r>
    </w:p>
    <w:p w:rsidR="00AC49D3" w:rsidRPr="00684E08" w:rsidRDefault="00AC49D3"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7970DC" w:rsidRPr="00684E08" w:rsidRDefault="007970DC" w:rsidP="007970DC">
      <w:pPr>
        <w:widowControl w:val="0"/>
        <w:autoSpaceDE w:val="0"/>
        <w:autoSpaceDN w:val="0"/>
        <w:adjustRightInd w:val="0"/>
        <w:jc w:val="both"/>
        <w:rPr>
          <w:b/>
          <w:bCs/>
          <w:sz w:val="22"/>
          <w:szCs w:val="22"/>
        </w:rPr>
      </w:pPr>
      <w:r w:rsidRPr="00684E08">
        <w:rPr>
          <w:b/>
          <w:i/>
          <w:sz w:val="22"/>
        </w:rPr>
        <w:t>Room and board</w:t>
      </w:r>
      <w:r w:rsidRPr="00684E08">
        <w:rPr>
          <w:sz w:val="22"/>
        </w:rPr>
        <w:t xml:space="preserve"> means all charges made by a </w:t>
      </w:r>
      <w:r w:rsidRPr="00684E08">
        <w:rPr>
          <w:i/>
          <w:sz w:val="22"/>
        </w:rPr>
        <w:t>hospital</w:t>
      </w:r>
      <w:r w:rsidRPr="00684E08">
        <w:rPr>
          <w:sz w:val="22"/>
        </w:rPr>
        <w:t xml:space="preserve"> or other </w:t>
      </w:r>
      <w:r w:rsidRPr="00684E08">
        <w:rPr>
          <w:i/>
          <w:sz w:val="22"/>
        </w:rPr>
        <w:t>health care treatment facility</w:t>
      </w:r>
      <w:r w:rsidRPr="00684E08">
        <w:rPr>
          <w:sz w:val="22"/>
        </w:rPr>
        <w:t xml:space="preserve"> on its own behalf for room and meals and all general services and activities needed for the care of registered bed patients.</w:t>
      </w: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F9203C" w:rsidRPr="00684E08" w:rsidRDefault="00F9203C"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S</w:t>
      </w: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sz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Services</w:t>
      </w:r>
      <w:r w:rsidRPr="00684E08">
        <w:rPr>
          <w:i/>
          <w:snapToGrid w:val="0"/>
          <w:sz w:val="22"/>
        </w:rPr>
        <w:t xml:space="preserve"> </w:t>
      </w:r>
      <w:r w:rsidRPr="00684E08">
        <w:rPr>
          <w:snapToGrid w:val="0"/>
          <w:sz w:val="22"/>
        </w:rPr>
        <w:t>mean procedures, surgeries, examinations, consultations, advice, diagnosis, referrals, treatment, tests, supplies, drugs, devices or technologies.</w:t>
      </w: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Sickness</w:t>
      </w:r>
      <w:r w:rsidRPr="00684E08">
        <w:rPr>
          <w:i/>
          <w:snapToGrid w:val="0"/>
          <w:sz w:val="22"/>
        </w:rPr>
        <w:t xml:space="preserve"> </w:t>
      </w:r>
      <w:r w:rsidRPr="00684E08">
        <w:rPr>
          <w:snapToGrid w:val="0"/>
          <w:sz w:val="22"/>
        </w:rPr>
        <w:t xml:space="preserve">means a disturbance in function or structure of </w:t>
      </w:r>
      <w:del w:id="736" w:author="Karthik M" w:date="2021-02-01T18:14:00Z">
        <w:r w:rsidRPr="00684E08" w:rsidDel="00500ACD">
          <w:rPr>
            <w:i/>
            <w:snapToGrid w:val="0"/>
            <w:sz w:val="22"/>
          </w:rPr>
          <w:delText xml:space="preserve">your </w:delText>
        </w:r>
      </w:del>
      <w:ins w:id="737" w:author="Karthik M" w:date="2021-02-01T18:14:00Z">
        <w:r w:rsidR="00500ACD">
          <w:rPr>
            <w:i/>
            <w:snapToGrid w:val="0"/>
            <w:sz w:val="22"/>
          </w:rPr>
          <w:t xml:space="preserve">the </w:t>
        </w:r>
      </w:ins>
      <w:r w:rsidRPr="00684E08">
        <w:rPr>
          <w:snapToGrid w:val="0"/>
          <w:sz w:val="22"/>
        </w:rPr>
        <w:t xml:space="preserve">body which causes physical signs or </w:t>
      </w:r>
      <w:ins w:id="738" w:author="Karthik M" w:date="2021-02-01T18:15:00Z">
        <w:r w:rsidR="00500ACD" w:rsidRPr="00684E08">
          <w:rPr>
            <w:snapToGrid w:val="0"/>
            <w:sz w:val="22"/>
          </w:rPr>
          <w:t xml:space="preserve">physical </w:t>
        </w:r>
      </w:ins>
      <w:r w:rsidRPr="00684E08">
        <w:rPr>
          <w:snapToGrid w:val="0"/>
          <w:sz w:val="22"/>
        </w:rPr>
        <w:t xml:space="preserve">symptoms and which, if left untreated, will result in a deterioration of the health state of the structure or system(s) of </w:t>
      </w:r>
      <w:del w:id="739" w:author="Karthik M" w:date="2021-02-01T18:14:00Z">
        <w:r w:rsidRPr="00684E08" w:rsidDel="00500ACD">
          <w:rPr>
            <w:i/>
            <w:snapToGrid w:val="0"/>
            <w:sz w:val="22"/>
          </w:rPr>
          <w:delText xml:space="preserve">your </w:delText>
        </w:r>
      </w:del>
      <w:ins w:id="740" w:author="Karthik M" w:date="2021-02-01T18:14:00Z">
        <w:r w:rsidR="00500ACD">
          <w:rPr>
            <w:i/>
            <w:snapToGrid w:val="0"/>
            <w:sz w:val="22"/>
          </w:rPr>
          <w:t xml:space="preserve">the </w:t>
        </w:r>
      </w:ins>
      <w:r w:rsidRPr="00684E08">
        <w:rPr>
          <w:snapToGrid w:val="0"/>
          <w:sz w:val="22"/>
        </w:rPr>
        <w:t>body.</w:t>
      </w:r>
      <w:ins w:id="741" w:author="Karthik M" w:date="2021-02-01T18:14:00Z">
        <w:r w:rsidR="00500ACD" w:rsidRPr="00500ACD">
          <w:rPr>
            <w:sz w:val="22"/>
          </w:rPr>
          <w:t xml:space="preserve"> </w:t>
        </w:r>
        <w:r w:rsidR="00500ACD">
          <w:rPr>
            <w:sz w:val="22"/>
          </w:rPr>
          <w:t xml:space="preserve">The term also includes: (a) pregnancy; (b) any medical complications of pregnancy; and (c) </w:t>
        </w:r>
        <w:r w:rsidR="00500ACD">
          <w:rPr>
            <w:i/>
            <w:sz w:val="22"/>
          </w:rPr>
          <w:t>behavioral health.</w:t>
        </w:r>
      </w:ins>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Sound natural tooth</w:t>
      </w:r>
      <w:r w:rsidRPr="00684E08">
        <w:rPr>
          <w:i/>
          <w:snapToGrid w:val="0"/>
          <w:sz w:val="22"/>
        </w:rPr>
        <w:t xml:space="preserve"> </w:t>
      </w:r>
      <w:r w:rsidRPr="00684E08">
        <w:rPr>
          <w:snapToGrid w:val="0"/>
          <w:sz w:val="22"/>
        </w:rPr>
        <w:t>means a tooth that: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D62DBC">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Is organic and formed by the natural development of the body (not manufactured</w:t>
      </w:r>
      <w:ins w:id="742" w:author="Karthik M" w:date="2021-02-01T18:15:00Z">
        <w:r w:rsidR="00500ACD">
          <w:rPr>
            <w:snapToGrid w:val="0"/>
            <w:sz w:val="22"/>
          </w:rPr>
          <w:t>,</w:t>
        </w:r>
        <w:r w:rsidR="00500ACD" w:rsidRPr="00380529">
          <w:rPr>
            <w:sz w:val="22"/>
          </w:rPr>
          <w:t xml:space="preserve"> </w:t>
        </w:r>
        <w:r w:rsidR="00500ACD">
          <w:rPr>
            <w:sz w:val="22"/>
          </w:rPr>
          <w:t>capped, crowned or bonded</w:t>
        </w:r>
      </w:ins>
      <w:r w:rsidRPr="00684E08">
        <w:rPr>
          <w:snapToGrid w:val="0"/>
          <w:sz w:val="22"/>
        </w:rPr>
        <w:t>);</w:t>
      </w:r>
    </w:p>
    <w:p w:rsidR="00104731" w:rsidRPr="00684E08"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D62DBC">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Has not been extensively restored;</w:t>
      </w:r>
    </w:p>
    <w:p w:rsidR="00692B70" w:rsidRPr="00684E08" w:rsidRDefault="00692B70" w:rsidP="00692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684E08" w:rsidRDefault="00104731" w:rsidP="00B52A1C">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Has not become extensively decayed or involved in periodontal disease; and</w:t>
      </w:r>
    </w:p>
    <w:p w:rsidR="00104731" w:rsidRPr="00684E08" w:rsidRDefault="00104731" w:rsidP="00215059">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684E08" w:rsidRDefault="00104731" w:rsidP="00B52A1C">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684E08">
        <w:rPr>
          <w:snapToGrid w:val="0"/>
          <w:sz w:val="22"/>
        </w:rPr>
        <w:t>Is not more susceptible to injury than a whole natural tooth</w:t>
      </w:r>
      <w:ins w:id="743" w:author="Karthik M" w:date="2021-02-01T18:15:00Z">
        <w:r w:rsidR="00500ACD">
          <w:rPr>
            <w:snapToGrid w:val="0"/>
            <w:sz w:val="22"/>
          </w:rPr>
          <w:t xml:space="preserve"> </w:t>
        </w:r>
        <w:r w:rsidR="00500ACD">
          <w:rPr>
            <w:sz w:val="22"/>
          </w:rPr>
          <w:t>(for example a tooth that has not been previously broken, chipped, filled, cracked or fractured)</w:t>
        </w:r>
      </w:ins>
      <w:r w:rsidRPr="00684E08">
        <w:rPr>
          <w:snapToGrid w:val="0"/>
          <w:sz w:val="22"/>
        </w:rPr>
        <w:t xml:space="preserve">. </w:t>
      </w:r>
    </w:p>
    <w:p w:rsidR="00C02C13" w:rsidRPr="00684E08" w:rsidRDefault="00C02C13" w:rsidP="00104731">
      <w:pPr>
        <w:rPr>
          <w:sz w:val="22"/>
        </w:rPr>
      </w:pPr>
    </w:p>
    <w:p w:rsidR="00104731" w:rsidRPr="00684E08" w:rsidRDefault="00104731" w:rsidP="00104731">
      <w:pPr>
        <w:jc w:val="both"/>
        <w:rPr>
          <w:sz w:val="22"/>
        </w:rPr>
      </w:pPr>
      <w:r w:rsidRPr="00684E08">
        <w:rPr>
          <w:b/>
          <w:i/>
          <w:sz w:val="22"/>
        </w:rPr>
        <w:t>Specialty drug</w:t>
      </w:r>
      <w:r w:rsidRPr="00684E08">
        <w:rPr>
          <w:sz w:val="22"/>
        </w:rPr>
        <w:t xml:space="preserve"> means a drug, medicine or medication</w:t>
      </w:r>
      <w:r w:rsidR="00ED4B86" w:rsidRPr="00684E08">
        <w:rPr>
          <w:sz w:val="22"/>
        </w:rPr>
        <w:t>,</w:t>
      </w:r>
      <w:r w:rsidR="00ED4B86" w:rsidRPr="00684E08">
        <w:rPr>
          <w:sz w:val="22"/>
          <w:szCs w:val="22"/>
        </w:rPr>
        <w:t xml:space="preserve"> or biological</w:t>
      </w:r>
      <w:r w:rsidRPr="00684E08">
        <w:rPr>
          <w:sz w:val="22"/>
        </w:rPr>
        <w:t xml:space="preserve"> used as a specialized therapy developed for chronic, complex </w:t>
      </w:r>
      <w:r w:rsidRPr="00684E08">
        <w:rPr>
          <w:i/>
          <w:sz w:val="22"/>
        </w:rPr>
        <w:t>sicknesses</w:t>
      </w:r>
      <w:r w:rsidRPr="00684E08">
        <w:rPr>
          <w:sz w:val="22"/>
        </w:rPr>
        <w:t xml:space="preserve"> or </w:t>
      </w:r>
      <w:r w:rsidRPr="00684E08">
        <w:rPr>
          <w:i/>
          <w:sz w:val="22"/>
        </w:rPr>
        <w:t>bodily injuries</w:t>
      </w:r>
      <w:r w:rsidRPr="00684E08">
        <w:rPr>
          <w:sz w:val="22"/>
        </w:rPr>
        <w:t xml:space="preserve">.  </w:t>
      </w:r>
      <w:r w:rsidRPr="00684E08">
        <w:rPr>
          <w:i/>
          <w:sz w:val="22"/>
        </w:rPr>
        <w:t>Specialty drugs</w:t>
      </w:r>
      <w:r w:rsidRPr="00684E08">
        <w:rPr>
          <w:sz w:val="22"/>
        </w:rPr>
        <w:t xml:space="preserve"> may:</w:t>
      </w:r>
    </w:p>
    <w:p w:rsidR="00ED4B86" w:rsidRPr="00684E08" w:rsidRDefault="00ED4B86" w:rsidP="00104731">
      <w:pPr>
        <w:jc w:val="both"/>
        <w:rPr>
          <w:sz w:val="22"/>
        </w:rPr>
      </w:pPr>
    </w:p>
    <w:p w:rsidR="00ED4B86" w:rsidRPr="00684E08" w:rsidRDefault="00ED4B86" w:rsidP="00F06CCB">
      <w:pPr>
        <w:numPr>
          <w:ilvl w:val="0"/>
          <w:numId w:val="56"/>
        </w:numPr>
        <w:tabs>
          <w:tab w:val="clear" w:pos="1080"/>
          <w:tab w:val="num" w:pos="720"/>
        </w:tabs>
        <w:ind w:left="720"/>
        <w:jc w:val="both"/>
        <w:rPr>
          <w:sz w:val="22"/>
          <w:szCs w:val="22"/>
        </w:rPr>
      </w:pPr>
      <w:r w:rsidRPr="00684E08">
        <w:rPr>
          <w:sz w:val="22"/>
          <w:szCs w:val="22"/>
        </w:rPr>
        <w:t xml:space="preserve">Be injected, infused or require close monitoring by a </w:t>
      </w:r>
      <w:r w:rsidRPr="00684E08">
        <w:rPr>
          <w:i/>
          <w:sz w:val="22"/>
          <w:szCs w:val="22"/>
        </w:rPr>
        <w:t>health care practitioner</w:t>
      </w:r>
      <w:r w:rsidRPr="00684E08">
        <w:rPr>
          <w:sz w:val="22"/>
          <w:szCs w:val="22"/>
        </w:rPr>
        <w:t xml:space="preserve"> or clinically trained individual;</w:t>
      </w:r>
    </w:p>
    <w:p w:rsidR="00104731" w:rsidRPr="00684E08" w:rsidRDefault="00104731" w:rsidP="00104731">
      <w:pPr>
        <w:jc w:val="both"/>
        <w:rPr>
          <w:sz w:val="22"/>
        </w:rPr>
      </w:pPr>
    </w:p>
    <w:p w:rsidR="00104731" w:rsidRPr="00684E08" w:rsidRDefault="00104731" w:rsidP="00F06CCB">
      <w:pPr>
        <w:numPr>
          <w:ilvl w:val="0"/>
          <w:numId w:val="56"/>
        </w:numPr>
        <w:tabs>
          <w:tab w:val="clear" w:pos="1080"/>
          <w:tab w:val="num" w:pos="720"/>
        </w:tabs>
        <w:ind w:left="720"/>
        <w:jc w:val="both"/>
        <w:rPr>
          <w:sz w:val="22"/>
        </w:rPr>
      </w:pPr>
      <w:r w:rsidRPr="00684E08">
        <w:rPr>
          <w:sz w:val="22"/>
        </w:rPr>
        <w:t>Require nursing services or special programs to support patient compliance;</w:t>
      </w:r>
    </w:p>
    <w:p w:rsidR="00104731" w:rsidRPr="00684E08" w:rsidRDefault="00104731" w:rsidP="0028764F">
      <w:pPr>
        <w:jc w:val="both"/>
        <w:rPr>
          <w:sz w:val="22"/>
        </w:rPr>
      </w:pPr>
    </w:p>
    <w:p w:rsidR="00104731" w:rsidRPr="00684E08" w:rsidRDefault="00104731" w:rsidP="00F06CCB">
      <w:pPr>
        <w:numPr>
          <w:ilvl w:val="0"/>
          <w:numId w:val="56"/>
        </w:numPr>
        <w:tabs>
          <w:tab w:val="clear" w:pos="1080"/>
          <w:tab w:val="num" w:pos="720"/>
        </w:tabs>
        <w:ind w:left="720"/>
        <w:jc w:val="both"/>
        <w:rPr>
          <w:sz w:val="22"/>
        </w:rPr>
      </w:pPr>
      <w:r w:rsidRPr="00684E08">
        <w:rPr>
          <w:sz w:val="22"/>
        </w:rPr>
        <w:t>Require disease-specific treatment programs;</w:t>
      </w:r>
    </w:p>
    <w:p w:rsidR="00104731" w:rsidRPr="00684E08" w:rsidRDefault="00104731" w:rsidP="00104731">
      <w:pPr>
        <w:jc w:val="both"/>
        <w:rPr>
          <w:sz w:val="22"/>
        </w:rPr>
      </w:pPr>
    </w:p>
    <w:p w:rsidR="00104731" w:rsidRPr="00684E08" w:rsidRDefault="00104731" w:rsidP="00F06CCB">
      <w:pPr>
        <w:numPr>
          <w:ilvl w:val="0"/>
          <w:numId w:val="56"/>
        </w:numPr>
        <w:tabs>
          <w:tab w:val="clear" w:pos="1080"/>
          <w:tab w:val="num" w:pos="720"/>
        </w:tabs>
        <w:ind w:left="720"/>
        <w:jc w:val="both"/>
        <w:rPr>
          <w:sz w:val="22"/>
        </w:rPr>
      </w:pPr>
      <w:r w:rsidRPr="00684E08">
        <w:rPr>
          <w:sz w:val="22"/>
        </w:rPr>
        <w:t>Have limited distribution requirements; or</w:t>
      </w:r>
    </w:p>
    <w:p w:rsidR="00104731" w:rsidRPr="00684E08" w:rsidRDefault="00104731" w:rsidP="00104731">
      <w:pPr>
        <w:jc w:val="both"/>
        <w:rPr>
          <w:sz w:val="22"/>
        </w:rPr>
      </w:pPr>
    </w:p>
    <w:p w:rsidR="00104731" w:rsidRPr="00684E08" w:rsidRDefault="00104731" w:rsidP="00F06CCB">
      <w:pPr>
        <w:numPr>
          <w:ilvl w:val="0"/>
          <w:numId w:val="56"/>
        </w:numPr>
        <w:tabs>
          <w:tab w:val="clear" w:pos="1080"/>
          <w:tab w:val="num" w:pos="720"/>
        </w:tabs>
        <w:ind w:left="720"/>
        <w:jc w:val="both"/>
        <w:rPr>
          <w:sz w:val="22"/>
        </w:rPr>
      </w:pPr>
      <w:r w:rsidRPr="00684E08">
        <w:rPr>
          <w:sz w:val="22"/>
        </w:rPr>
        <w:t>Have special handling, storage or shipping requirements.</w:t>
      </w:r>
    </w:p>
    <w:p w:rsidR="00ED3590" w:rsidRP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3590" w:rsidRPr="00ED3590" w:rsidRDefault="00ED3590" w:rsidP="00ED3590">
      <w:pPr>
        <w:pStyle w:val="ListParagraph"/>
        <w:numPr>
          <w:ilvl w:val="0"/>
          <w:numId w:val="56"/>
        </w:numPr>
        <w:rPr>
          <w:snapToGrid w:val="0"/>
          <w:sz w:val="22"/>
        </w:rPr>
        <w:sectPr w:rsidR="00ED3590" w:rsidRPr="00ED3590">
          <w:pgSz w:w="12240" w:h="15840"/>
          <w:pgMar w:top="1440" w:right="1440" w:bottom="1440" w:left="1440" w:header="720" w:footer="720" w:gutter="0"/>
          <w:cols w:space="720"/>
          <w:formProt w:val="0"/>
        </w:sectPr>
      </w:pPr>
    </w:p>
    <w:p w:rsidR="00104731" w:rsidRPr="00684E08" w:rsidDel="00500ACD" w:rsidRDefault="00104731" w:rsidP="00104731">
      <w:pPr>
        <w:jc w:val="both"/>
        <w:rPr>
          <w:del w:id="744" w:author="Karthik M" w:date="2021-02-01T18:16:00Z"/>
          <w:sz w:val="22"/>
          <w:szCs w:val="22"/>
        </w:rPr>
      </w:pPr>
      <w:del w:id="745" w:author="Karthik M" w:date="2021-02-01T18:16:00Z">
        <w:r w:rsidRPr="00684E08" w:rsidDel="00500ACD">
          <w:rPr>
            <w:b/>
            <w:i/>
            <w:sz w:val="22"/>
            <w:szCs w:val="22"/>
          </w:rPr>
          <w:delText>Substance abuse</w:delText>
        </w:r>
        <w:r w:rsidRPr="00684E08" w:rsidDel="00500ACD">
          <w:rPr>
            <w:sz w:val="22"/>
            <w:szCs w:val="22"/>
          </w:rPr>
          <w:delText xml:space="preserve"> means the abuse of, or psychological or physical dependence on, or addiction to alcohol or a controlled substance.</w:delText>
        </w:r>
      </w:del>
    </w:p>
    <w:p w:rsidR="00104731" w:rsidRPr="00684E08" w:rsidDel="00500ACD" w:rsidRDefault="00104731" w:rsidP="00104731">
      <w:pPr>
        <w:rPr>
          <w:del w:id="746" w:author="Karthik M" w:date="2021-02-01T18:16:00Z"/>
          <w:sz w:val="22"/>
        </w:rPr>
      </w:pPr>
    </w:p>
    <w:p w:rsidR="00104731" w:rsidRPr="00684E08" w:rsidRDefault="00104731" w:rsidP="00104731">
      <w:pPr>
        <w:jc w:val="both"/>
        <w:rPr>
          <w:b/>
          <w:sz w:val="22"/>
          <w:szCs w:val="22"/>
        </w:rPr>
      </w:pPr>
      <w:r w:rsidRPr="00684E08">
        <w:rPr>
          <w:b/>
          <w:i/>
          <w:sz w:val="22"/>
          <w:szCs w:val="22"/>
        </w:rPr>
        <w:t>Summary Plan Description (SPD)</w:t>
      </w:r>
      <w:r w:rsidRPr="00684E08">
        <w:rPr>
          <w:sz w:val="22"/>
          <w:szCs w:val="22"/>
        </w:rPr>
        <w:t xml:space="preserve"> means this document which outlines the benefits, provisions and limitations of this Plan.</w:t>
      </w:r>
    </w:p>
    <w:p w:rsidR="00104731" w:rsidRPr="00684E08" w:rsidRDefault="00104731" w:rsidP="00104731">
      <w:pPr>
        <w:rPr>
          <w:sz w:val="22"/>
        </w:rPr>
      </w:pPr>
    </w:p>
    <w:p w:rsidR="00500ACD" w:rsidRDefault="00500ACD" w:rsidP="00500ACD">
      <w:pPr>
        <w:suppressAutoHyphens/>
        <w:rPr>
          <w:ins w:id="747" w:author="Karthik M" w:date="2021-02-01T18:16:00Z"/>
          <w:sz w:val="22"/>
        </w:rPr>
      </w:pPr>
      <w:ins w:id="748" w:author="Karthik M" w:date="2021-02-01T18:16:00Z">
        <w:r>
          <w:rPr>
            <w:b/>
            <w:i/>
            <w:sz w:val="22"/>
          </w:rPr>
          <w:t>Surgery</w:t>
        </w:r>
        <w:r>
          <w:rPr>
            <w:sz w:val="22"/>
          </w:rPr>
          <w:t xml:space="preserve"> means procedures categorized as Surgery in either the:</w:t>
        </w:r>
      </w:ins>
    </w:p>
    <w:p w:rsidR="00500ACD" w:rsidRPr="005A1F08" w:rsidRDefault="00500ACD" w:rsidP="00500ACD">
      <w:pPr>
        <w:jc w:val="both"/>
        <w:rPr>
          <w:ins w:id="749" w:author="Karthik M" w:date="2021-02-01T18:16:00Z"/>
          <w:sz w:val="22"/>
        </w:rPr>
      </w:pPr>
    </w:p>
    <w:p w:rsidR="00500ACD" w:rsidRDefault="00500ACD" w:rsidP="00500ACD">
      <w:pPr>
        <w:numPr>
          <w:ilvl w:val="0"/>
          <w:numId w:val="106"/>
        </w:numPr>
        <w:suppressAutoHyphens/>
        <w:rPr>
          <w:ins w:id="750" w:author="Karthik M" w:date="2021-02-01T18:16:00Z"/>
          <w:sz w:val="22"/>
        </w:rPr>
      </w:pPr>
      <w:ins w:id="751" w:author="Karthik M" w:date="2021-02-01T18:16:00Z">
        <w:r>
          <w:rPr>
            <w:sz w:val="22"/>
          </w:rPr>
          <w:t>Current Procedural Terminology (CPT) manuals published by the American Medical Association; or</w:t>
        </w:r>
      </w:ins>
    </w:p>
    <w:p w:rsidR="00500ACD" w:rsidRDefault="00500ACD" w:rsidP="00500ACD">
      <w:pPr>
        <w:numPr>
          <w:ilvl w:val="0"/>
          <w:numId w:val="106"/>
        </w:numPr>
        <w:suppressAutoHyphens/>
        <w:rPr>
          <w:ins w:id="752" w:author="Karthik M" w:date="2021-02-01T18:16:00Z"/>
          <w:sz w:val="22"/>
        </w:rPr>
      </w:pPr>
      <w:ins w:id="753" w:author="Karthik M" w:date="2021-02-01T18:16:00Z">
        <w:r>
          <w:rPr>
            <w:sz w:val="22"/>
          </w:rPr>
          <w:t>Healthcare Common Procedure Coding System (HCPCS) Level II manual published by the Centers for Medicare &amp; Medicaid Services (CMS).</w:t>
        </w:r>
      </w:ins>
    </w:p>
    <w:p w:rsidR="00500ACD" w:rsidRDefault="00500ACD" w:rsidP="00500ACD">
      <w:pPr>
        <w:suppressAutoHyphens/>
        <w:rPr>
          <w:ins w:id="754" w:author="Karthik M" w:date="2021-02-01T18:16:00Z"/>
          <w:sz w:val="22"/>
        </w:rPr>
      </w:pPr>
    </w:p>
    <w:p w:rsidR="00500ACD" w:rsidRDefault="00500ACD" w:rsidP="00500ACD">
      <w:pPr>
        <w:suppressAutoHyphens/>
        <w:rPr>
          <w:ins w:id="755" w:author="Karthik M" w:date="2021-02-01T18:16:00Z"/>
          <w:sz w:val="22"/>
        </w:rPr>
      </w:pPr>
      <w:ins w:id="756" w:author="Karthik M" w:date="2021-02-01T18:16:00Z">
        <w:r>
          <w:rPr>
            <w:sz w:val="22"/>
          </w:rPr>
          <w:t xml:space="preserve">The term </w:t>
        </w:r>
        <w:r>
          <w:rPr>
            <w:i/>
            <w:sz w:val="22"/>
          </w:rPr>
          <w:t>surgery</w:t>
        </w:r>
        <w:r>
          <w:rPr>
            <w:sz w:val="22"/>
          </w:rPr>
          <w:t xml:space="preserve"> includes, but is not limited to:</w:t>
        </w:r>
      </w:ins>
    </w:p>
    <w:p w:rsidR="00500ACD" w:rsidRDefault="00500ACD" w:rsidP="00500ACD">
      <w:pPr>
        <w:suppressAutoHyphens/>
        <w:rPr>
          <w:ins w:id="757" w:author="Karthik M" w:date="2021-02-01T18:16:00Z"/>
          <w:sz w:val="22"/>
        </w:rPr>
      </w:pPr>
    </w:p>
    <w:p w:rsidR="00500ACD" w:rsidRDefault="00500ACD" w:rsidP="00500ACD">
      <w:pPr>
        <w:numPr>
          <w:ilvl w:val="0"/>
          <w:numId w:val="143"/>
        </w:numPr>
        <w:suppressAutoHyphens/>
        <w:rPr>
          <w:ins w:id="758" w:author="Karthik M" w:date="2021-02-01T18:16:00Z"/>
          <w:sz w:val="22"/>
        </w:rPr>
      </w:pPr>
      <w:ins w:id="759" w:author="Karthik M" w:date="2021-02-01T18:16:00Z">
        <w:r>
          <w:rPr>
            <w:sz w:val="22"/>
          </w:rPr>
          <w:t>Excision or incision of the skin or mucosal tissues;</w:t>
        </w:r>
      </w:ins>
    </w:p>
    <w:p w:rsidR="00500ACD" w:rsidRDefault="00500ACD" w:rsidP="00500ACD">
      <w:pPr>
        <w:numPr>
          <w:ilvl w:val="0"/>
          <w:numId w:val="143"/>
        </w:numPr>
        <w:suppressAutoHyphens/>
        <w:rPr>
          <w:ins w:id="760" w:author="Karthik M" w:date="2021-02-01T18:16:00Z"/>
          <w:sz w:val="22"/>
        </w:rPr>
      </w:pPr>
      <w:ins w:id="761" w:author="Karthik M" w:date="2021-02-01T18:16:00Z">
        <w:r>
          <w:rPr>
            <w:sz w:val="22"/>
          </w:rPr>
          <w:t>Insertion for exploratory purposes into a natural body opening;</w:t>
        </w:r>
      </w:ins>
    </w:p>
    <w:p w:rsidR="00500ACD" w:rsidRDefault="00500ACD" w:rsidP="00500ACD">
      <w:pPr>
        <w:numPr>
          <w:ilvl w:val="0"/>
          <w:numId w:val="143"/>
        </w:numPr>
        <w:suppressAutoHyphens/>
        <w:rPr>
          <w:ins w:id="762" w:author="Karthik M" w:date="2021-02-01T18:16:00Z"/>
          <w:sz w:val="22"/>
        </w:rPr>
      </w:pPr>
      <w:ins w:id="763" w:author="Karthik M" w:date="2021-02-01T18:16:00Z">
        <w:r>
          <w:rPr>
            <w:sz w:val="22"/>
          </w:rPr>
          <w:t>Insertion of instruments into any body opening, natural or otherwise, done for diagnostic or other therapeutic purposes;</w:t>
        </w:r>
      </w:ins>
    </w:p>
    <w:p w:rsidR="00500ACD" w:rsidRDefault="00500ACD" w:rsidP="00500ACD">
      <w:pPr>
        <w:numPr>
          <w:ilvl w:val="0"/>
          <w:numId w:val="143"/>
        </w:numPr>
        <w:suppressAutoHyphens/>
        <w:rPr>
          <w:ins w:id="764" w:author="Karthik M" w:date="2021-02-01T18:16:00Z"/>
          <w:sz w:val="22"/>
        </w:rPr>
      </w:pPr>
      <w:ins w:id="765" w:author="Karthik M" w:date="2021-02-01T18:16:00Z">
        <w:r>
          <w:rPr>
            <w:sz w:val="22"/>
          </w:rPr>
          <w:t>Treatment of fractures;</w:t>
        </w:r>
      </w:ins>
    </w:p>
    <w:p w:rsidR="00500ACD" w:rsidRDefault="00500ACD" w:rsidP="00500ACD">
      <w:pPr>
        <w:numPr>
          <w:ilvl w:val="0"/>
          <w:numId w:val="143"/>
        </w:numPr>
        <w:suppressAutoHyphens/>
        <w:rPr>
          <w:ins w:id="766" w:author="Karthik M" w:date="2021-02-01T18:16:00Z"/>
          <w:sz w:val="22"/>
        </w:rPr>
      </w:pPr>
      <w:ins w:id="767" w:author="Karthik M" w:date="2021-02-01T18:16:00Z">
        <w:r>
          <w:rPr>
            <w:sz w:val="22"/>
          </w:rPr>
          <w:t>Procedures to repair, remove or replace any body part or foreign object in or on the body; and</w:t>
        </w:r>
      </w:ins>
    </w:p>
    <w:p w:rsidR="00500ACD" w:rsidRDefault="00500ACD" w:rsidP="00500ACD">
      <w:pPr>
        <w:numPr>
          <w:ilvl w:val="0"/>
          <w:numId w:val="143"/>
        </w:numPr>
        <w:suppressAutoHyphens/>
        <w:rPr>
          <w:ins w:id="768" w:author="Karthik M" w:date="2021-02-01T18:16:00Z"/>
          <w:snapToGrid w:val="0"/>
          <w:sz w:val="22"/>
        </w:rPr>
      </w:pPr>
      <w:ins w:id="769" w:author="Karthik M" w:date="2021-02-01T18:16:00Z">
        <w:r>
          <w:rPr>
            <w:sz w:val="22"/>
          </w:rPr>
          <w:t>Endoscopic procedures.</w:t>
        </w:r>
      </w:ins>
    </w:p>
    <w:p w:rsidR="00104731" w:rsidRPr="00684E08" w:rsidDel="00500ACD"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70" w:author="Karthik M" w:date="2021-02-01T18:16:00Z"/>
          <w:snapToGrid w:val="0"/>
          <w:sz w:val="22"/>
          <w:szCs w:val="22"/>
        </w:rPr>
      </w:pPr>
      <w:del w:id="771" w:author="Karthik M" w:date="2021-02-01T18:16:00Z">
        <w:r w:rsidRPr="00684E08" w:rsidDel="00500ACD">
          <w:rPr>
            <w:b/>
            <w:i/>
            <w:snapToGrid w:val="0"/>
            <w:sz w:val="22"/>
          </w:rPr>
          <w:delText>Surgery</w:delText>
        </w:r>
        <w:r w:rsidRPr="00684E08" w:rsidDel="00500ACD">
          <w:rPr>
            <w:i/>
            <w:snapToGrid w:val="0"/>
            <w:sz w:val="22"/>
          </w:rPr>
          <w:delText xml:space="preserve"> </w:delText>
        </w:r>
        <w:r w:rsidRPr="00684E08" w:rsidDel="00500ACD">
          <w:rPr>
            <w:snapToGrid w:val="0"/>
            <w:sz w:val="22"/>
          </w:rPr>
          <w:delText>means excision or incision of the skin or mucosal tissues, insertion for exploratory purposes into a natural body opening</w:delText>
        </w:r>
        <w:r w:rsidR="00ED4B86" w:rsidRPr="00684E08" w:rsidDel="00500ACD">
          <w:rPr>
            <w:snapToGrid w:val="0"/>
            <w:sz w:val="22"/>
          </w:rPr>
          <w:delText>, i</w:delText>
        </w:r>
        <w:r w:rsidR="00ED4B86" w:rsidRPr="00684E08" w:rsidDel="00500ACD">
          <w:rPr>
            <w:sz w:val="22"/>
          </w:rPr>
          <w:delText>nsertion of instruments into any body opening, natural or otherwise, done for diagnostic or other therapeutic purposes, treatment of fractures or procedures to repair, remove or replace any body part or foreign object in or on the body</w:delText>
        </w:r>
        <w:r w:rsidR="00ED4B86" w:rsidRPr="00684E08" w:rsidDel="00500ACD">
          <w:rPr>
            <w:snapToGrid w:val="0"/>
            <w:sz w:val="22"/>
          </w:rPr>
          <w:delText>.</w:delText>
        </w:r>
      </w:del>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T</w:t>
      </w:r>
    </w:p>
    <w:p w:rsidR="00651B01" w:rsidRPr="00684E08" w:rsidRDefault="00651B0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ED2A0B" w:rsidRPr="002B4E7E" w:rsidRDefault="00ED2A0B" w:rsidP="00ED2A0B">
      <w:pPr>
        <w:jc w:val="both"/>
        <w:rPr>
          <w:sz w:val="22"/>
          <w:szCs w:val="22"/>
        </w:rPr>
      </w:pPr>
      <w:r w:rsidRPr="00782E48">
        <w:rPr>
          <w:b/>
          <w:i/>
          <w:sz w:val="22"/>
        </w:rPr>
        <w:t>Telehealth</w:t>
      </w:r>
      <w:r w:rsidRPr="00782E48">
        <w:rPr>
          <w:sz w:val="22"/>
        </w:rPr>
        <w:t xml:space="preserve"> means</w:t>
      </w:r>
      <w:r>
        <w:t xml:space="preserve"> </w:t>
      </w:r>
      <w:r w:rsidRPr="002B4E7E">
        <w:rPr>
          <w:sz w:val="22"/>
          <w:szCs w:val="22"/>
        </w:rPr>
        <w:t xml:space="preserve">services, other than </w:t>
      </w:r>
      <w:r w:rsidRPr="002B4E7E">
        <w:rPr>
          <w:i/>
          <w:sz w:val="22"/>
          <w:szCs w:val="22"/>
        </w:rPr>
        <w:t>telemedicine</w:t>
      </w:r>
      <w:r w:rsidRPr="002B4E7E">
        <w:rPr>
          <w:sz w:val="22"/>
          <w:szCs w:val="22"/>
        </w:rPr>
        <w:t xml:space="preserve">, provided via telephonic or electronic communications.  </w:t>
      </w:r>
      <w:r w:rsidRPr="002B4E7E">
        <w:rPr>
          <w:i/>
          <w:sz w:val="22"/>
          <w:szCs w:val="22"/>
        </w:rPr>
        <w:t>Telehealth</w:t>
      </w:r>
      <w:r w:rsidRPr="002B4E7E">
        <w:rPr>
          <w:sz w:val="22"/>
          <w:szCs w:val="22"/>
        </w:rPr>
        <w:t xml:space="preserve"> services must comply with the following, as applicable</w:t>
      </w:r>
    </w:p>
    <w:p w:rsidR="00ED2A0B" w:rsidRPr="002B4E7E" w:rsidRDefault="00ED2A0B" w:rsidP="00ED2A0B">
      <w:pPr>
        <w:jc w:val="both"/>
        <w:rPr>
          <w:sz w:val="22"/>
          <w:szCs w:val="22"/>
        </w:rPr>
      </w:pPr>
    </w:p>
    <w:p w:rsidR="00ED2A0B" w:rsidRPr="002B4E7E" w:rsidRDefault="00ED2A0B" w:rsidP="00F06CCB">
      <w:pPr>
        <w:numPr>
          <w:ilvl w:val="0"/>
          <w:numId w:val="133"/>
        </w:numPr>
        <w:jc w:val="both"/>
        <w:rPr>
          <w:sz w:val="22"/>
          <w:szCs w:val="22"/>
        </w:rPr>
      </w:pPr>
      <w:r w:rsidRPr="002B4E7E">
        <w:rPr>
          <w:sz w:val="22"/>
          <w:szCs w:val="22"/>
        </w:rPr>
        <w:t>Federal and state licensure requirements;</w:t>
      </w:r>
    </w:p>
    <w:p w:rsidR="00ED2A0B" w:rsidRPr="002B4E7E" w:rsidRDefault="00ED2A0B" w:rsidP="00F06CCB">
      <w:pPr>
        <w:numPr>
          <w:ilvl w:val="0"/>
          <w:numId w:val="133"/>
        </w:numPr>
        <w:jc w:val="both"/>
        <w:rPr>
          <w:sz w:val="22"/>
          <w:szCs w:val="22"/>
        </w:rPr>
      </w:pPr>
      <w:r w:rsidRPr="002B4E7E">
        <w:rPr>
          <w:sz w:val="22"/>
          <w:szCs w:val="22"/>
        </w:rPr>
        <w:t>Accreditation standards; and</w:t>
      </w:r>
    </w:p>
    <w:p w:rsidR="00ED2A0B" w:rsidRDefault="00ED2A0B" w:rsidP="00ED2A0B">
      <w:pPr>
        <w:jc w:val="both"/>
        <w:rPr>
          <w:sz w:val="22"/>
          <w:szCs w:val="22"/>
        </w:rPr>
      </w:pPr>
      <w:r w:rsidRPr="002B4E7E">
        <w:rPr>
          <w:sz w:val="22"/>
          <w:szCs w:val="22"/>
        </w:rPr>
        <w:t>Guidelines of the American Telemedicine Association or other qualified medical professional societies to ensure quality of care</w:t>
      </w:r>
      <w:r>
        <w:rPr>
          <w:sz w:val="22"/>
          <w:szCs w:val="22"/>
        </w:rPr>
        <w:t>.</w:t>
      </w:r>
    </w:p>
    <w:p w:rsidR="00ED3590" w:rsidRDefault="00ED3590" w:rsidP="00ED2A0B">
      <w:pPr>
        <w:rPr>
          <w:b/>
          <w:i/>
          <w:sz w:val="22"/>
        </w:rPr>
      </w:pPr>
    </w:p>
    <w:p w:rsidR="00ED2A0B" w:rsidRPr="002B4E7E" w:rsidRDefault="00ED2A0B" w:rsidP="00ED2A0B">
      <w:pPr>
        <w:rPr>
          <w:sz w:val="22"/>
          <w:szCs w:val="22"/>
        </w:rPr>
      </w:pPr>
      <w:r w:rsidRPr="00782E48">
        <w:rPr>
          <w:b/>
          <w:i/>
          <w:sz w:val="22"/>
        </w:rPr>
        <w:t>Telemedicine</w:t>
      </w:r>
      <w:r w:rsidRPr="00782E48">
        <w:rPr>
          <w:sz w:val="22"/>
        </w:rPr>
        <w:t xml:space="preserve"> means </w:t>
      </w:r>
      <w:r w:rsidRPr="002B4E7E">
        <w:rPr>
          <w:sz w:val="22"/>
          <w:szCs w:val="22"/>
        </w:rPr>
        <w:t xml:space="preserve">audio and video real-time interactive communication between a </w:t>
      </w:r>
      <w:r w:rsidRPr="002B4E7E">
        <w:rPr>
          <w:i/>
          <w:sz w:val="22"/>
          <w:szCs w:val="22"/>
        </w:rPr>
        <w:t>covered person</w:t>
      </w:r>
      <w:r w:rsidRPr="002B4E7E">
        <w:rPr>
          <w:sz w:val="22"/>
          <w:szCs w:val="22"/>
        </w:rPr>
        <w:t xml:space="preserve"> at an </w:t>
      </w:r>
      <w:r w:rsidRPr="002B4E7E">
        <w:rPr>
          <w:i/>
          <w:sz w:val="22"/>
          <w:szCs w:val="22"/>
        </w:rPr>
        <w:t>originating site</w:t>
      </w:r>
      <w:r w:rsidRPr="002B4E7E">
        <w:rPr>
          <w:sz w:val="22"/>
          <w:szCs w:val="22"/>
        </w:rPr>
        <w:t xml:space="preserve"> and a </w:t>
      </w:r>
      <w:r>
        <w:rPr>
          <w:i/>
          <w:sz w:val="22"/>
          <w:szCs w:val="22"/>
        </w:rPr>
        <w:t>qualified</w:t>
      </w:r>
      <w:r w:rsidRPr="002B4E7E">
        <w:rPr>
          <w:i/>
          <w:sz w:val="22"/>
          <w:szCs w:val="22"/>
        </w:rPr>
        <w:t xml:space="preserve"> practitioner</w:t>
      </w:r>
      <w:r w:rsidRPr="002B4E7E">
        <w:rPr>
          <w:sz w:val="22"/>
          <w:szCs w:val="22"/>
        </w:rPr>
        <w:t xml:space="preserve"> at a </w:t>
      </w:r>
      <w:r w:rsidRPr="002B4E7E">
        <w:rPr>
          <w:i/>
          <w:sz w:val="22"/>
          <w:szCs w:val="22"/>
        </w:rPr>
        <w:t>distant site</w:t>
      </w:r>
      <w:r w:rsidRPr="002B4E7E">
        <w:rPr>
          <w:sz w:val="22"/>
          <w:szCs w:val="22"/>
        </w:rPr>
        <w:t xml:space="preserve">.  </w:t>
      </w:r>
      <w:r w:rsidRPr="002B4E7E">
        <w:rPr>
          <w:i/>
          <w:sz w:val="22"/>
          <w:szCs w:val="22"/>
        </w:rPr>
        <w:t>Telemedicine</w:t>
      </w:r>
      <w:r w:rsidRPr="002B4E7E">
        <w:rPr>
          <w:sz w:val="22"/>
          <w:szCs w:val="22"/>
        </w:rPr>
        <w:t xml:space="preserve"> services must comply with the following, as applicable:</w:t>
      </w:r>
    </w:p>
    <w:p w:rsidR="00ED2A0B" w:rsidRPr="002B4E7E" w:rsidRDefault="00ED2A0B" w:rsidP="00ED2A0B">
      <w:pPr>
        <w:rPr>
          <w:sz w:val="22"/>
          <w:szCs w:val="22"/>
        </w:rPr>
      </w:pPr>
    </w:p>
    <w:p w:rsidR="00ED2A0B" w:rsidRPr="002B4E7E" w:rsidRDefault="00ED2A0B" w:rsidP="00F06CCB">
      <w:pPr>
        <w:numPr>
          <w:ilvl w:val="0"/>
          <w:numId w:val="133"/>
        </w:numPr>
        <w:rPr>
          <w:sz w:val="22"/>
          <w:szCs w:val="22"/>
        </w:rPr>
      </w:pPr>
      <w:r w:rsidRPr="002B4E7E">
        <w:rPr>
          <w:sz w:val="22"/>
          <w:szCs w:val="22"/>
        </w:rPr>
        <w:t>Federal and state licensure requirements;</w:t>
      </w:r>
    </w:p>
    <w:p w:rsidR="00ED2A0B" w:rsidRPr="002B4E7E" w:rsidRDefault="00ED2A0B" w:rsidP="00F06CCB">
      <w:pPr>
        <w:numPr>
          <w:ilvl w:val="0"/>
          <w:numId w:val="133"/>
        </w:numPr>
        <w:rPr>
          <w:sz w:val="22"/>
          <w:szCs w:val="22"/>
        </w:rPr>
      </w:pPr>
      <w:r w:rsidRPr="002B4E7E">
        <w:rPr>
          <w:sz w:val="22"/>
          <w:szCs w:val="22"/>
        </w:rPr>
        <w:t>Accreditation standards; and</w:t>
      </w:r>
    </w:p>
    <w:p w:rsidR="00651B01" w:rsidRPr="00684E08" w:rsidRDefault="00ED2A0B" w:rsidP="00ED2A0B">
      <w:pPr>
        <w:jc w:val="both"/>
        <w:rPr>
          <w:sz w:val="22"/>
        </w:rPr>
      </w:pPr>
      <w:r w:rsidRPr="002B4E7E">
        <w:rPr>
          <w:sz w:val="22"/>
          <w:szCs w:val="22"/>
        </w:rPr>
        <w:t>Guidelines of the American Telemedicine Association or other qualified medical professional societies to ensure quality of care</w:t>
      </w:r>
      <w:r w:rsidR="00651B01" w:rsidRPr="00684E08">
        <w:rPr>
          <w:sz w:val="22"/>
        </w:rPr>
        <w:t>.</w:t>
      </w:r>
    </w:p>
    <w:p w:rsidR="00651B01" w:rsidRPr="00684E08" w:rsidRDefault="00651B0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684E08">
        <w:rPr>
          <w:b/>
          <w:i/>
          <w:snapToGrid w:val="0"/>
          <w:sz w:val="22"/>
        </w:rPr>
        <w:t>Timely applicant</w:t>
      </w:r>
      <w:r w:rsidRPr="00684E08">
        <w:rPr>
          <w:snapToGrid w:val="0"/>
          <w:sz w:val="22"/>
        </w:rPr>
        <w:t xml:space="preserve"> means an </w:t>
      </w:r>
      <w:r w:rsidRPr="00684E08">
        <w:rPr>
          <w:i/>
          <w:snapToGrid w:val="0"/>
          <w:sz w:val="22"/>
        </w:rPr>
        <w:t xml:space="preserve">employee </w:t>
      </w:r>
      <w:r w:rsidRPr="00684E08">
        <w:rPr>
          <w:snapToGrid w:val="0"/>
          <w:sz w:val="22"/>
        </w:rPr>
        <w:t xml:space="preserve">and/or an </w:t>
      </w:r>
      <w:r w:rsidRPr="00684E08">
        <w:rPr>
          <w:i/>
          <w:snapToGrid w:val="0"/>
          <w:sz w:val="22"/>
        </w:rPr>
        <w:t xml:space="preserve">employee's </w:t>
      </w:r>
      <w:r w:rsidRPr="00684E08">
        <w:rPr>
          <w:snapToGrid w:val="0"/>
          <w:sz w:val="22"/>
        </w:rPr>
        <w:t xml:space="preserve">eligible </w:t>
      </w:r>
      <w:r w:rsidRPr="00684E08">
        <w:rPr>
          <w:i/>
          <w:snapToGrid w:val="0"/>
          <w:sz w:val="22"/>
        </w:rPr>
        <w:t xml:space="preserve">dependent </w:t>
      </w:r>
      <w:r w:rsidRPr="00684E08">
        <w:rPr>
          <w:snapToGrid w:val="0"/>
          <w:sz w:val="22"/>
        </w:rPr>
        <w:t xml:space="preserve">who applies for medical coverage within </w:t>
      </w:r>
      <w:r w:rsidR="00961BD8" w:rsidRPr="00684E08">
        <w:rPr>
          <w:snapToGrid w:val="0"/>
          <w:sz w:val="22"/>
        </w:rPr>
        <w:t>3</w:t>
      </w:r>
      <w:r w:rsidR="001D1048" w:rsidRPr="00684E08">
        <w:rPr>
          <w:snapToGrid w:val="0"/>
          <w:sz w:val="22"/>
        </w:rPr>
        <w:t>1</w:t>
      </w:r>
      <w:r w:rsidR="00961BD8" w:rsidRPr="00684E08">
        <w:rPr>
          <w:snapToGrid w:val="0"/>
          <w:sz w:val="22"/>
        </w:rPr>
        <w:t xml:space="preserve"> </w:t>
      </w:r>
      <w:r w:rsidRPr="00684E08">
        <w:rPr>
          <w:snapToGrid w:val="0"/>
          <w:sz w:val="22"/>
        </w:rPr>
        <w:t xml:space="preserve">days of the </w:t>
      </w:r>
      <w:r w:rsidRPr="00684E08">
        <w:rPr>
          <w:i/>
          <w:snapToGrid w:val="0"/>
          <w:sz w:val="22"/>
        </w:rPr>
        <w:t>eligibility date</w:t>
      </w:r>
      <w:r w:rsidRPr="00684E08">
        <w:rPr>
          <w:snapToGrid w:val="0"/>
          <w:sz w:val="22"/>
        </w:rPr>
        <w:t>.</w:t>
      </w: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9B7F7A" w:rsidRPr="00C80CFB" w:rsidRDefault="00104731" w:rsidP="009B7F7A">
      <w:pPr>
        <w:jc w:val="both"/>
        <w:rPr>
          <w:ins w:id="772" w:author="Karthik M" w:date="2021-02-01T18:16:00Z"/>
          <w:sz w:val="22"/>
        </w:rPr>
      </w:pPr>
      <w:r w:rsidRPr="00684E08">
        <w:rPr>
          <w:b/>
          <w:i/>
          <w:snapToGrid w:val="0"/>
          <w:sz w:val="22"/>
        </w:rPr>
        <w:t>Total disability</w:t>
      </w:r>
      <w:r w:rsidRPr="00684E08">
        <w:rPr>
          <w:i/>
          <w:snapToGrid w:val="0"/>
          <w:sz w:val="22"/>
        </w:rPr>
        <w:t xml:space="preserve"> or </w:t>
      </w:r>
      <w:r w:rsidRPr="00684E08">
        <w:rPr>
          <w:b/>
          <w:i/>
          <w:snapToGrid w:val="0"/>
          <w:sz w:val="22"/>
        </w:rPr>
        <w:t>totally disabled</w:t>
      </w:r>
      <w:r w:rsidRPr="00684E08">
        <w:rPr>
          <w:i/>
          <w:snapToGrid w:val="0"/>
          <w:sz w:val="22"/>
        </w:rPr>
        <w:t xml:space="preserve"> </w:t>
      </w:r>
      <w:r w:rsidRPr="00684E08">
        <w:rPr>
          <w:snapToGrid w:val="0"/>
          <w:sz w:val="22"/>
        </w:rPr>
        <w:t>means</w:t>
      </w:r>
      <w:ins w:id="773" w:author="Karthik M" w:date="2021-02-01T18:16:00Z">
        <w:r w:rsidR="009B7F7A">
          <w:rPr>
            <w:snapToGrid w:val="0"/>
            <w:sz w:val="22"/>
          </w:rPr>
          <w:t xml:space="preserve"> </w:t>
        </w:r>
        <w:r w:rsidR="009B7F7A" w:rsidRPr="00C80CFB">
          <w:rPr>
            <w:i/>
            <w:sz w:val="22"/>
          </w:rPr>
          <w:t>your</w:t>
        </w:r>
        <w:r w:rsidR="009B7F7A" w:rsidRPr="00C80CFB">
          <w:rPr>
            <w:sz w:val="22"/>
          </w:rPr>
          <w:t xml:space="preserve"> continuing inability, as a result of a </w:t>
        </w:r>
        <w:r w:rsidR="009B7F7A" w:rsidRPr="00C80CFB">
          <w:rPr>
            <w:i/>
            <w:sz w:val="22"/>
          </w:rPr>
          <w:t>bodily</w:t>
        </w:r>
        <w:r w:rsidR="009B7F7A" w:rsidRPr="00C80CFB">
          <w:rPr>
            <w:sz w:val="22"/>
          </w:rPr>
          <w:t xml:space="preserve"> </w:t>
        </w:r>
        <w:r w:rsidR="009B7F7A" w:rsidRPr="00C80CFB">
          <w:rPr>
            <w:i/>
            <w:sz w:val="22"/>
          </w:rPr>
          <w:t>injury</w:t>
        </w:r>
        <w:r w:rsidR="009B7F7A" w:rsidRPr="00C80CFB">
          <w:rPr>
            <w:sz w:val="22"/>
          </w:rPr>
          <w:t xml:space="preserve"> or </w:t>
        </w:r>
        <w:r w:rsidR="009B7F7A" w:rsidRPr="00C80CFB">
          <w:rPr>
            <w:i/>
            <w:sz w:val="22"/>
          </w:rPr>
          <w:t>sickness</w:t>
        </w:r>
        <w:r w:rsidR="009B7F7A" w:rsidRPr="00C80CFB">
          <w:rPr>
            <w:sz w:val="22"/>
          </w:rPr>
          <w:t xml:space="preserve">, to perform the material and substantial duties of any job for which </w:t>
        </w:r>
        <w:r w:rsidR="009B7F7A" w:rsidRPr="00C80CFB">
          <w:rPr>
            <w:i/>
            <w:sz w:val="22"/>
          </w:rPr>
          <w:t>you</w:t>
        </w:r>
        <w:r w:rsidR="009B7F7A" w:rsidRPr="00C80CFB">
          <w:rPr>
            <w:sz w:val="22"/>
          </w:rPr>
          <w:t xml:space="preserve"> are or become qualified by reason of education, training or experience.</w:t>
        </w:r>
      </w:ins>
    </w:p>
    <w:p w:rsidR="009B7F7A" w:rsidRPr="00796838" w:rsidRDefault="009B7F7A" w:rsidP="009B7F7A">
      <w:pPr>
        <w:rPr>
          <w:ins w:id="774" w:author="Karthik M" w:date="2021-02-01T18:16:00Z"/>
          <w:sz w:val="22"/>
        </w:rPr>
      </w:pPr>
    </w:p>
    <w:p w:rsidR="009B7F7A" w:rsidRPr="00C80CFB" w:rsidRDefault="009B7F7A" w:rsidP="009B7F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75" w:author="Karthik M" w:date="2021-02-01T18:16:00Z"/>
          <w:snapToGrid w:val="0"/>
          <w:color w:val="000000"/>
          <w:sz w:val="22"/>
        </w:rPr>
      </w:pPr>
      <w:ins w:id="776" w:author="Karthik M" w:date="2021-02-01T18:16:00Z">
        <w:r w:rsidRPr="00C80CFB">
          <w:rPr>
            <w:sz w:val="22"/>
          </w:rPr>
          <w:t xml:space="preserve">The term also means a </w:t>
        </w:r>
        <w:r w:rsidRPr="00C80CFB">
          <w:rPr>
            <w:i/>
            <w:sz w:val="22"/>
          </w:rPr>
          <w:t>dependent's</w:t>
        </w:r>
        <w:r w:rsidRPr="00C80CFB">
          <w:rPr>
            <w:sz w:val="22"/>
          </w:rPr>
          <w:t xml:space="preserve"> inability to engage in the normal activities of a person of like age.  If the </w:t>
        </w:r>
        <w:r w:rsidRPr="00C80CFB">
          <w:rPr>
            <w:i/>
            <w:sz w:val="22"/>
          </w:rPr>
          <w:t>dependent</w:t>
        </w:r>
        <w:r w:rsidRPr="00C80CFB">
          <w:rPr>
            <w:sz w:val="22"/>
          </w:rPr>
          <w:t xml:space="preserve"> is employed, the </w:t>
        </w:r>
        <w:r w:rsidRPr="00C80CFB">
          <w:rPr>
            <w:i/>
            <w:sz w:val="22"/>
          </w:rPr>
          <w:t>dependent</w:t>
        </w:r>
        <w:r w:rsidRPr="00C80CFB">
          <w:rPr>
            <w:sz w:val="22"/>
          </w:rPr>
          <w:t xml:space="preserve"> must be unable to perform his or her job.</w:t>
        </w:r>
      </w:ins>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77" w:author="Karthik M" w:date="2021-02-01T18:16:00Z"/>
          <w:snapToGrid w:val="0"/>
          <w:sz w:val="22"/>
        </w:rPr>
      </w:pPr>
      <w:del w:id="778" w:author="Karthik M" w:date="2021-02-01T18:16:00Z">
        <w:r w:rsidRPr="00684E08" w:rsidDel="009B7F7A">
          <w:rPr>
            <w:snapToGrid w:val="0"/>
            <w:sz w:val="22"/>
          </w:rPr>
          <w:delText>:</w:delText>
        </w:r>
      </w:del>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79" w:author="Karthik M" w:date="2021-02-01T18:16:00Z"/>
          <w:snapToGrid w:val="0"/>
          <w:sz w:val="22"/>
        </w:rPr>
      </w:pPr>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0" w:author="Karthik M" w:date="2021-02-01T18:16:00Z"/>
          <w:snapToGrid w:val="0"/>
          <w:sz w:val="22"/>
        </w:rPr>
      </w:pPr>
      <w:del w:id="781" w:author="Karthik M" w:date="2021-02-01T18:16:00Z">
        <w:r w:rsidRPr="00684E08" w:rsidDel="009B7F7A">
          <w:rPr>
            <w:snapToGrid w:val="0"/>
            <w:sz w:val="22"/>
          </w:rPr>
          <w:delText xml:space="preserve">During the first twelve months of disability </w:delText>
        </w:r>
        <w:r w:rsidRPr="00684E08" w:rsidDel="009B7F7A">
          <w:rPr>
            <w:i/>
            <w:snapToGrid w:val="0"/>
            <w:sz w:val="22"/>
          </w:rPr>
          <w:delText xml:space="preserve">you </w:delText>
        </w:r>
        <w:r w:rsidRPr="00684E08" w:rsidDel="009B7F7A">
          <w:rPr>
            <w:snapToGrid w:val="0"/>
            <w:sz w:val="22"/>
          </w:rPr>
          <w:delText xml:space="preserve">or </w:delText>
        </w:r>
        <w:r w:rsidRPr="00684E08" w:rsidDel="009B7F7A">
          <w:rPr>
            <w:i/>
            <w:snapToGrid w:val="0"/>
            <w:sz w:val="22"/>
          </w:rPr>
          <w:delText xml:space="preserve">your </w:delText>
        </w:r>
        <w:r w:rsidRPr="00684E08" w:rsidDel="009B7F7A">
          <w:rPr>
            <w:snapToGrid w:val="0"/>
            <w:sz w:val="22"/>
          </w:rPr>
          <w:delText xml:space="preserve">employed covered spouse are at all times prevented by </w:delText>
        </w:r>
        <w:r w:rsidRPr="00684E08" w:rsidDel="009B7F7A">
          <w:rPr>
            <w:i/>
            <w:snapToGrid w:val="0"/>
            <w:sz w:val="22"/>
          </w:rPr>
          <w:delText xml:space="preserve">bodily injury </w:delText>
        </w:r>
        <w:r w:rsidRPr="00684E08" w:rsidDel="009B7F7A">
          <w:rPr>
            <w:snapToGrid w:val="0"/>
            <w:sz w:val="22"/>
          </w:rPr>
          <w:delText xml:space="preserve">or </w:delText>
        </w:r>
        <w:r w:rsidRPr="00684E08" w:rsidDel="009B7F7A">
          <w:rPr>
            <w:i/>
            <w:snapToGrid w:val="0"/>
            <w:sz w:val="22"/>
          </w:rPr>
          <w:delText xml:space="preserve">sickness </w:delText>
        </w:r>
        <w:r w:rsidRPr="00684E08" w:rsidDel="009B7F7A">
          <w:rPr>
            <w:snapToGrid w:val="0"/>
            <w:sz w:val="22"/>
          </w:rPr>
          <w:delText xml:space="preserve">from performing each and every material duty of </w:delText>
        </w:r>
        <w:r w:rsidRPr="00684E08" w:rsidDel="009B7F7A">
          <w:rPr>
            <w:i/>
            <w:snapToGrid w:val="0"/>
            <w:sz w:val="22"/>
          </w:rPr>
          <w:delText xml:space="preserve">your </w:delText>
        </w:r>
        <w:r w:rsidRPr="00684E08" w:rsidDel="009B7F7A">
          <w:rPr>
            <w:snapToGrid w:val="0"/>
            <w:sz w:val="22"/>
          </w:rPr>
          <w:delText>respective job or occupation;</w:delText>
        </w:r>
      </w:del>
    </w:p>
    <w:p w:rsidR="00692B70" w:rsidRPr="00684E08" w:rsidDel="009B7F7A" w:rsidRDefault="00692B70"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2" w:author="Karthik M" w:date="2021-02-01T18:16:00Z"/>
          <w:snapToGrid w:val="0"/>
          <w:sz w:val="22"/>
        </w:rPr>
      </w:pPr>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3" w:author="Karthik M" w:date="2021-02-01T18:16:00Z"/>
          <w:snapToGrid w:val="0"/>
          <w:sz w:val="22"/>
        </w:rPr>
      </w:pPr>
      <w:del w:id="784" w:author="Karthik M" w:date="2021-02-01T18:16:00Z">
        <w:r w:rsidRPr="00684E08" w:rsidDel="009B7F7A">
          <w:rPr>
            <w:snapToGrid w:val="0"/>
            <w:sz w:val="22"/>
          </w:rPr>
          <w:delText xml:space="preserve">After the first twelve months, </w:delText>
        </w:r>
        <w:r w:rsidRPr="00684E08" w:rsidDel="009B7F7A">
          <w:rPr>
            <w:i/>
            <w:snapToGrid w:val="0"/>
            <w:sz w:val="22"/>
          </w:rPr>
          <w:delText xml:space="preserve">total disability </w:delText>
        </w:r>
        <w:r w:rsidRPr="00684E08" w:rsidDel="009B7F7A">
          <w:rPr>
            <w:snapToGrid w:val="0"/>
            <w:sz w:val="22"/>
          </w:rPr>
          <w:delText xml:space="preserve">or </w:delText>
        </w:r>
        <w:r w:rsidRPr="00684E08" w:rsidDel="009B7F7A">
          <w:rPr>
            <w:i/>
            <w:snapToGrid w:val="0"/>
            <w:sz w:val="22"/>
          </w:rPr>
          <w:delText xml:space="preserve">totally disabled </w:delText>
        </w:r>
        <w:r w:rsidRPr="00684E08" w:rsidDel="009B7F7A">
          <w:rPr>
            <w:snapToGrid w:val="0"/>
            <w:sz w:val="22"/>
          </w:rPr>
          <w:delText xml:space="preserve">means that </w:delText>
        </w:r>
        <w:r w:rsidRPr="00684E08" w:rsidDel="009B7F7A">
          <w:rPr>
            <w:i/>
            <w:snapToGrid w:val="0"/>
            <w:sz w:val="22"/>
          </w:rPr>
          <w:delText xml:space="preserve">you </w:delText>
        </w:r>
        <w:r w:rsidRPr="00684E08" w:rsidDel="009B7F7A">
          <w:rPr>
            <w:snapToGrid w:val="0"/>
            <w:sz w:val="22"/>
          </w:rPr>
          <w:delText xml:space="preserve">or </w:delText>
        </w:r>
        <w:r w:rsidRPr="00684E08" w:rsidDel="009B7F7A">
          <w:rPr>
            <w:i/>
            <w:snapToGrid w:val="0"/>
            <w:sz w:val="22"/>
          </w:rPr>
          <w:delText xml:space="preserve">your </w:delText>
        </w:r>
        <w:r w:rsidRPr="00684E08" w:rsidDel="009B7F7A">
          <w:rPr>
            <w:snapToGrid w:val="0"/>
            <w:sz w:val="22"/>
          </w:rPr>
          <w:delText xml:space="preserve">employed covered spouse are at all times prevented by </w:delText>
        </w:r>
        <w:r w:rsidRPr="00684E08" w:rsidDel="009B7F7A">
          <w:rPr>
            <w:i/>
            <w:snapToGrid w:val="0"/>
            <w:sz w:val="22"/>
          </w:rPr>
          <w:delText xml:space="preserve">bodily injury </w:delText>
        </w:r>
        <w:r w:rsidRPr="00684E08" w:rsidDel="009B7F7A">
          <w:rPr>
            <w:snapToGrid w:val="0"/>
            <w:sz w:val="22"/>
          </w:rPr>
          <w:delText xml:space="preserve">or </w:delText>
        </w:r>
        <w:r w:rsidRPr="00684E08" w:rsidDel="009B7F7A">
          <w:rPr>
            <w:i/>
            <w:snapToGrid w:val="0"/>
            <w:sz w:val="22"/>
          </w:rPr>
          <w:delText xml:space="preserve">sickness </w:delText>
        </w:r>
        <w:r w:rsidRPr="00684E08" w:rsidDel="009B7F7A">
          <w:rPr>
            <w:snapToGrid w:val="0"/>
            <w:sz w:val="22"/>
          </w:rPr>
          <w:delText xml:space="preserve">from engaging in any job or occupation for wage or profit for which </w:delText>
        </w:r>
        <w:r w:rsidRPr="00684E08" w:rsidDel="009B7F7A">
          <w:rPr>
            <w:i/>
            <w:snapToGrid w:val="0"/>
            <w:sz w:val="22"/>
          </w:rPr>
          <w:delText xml:space="preserve">you </w:delText>
        </w:r>
        <w:r w:rsidRPr="00684E08" w:rsidDel="009B7F7A">
          <w:rPr>
            <w:snapToGrid w:val="0"/>
            <w:sz w:val="22"/>
          </w:rPr>
          <w:delText xml:space="preserve">or </w:delText>
        </w:r>
        <w:r w:rsidRPr="00684E08" w:rsidDel="009B7F7A">
          <w:rPr>
            <w:i/>
            <w:snapToGrid w:val="0"/>
            <w:sz w:val="22"/>
          </w:rPr>
          <w:delText xml:space="preserve">your </w:delText>
        </w:r>
        <w:r w:rsidRPr="00684E08" w:rsidDel="009B7F7A">
          <w:rPr>
            <w:snapToGrid w:val="0"/>
            <w:sz w:val="22"/>
          </w:rPr>
          <w:delText>employed covered spouse are reasonably qualified by education, training or experience;</w:delText>
        </w:r>
      </w:del>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5" w:author="Karthik M" w:date="2021-02-01T18:16:00Z"/>
          <w:snapToGrid w:val="0"/>
          <w:sz w:val="22"/>
        </w:rPr>
      </w:pPr>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6" w:author="Karthik M" w:date="2021-02-01T18:16:00Z"/>
          <w:snapToGrid w:val="0"/>
          <w:sz w:val="22"/>
        </w:rPr>
      </w:pPr>
      <w:del w:id="787" w:author="Karthik M" w:date="2021-02-01T18:16:00Z">
        <w:r w:rsidRPr="00684E08" w:rsidDel="009B7F7A">
          <w:rPr>
            <w:snapToGrid w:val="0"/>
            <w:sz w:val="22"/>
          </w:rPr>
          <w:delText xml:space="preserve">For a non-employed spouse or a child, </w:delText>
        </w:r>
        <w:r w:rsidRPr="00684E08" w:rsidDel="009B7F7A">
          <w:rPr>
            <w:i/>
            <w:snapToGrid w:val="0"/>
            <w:sz w:val="22"/>
          </w:rPr>
          <w:delText xml:space="preserve">total disability </w:delText>
        </w:r>
        <w:r w:rsidRPr="00684E08" w:rsidDel="009B7F7A">
          <w:rPr>
            <w:snapToGrid w:val="0"/>
            <w:sz w:val="22"/>
          </w:rPr>
          <w:delText xml:space="preserve">or </w:delText>
        </w:r>
        <w:r w:rsidRPr="00684E08" w:rsidDel="009B7F7A">
          <w:rPr>
            <w:i/>
            <w:snapToGrid w:val="0"/>
            <w:sz w:val="22"/>
          </w:rPr>
          <w:delText>totally disabled</w:delText>
        </w:r>
        <w:r w:rsidRPr="00684E08" w:rsidDel="009B7F7A">
          <w:rPr>
            <w:snapToGrid w:val="0"/>
            <w:sz w:val="22"/>
          </w:rPr>
          <w:delText xml:space="preserve"> means the inability to perform the normal activities of a pe</w:delText>
        </w:r>
        <w:r w:rsidR="00E6734A" w:rsidRPr="00684E08" w:rsidDel="009B7F7A">
          <w:rPr>
            <w:snapToGrid w:val="0"/>
            <w:sz w:val="22"/>
          </w:rPr>
          <w:delText>rson of similar age and gender.</w:delText>
        </w:r>
      </w:del>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8" w:author="Karthik M" w:date="2021-02-01T18:16:00Z"/>
          <w:snapToGrid w:val="0"/>
          <w:sz w:val="22"/>
        </w:rPr>
      </w:pPr>
    </w:p>
    <w:p w:rsidR="00104731" w:rsidRPr="00684E08" w:rsidDel="009B7F7A" w:rsidRDefault="00104731" w:rsidP="009B7F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89" w:author="Karthik M" w:date="2021-02-01T18:16:00Z"/>
          <w:snapToGrid w:val="0"/>
          <w:sz w:val="22"/>
        </w:rPr>
      </w:pPr>
      <w:del w:id="790" w:author="Karthik M" w:date="2021-02-01T18:16:00Z">
        <w:r w:rsidRPr="00684E08" w:rsidDel="009B7F7A">
          <w:rPr>
            <w:snapToGrid w:val="0"/>
            <w:sz w:val="22"/>
          </w:rPr>
          <w:delText xml:space="preserve">A </w:delText>
        </w:r>
        <w:r w:rsidRPr="00684E08" w:rsidDel="009B7F7A">
          <w:rPr>
            <w:i/>
            <w:snapToGrid w:val="0"/>
            <w:sz w:val="22"/>
          </w:rPr>
          <w:delText>totally disabled</w:delText>
        </w:r>
        <w:r w:rsidRPr="00684E08" w:rsidDel="009B7F7A">
          <w:rPr>
            <w:snapToGrid w:val="0"/>
            <w:sz w:val="22"/>
          </w:rPr>
          <w:delText xml:space="preserve"> person also may not engage in any job or occupation for wage or profit.</w:delText>
        </w:r>
      </w:del>
    </w:p>
    <w:p w:rsidR="00ED3590" w:rsidRDefault="00ED3590" w:rsidP="00ED35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3590" w:rsidRDefault="00ED3590" w:rsidP="00ED3590">
      <w:pPr>
        <w:rPr>
          <w:snapToGrid w:val="0"/>
          <w:sz w:val="22"/>
        </w:rPr>
        <w:sectPr w:rsidR="00ED3590">
          <w:pgSz w:w="12240" w:h="15840"/>
          <w:pgMar w:top="1440" w:right="1440" w:bottom="1440" w:left="1440" w:header="720" w:footer="720" w:gutter="0"/>
          <w:cols w:space="720"/>
          <w:formProt w:val="0"/>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U</w:t>
      </w:r>
    </w:p>
    <w:p w:rsidR="00104731"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ns w:id="791" w:author="Karthik M" w:date="2021-02-01T18:17:00Z"/>
          <w:bCs/>
          <w:snapToGrid w:val="0"/>
          <w:sz w:val="22"/>
        </w:rPr>
      </w:pPr>
    </w:p>
    <w:p w:rsidR="009B7F7A" w:rsidRDefault="009B7F7A" w:rsidP="009B7F7A">
      <w:pPr>
        <w:jc w:val="both"/>
        <w:rPr>
          <w:ins w:id="792" w:author="Karthik M" w:date="2021-02-01T18:17:00Z"/>
          <w:sz w:val="22"/>
        </w:rPr>
      </w:pPr>
      <w:ins w:id="793" w:author="Karthik M" w:date="2021-02-01T18:17:00Z">
        <w:r>
          <w:rPr>
            <w:b/>
            <w:i/>
            <w:sz w:val="22"/>
          </w:rPr>
          <w:t>Urgent care center</w:t>
        </w:r>
        <w:r>
          <w:rPr>
            <w:sz w:val="22"/>
          </w:rPr>
          <w:t xml:space="preserve"> means any licensed public or private </w:t>
        </w:r>
        <w:r>
          <w:rPr>
            <w:iCs/>
            <w:sz w:val="22"/>
          </w:rPr>
          <w:t>non-</w:t>
        </w:r>
        <w:r>
          <w:rPr>
            <w:i/>
            <w:sz w:val="22"/>
          </w:rPr>
          <w:t>hospital free-standing facility</w:t>
        </w:r>
        <w:r>
          <w:rPr>
            <w:sz w:val="22"/>
          </w:rPr>
          <w:t xml:space="preserve"> which has permanent facilities equipped to provide </w:t>
        </w:r>
        <w:r>
          <w:rPr>
            <w:i/>
            <w:sz w:val="22"/>
          </w:rPr>
          <w:t>urgent care</w:t>
        </w:r>
        <w:r>
          <w:rPr>
            <w:sz w:val="22"/>
          </w:rPr>
          <w:t xml:space="preserve"> </w:t>
        </w:r>
        <w:r>
          <w:rPr>
            <w:i/>
            <w:sz w:val="22"/>
          </w:rPr>
          <w:t>services</w:t>
        </w:r>
        <w:r>
          <w:rPr>
            <w:sz w:val="22"/>
          </w:rPr>
          <w:t xml:space="preserve"> on an outpatient basis.</w:t>
        </w:r>
      </w:ins>
    </w:p>
    <w:p w:rsidR="009B7F7A" w:rsidRPr="00684E08" w:rsidRDefault="009B7F7A"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684E08" w:rsidRDefault="00104731" w:rsidP="00104731">
      <w:pPr>
        <w:jc w:val="both"/>
        <w:rPr>
          <w:sz w:val="22"/>
        </w:rPr>
      </w:pPr>
      <w:r w:rsidRPr="00684E08">
        <w:rPr>
          <w:b/>
          <w:i/>
          <w:sz w:val="22"/>
        </w:rPr>
        <w:t>Urgent care claim</w:t>
      </w:r>
      <w:r w:rsidRPr="00684E08">
        <w:rPr>
          <w:sz w:val="22"/>
        </w:rPr>
        <w:t xml:space="preserve"> means any claim for medical care or treatment when the time periods for making non-urgent care determinations:</w:t>
      </w:r>
    </w:p>
    <w:p w:rsidR="00104731" w:rsidRPr="00684E08" w:rsidRDefault="00104731" w:rsidP="00215059">
      <w:pPr>
        <w:tabs>
          <w:tab w:val="left" w:pos="720"/>
        </w:tabs>
        <w:jc w:val="both"/>
        <w:rPr>
          <w:sz w:val="22"/>
        </w:rPr>
      </w:pPr>
    </w:p>
    <w:p w:rsidR="00104731" w:rsidRPr="00684E08" w:rsidRDefault="00104731" w:rsidP="00F06CCB">
      <w:pPr>
        <w:pStyle w:val="ListParagraph"/>
        <w:numPr>
          <w:ilvl w:val="3"/>
          <w:numId w:val="129"/>
        </w:numPr>
        <w:tabs>
          <w:tab w:val="left" w:pos="720"/>
        </w:tabs>
        <w:ind w:left="720" w:hanging="720"/>
        <w:jc w:val="both"/>
        <w:rPr>
          <w:sz w:val="22"/>
        </w:rPr>
      </w:pPr>
      <w:r w:rsidRPr="00684E08">
        <w:rPr>
          <w:sz w:val="22"/>
        </w:rPr>
        <w:t xml:space="preserve">Could seriously jeopardize the life or health of the </w:t>
      </w:r>
      <w:r w:rsidRPr="00684E08">
        <w:rPr>
          <w:i/>
          <w:sz w:val="22"/>
        </w:rPr>
        <w:t>claimant</w:t>
      </w:r>
      <w:r w:rsidRPr="00684E08">
        <w:rPr>
          <w:sz w:val="22"/>
        </w:rPr>
        <w:t xml:space="preserve"> or the ability of the </w:t>
      </w:r>
      <w:r w:rsidRPr="00684E08">
        <w:rPr>
          <w:i/>
          <w:sz w:val="22"/>
        </w:rPr>
        <w:t>claimant</w:t>
      </w:r>
      <w:r w:rsidRPr="00684E08">
        <w:rPr>
          <w:sz w:val="22"/>
        </w:rPr>
        <w:t xml:space="preserve"> to regain maximum function; or</w:t>
      </w:r>
    </w:p>
    <w:p w:rsidR="00104731" w:rsidRPr="00684E08" w:rsidRDefault="00104731" w:rsidP="00215059">
      <w:pPr>
        <w:tabs>
          <w:tab w:val="left" w:pos="720"/>
        </w:tabs>
        <w:ind w:left="720" w:hanging="720"/>
        <w:jc w:val="both"/>
        <w:rPr>
          <w:sz w:val="22"/>
        </w:rPr>
      </w:pPr>
    </w:p>
    <w:p w:rsidR="00104731" w:rsidRDefault="00104731" w:rsidP="00F06CCB">
      <w:pPr>
        <w:pStyle w:val="ListParagraph"/>
        <w:numPr>
          <w:ilvl w:val="0"/>
          <w:numId w:val="130"/>
        </w:numPr>
        <w:tabs>
          <w:tab w:val="left" w:pos="720"/>
        </w:tabs>
        <w:ind w:hanging="720"/>
        <w:jc w:val="both"/>
        <w:rPr>
          <w:ins w:id="794" w:author="Karthik M" w:date="2021-02-01T18:18:00Z"/>
          <w:sz w:val="22"/>
        </w:rPr>
      </w:pPr>
      <w:r w:rsidRPr="00684E08">
        <w:rPr>
          <w:sz w:val="22"/>
        </w:rPr>
        <w:t xml:space="preserve">In the opinion of the physician with knowledge of the </w:t>
      </w:r>
      <w:r w:rsidRPr="00684E08">
        <w:rPr>
          <w:i/>
          <w:sz w:val="22"/>
        </w:rPr>
        <w:t>claimant’s</w:t>
      </w:r>
      <w:r w:rsidRPr="00684E08">
        <w:rPr>
          <w:sz w:val="22"/>
        </w:rPr>
        <w:t xml:space="preserve"> medical condition, would subject the </w:t>
      </w:r>
      <w:r w:rsidRPr="00684E08">
        <w:rPr>
          <w:i/>
          <w:sz w:val="22"/>
        </w:rPr>
        <w:t>claimant</w:t>
      </w:r>
      <w:r w:rsidRPr="00684E08">
        <w:rPr>
          <w:sz w:val="22"/>
        </w:rPr>
        <w:t xml:space="preserve"> to severe pain that cannot be adequately managed without the care or treatment recommended.</w:t>
      </w:r>
    </w:p>
    <w:p w:rsidR="00560511" w:rsidRPr="00560511" w:rsidRDefault="00560511" w:rsidP="00560511">
      <w:pPr>
        <w:tabs>
          <w:tab w:val="left" w:pos="720"/>
        </w:tabs>
        <w:jc w:val="both"/>
        <w:rPr>
          <w:ins w:id="795" w:author="Karthik M" w:date="2021-02-01T18:18:00Z"/>
          <w:sz w:val="22"/>
        </w:rPr>
      </w:pPr>
    </w:p>
    <w:p w:rsidR="00560511" w:rsidRPr="007E0353" w:rsidRDefault="00560511" w:rsidP="00560511">
      <w:pPr>
        <w:pStyle w:val="ListParagraph"/>
        <w:numPr>
          <w:ilvl w:val="0"/>
          <w:numId w:val="130"/>
        </w:numPr>
        <w:jc w:val="both"/>
        <w:rPr>
          <w:ins w:id="796" w:author="Karthik M" w:date="2021-02-01T18:18:00Z"/>
          <w:sz w:val="22"/>
        </w:rPr>
      </w:pPr>
      <w:ins w:id="797" w:author="Karthik M" w:date="2021-02-01T18:18:00Z">
        <w:r w:rsidRPr="007E0353">
          <w:rPr>
            <w:b/>
            <w:i/>
            <w:sz w:val="22"/>
          </w:rPr>
          <w:t>Urgent care</w:t>
        </w:r>
        <w:r w:rsidRPr="007E0353">
          <w:rPr>
            <w:sz w:val="22"/>
          </w:rPr>
          <w:t xml:space="preserve"> </w:t>
        </w:r>
        <w:r w:rsidRPr="007E0353">
          <w:rPr>
            <w:b/>
            <w:i/>
            <w:sz w:val="22"/>
          </w:rPr>
          <w:t>services</w:t>
        </w:r>
        <w:r w:rsidRPr="007E0353">
          <w:rPr>
            <w:sz w:val="22"/>
          </w:rPr>
          <w:t xml:space="preserve"> means those health care services that are appropriately provided for an unforeseen condition of a kind that usually requires attention without delay but that does not pose a threat to life, limb or permanent health of the </w:t>
        </w:r>
        <w:r w:rsidRPr="007E0353">
          <w:rPr>
            <w:i/>
            <w:sz w:val="22"/>
          </w:rPr>
          <w:t>covered person</w:t>
        </w:r>
        <w:r w:rsidRPr="007E0353">
          <w:rPr>
            <w:sz w:val="22"/>
          </w:rPr>
          <w:t>.</w:t>
        </w:r>
      </w:ins>
    </w:p>
    <w:p w:rsidR="00560511" w:rsidRPr="00560511" w:rsidRDefault="00560511" w:rsidP="00560511">
      <w:pPr>
        <w:tabs>
          <w:tab w:val="left" w:pos="720"/>
        </w:tabs>
        <w:jc w:val="both"/>
        <w:rPr>
          <w:sz w:val="22"/>
        </w:rPr>
      </w:pPr>
    </w:p>
    <w:p w:rsidR="001C30B0" w:rsidRDefault="001C30B0"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ED2A0B" w:rsidRDefault="00ED2A0B" w:rsidP="00ED2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32"/>
        </w:rPr>
      </w:pPr>
      <w:r>
        <w:rPr>
          <w:b/>
          <w:snapToGrid w:val="0"/>
          <w:color w:val="000000"/>
          <w:sz w:val="32"/>
        </w:rPr>
        <w:t>V</w:t>
      </w:r>
    </w:p>
    <w:p w:rsidR="00ED2A0B" w:rsidRPr="00B81E82" w:rsidRDefault="00ED2A0B" w:rsidP="00ED2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ED2A0B" w:rsidRPr="00856358" w:rsidRDefault="00ED2A0B" w:rsidP="00ED2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r w:rsidRPr="002B4E7E">
        <w:rPr>
          <w:b/>
          <w:i/>
          <w:sz w:val="22"/>
          <w:szCs w:val="22"/>
        </w:rPr>
        <w:t xml:space="preserve">Virtual visit </w:t>
      </w:r>
      <w:r w:rsidRPr="002B4E7E">
        <w:rPr>
          <w:sz w:val="22"/>
          <w:szCs w:val="22"/>
        </w:rPr>
        <w:t xml:space="preserve">means </w:t>
      </w:r>
      <w:r w:rsidRPr="002B4E7E">
        <w:rPr>
          <w:i/>
          <w:sz w:val="22"/>
          <w:szCs w:val="22"/>
        </w:rPr>
        <w:t>telehealth</w:t>
      </w:r>
      <w:r w:rsidRPr="002B4E7E">
        <w:rPr>
          <w:sz w:val="22"/>
          <w:szCs w:val="22"/>
        </w:rPr>
        <w:t xml:space="preserve"> or </w:t>
      </w:r>
      <w:r w:rsidRPr="002B4E7E">
        <w:rPr>
          <w:i/>
          <w:sz w:val="22"/>
          <w:szCs w:val="22"/>
        </w:rPr>
        <w:t xml:space="preserve">telemedicine </w:t>
      </w:r>
      <w:r w:rsidRPr="002B4E7E">
        <w:rPr>
          <w:sz w:val="22"/>
          <w:szCs w:val="22"/>
        </w:rPr>
        <w:t>services</w:t>
      </w:r>
      <w:r>
        <w:rPr>
          <w:sz w:val="22"/>
          <w:szCs w:val="22"/>
        </w:rPr>
        <w:t>.</w:t>
      </w:r>
    </w:p>
    <w:p w:rsidR="00ED2A0B" w:rsidRDefault="00ED2A0B" w:rsidP="00ED2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684E08">
        <w:rPr>
          <w:b/>
          <w:snapToGrid w:val="0"/>
          <w:sz w:val="32"/>
        </w:rPr>
        <w:t>Y</w:t>
      </w:r>
    </w:p>
    <w:p w:rsidR="00104731" w:rsidRPr="00684E08" w:rsidRDefault="00104731" w:rsidP="00354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684E08" w:rsidRDefault="00104731" w:rsidP="00104731">
      <w:pPr>
        <w:jc w:val="both"/>
        <w:rPr>
          <w:snapToGrid w:val="0"/>
          <w:sz w:val="22"/>
        </w:rPr>
      </w:pPr>
      <w:r w:rsidRPr="00684E08">
        <w:rPr>
          <w:b/>
          <w:i/>
          <w:snapToGrid w:val="0"/>
          <w:sz w:val="22"/>
        </w:rPr>
        <w:t>You and your</w:t>
      </w:r>
      <w:r w:rsidRPr="00684E08">
        <w:rPr>
          <w:snapToGrid w:val="0"/>
          <w:sz w:val="22"/>
        </w:rPr>
        <w:t xml:space="preserve"> means </w:t>
      </w:r>
      <w:r w:rsidR="00AC49D3" w:rsidRPr="00684E08">
        <w:rPr>
          <w:sz w:val="22"/>
        </w:rPr>
        <w:t xml:space="preserve">any </w:t>
      </w:r>
      <w:r w:rsidR="00AC49D3" w:rsidRPr="00684E08">
        <w:rPr>
          <w:i/>
          <w:sz w:val="22"/>
        </w:rPr>
        <w:t xml:space="preserve">covered person </w:t>
      </w:r>
    </w:p>
    <w:p w:rsidR="00104731" w:rsidRPr="00684E08" w:rsidRDefault="00104731" w:rsidP="00104731">
      <w:pPr>
        <w:jc w:val="both"/>
        <w:rPr>
          <w:snapToGrid w:val="0"/>
          <w:sz w:val="22"/>
        </w:rPr>
      </w:pPr>
    </w:p>
    <w:p w:rsidR="0028764F" w:rsidRPr="00684E08" w:rsidRDefault="0028764F" w:rsidP="00104731">
      <w:pPr>
        <w:jc w:val="both"/>
        <w:rPr>
          <w:snapToGrid w:val="0"/>
          <w:sz w:val="22"/>
        </w:rPr>
        <w:sectPr w:rsidR="0028764F" w:rsidRPr="00684E08" w:rsidSect="00104731">
          <w:headerReference w:type="even" r:id="rId342"/>
          <w:headerReference w:type="default" r:id="rId343"/>
          <w:headerReference w:type="first" r:id="rId344"/>
          <w:pgSz w:w="12240" w:h="15840" w:code="1"/>
          <w:pgMar w:top="1440" w:right="1440" w:bottom="1440" w:left="1440" w:header="720" w:footer="720" w:gutter="0"/>
          <w:cols w:space="720"/>
          <w:formProt w:val="0"/>
          <w:noEndnote/>
        </w:sectPr>
      </w:pPr>
    </w:p>
    <w:p w:rsidR="00104731" w:rsidRPr="00684E08" w:rsidRDefault="00104731" w:rsidP="00104731">
      <w:pPr>
        <w:jc w:val="center"/>
        <w:rPr>
          <w:b/>
          <w:bCs/>
          <w:sz w:val="72"/>
          <w:szCs w:val="72"/>
        </w:rPr>
      </w:pPr>
      <w:r w:rsidRPr="00684E08">
        <w:rPr>
          <w:b/>
          <w:bCs/>
          <w:sz w:val="72"/>
          <w:szCs w:val="72"/>
        </w:rPr>
        <w:t>SECTION 7</w:t>
      </w:r>
    </w:p>
    <w:p w:rsidR="00B564ED" w:rsidRPr="00684E08" w:rsidRDefault="00B564ED" w:rsidP="00B564ED">
      <w:pPr>
        <w:widowControl w:val="0"/>
        <w:tabs>
          <w:tab w:val="left" w:pos="720"/>
          <w:tab w:val="left" w:pos="1440"/>
          <w:tab w:val="left" w:pos="2160"/>
          <w:tab w:val="left" w:pos="2880"/>
          <w:tab w:val="left" w:pos="3600"/>
          <w:tab w:val="left" w:pos="4320"/>
          <w:tab w:val="left" w:pos="5040"/>
        </w:tabs>
        <w:rPr>
          <w:b/>
          <w:snapToGrid w:val="0"/>
          <w:sz w:val="22"/>
          <w:szCs w:val="22"/>
        </w:rPr>
      </w:pPr>
      <w:r w:rsidRPr="00684E08">
        <w:rPr>
          <w:b/>
          <w:bCs/>
          <w:sz w:val="22"/>
          <w:szCs w:val="22"/>
        </w:rPr>
        <w:fldChar w:fldCharType="begin"/>
      </w:r>
      <w:r w:rsidRPr="00684E08">
        <w:rPr>
          <w:b/>
          <w:bCs/>
          <w:sz w:val="22"/>
          <w:szCs w:val="22"/>
        </w:rPr>
        <w:instrText xml:space="preserve"> TC "</w:instrText>
      </w:r>
      <w:bookmarkStart w:id="801" w:name="_Toc38526396"/>
      <w:r w:rsidRPr="00684E08">
        <w:rPr>
          <w:b/>
          <w:bCs/>
          <w:sz w:val="22"/>
          <w:szCs w:val="22"/>
        </w:rPr>
        <w:instrText xml:space="preserve">SECTION 7, </w:instrText>
      </w:r>
      <w:r w:rsidRPr="00684E08">
        <w:rPr>
          <w:sz w:val="22"/>
          <w:szCs w:val="22"/>
        </w:rPr>
        <w:instrText>PRESCRIPTION DRUG BENEFIT</w:instrText>
      </w:r>
      <w:bookmarkEnd w:id="801"/>
      <w:r w:rsidRPr="00684E08">
        <w:rPr>
          <w:b/>
          <w:bCs/>
          <w:sz w:val="22"/>
          <w:szCs w:val="22"/>
        </w:rPr>
        <w:instrText xml:space="preserve">" </w:instrText>
      </w:r>
      <w:r w:rsidRPr="00684E08">
        <w:rPr>
          <w:b/>
          <w:bCs/>
          <w:sz w:val="22"/>
          <w:szCs w:val="22"/>
        </w:rPr>
        <w:fldChar w:fldCharType="end"/>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r w:rsidRPr="00684E08">
        <w:rPr>
          <w:b/>
          <w:bCs/>
          <w:sz w:val="72"/>
          <w:szCs w:val="72"/>
        </w:rPr>
        <w:t>PRESCRIPTION DRUG BENEFIT</w:t>
      </w: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center"/>
        <w:rPr>
          <w:b/>
          <w:bCs/>
          <w:sz w:val="72"/>
          <w:szCs w:val="72"/>
        </w:rPr>
      </w:pPr>
    </w:p>
    <w:p w:rsidR="00104731" w:rsidRPr="00684E08" w:rsidRDefault="00104731" w:rsidP="00104731">
      <w:pPr>
        <w:jc w:val="both"/>
        <w:rPr>
          <w:snapToGrid w:val="0"/>
          <w:sz w:val="22"/>
        </w:rPr>
      </w:pPr>
    </w:p>
    <w:p w:rsidR="00104731" w:rsidRPr="00684E08" w:rsidRDefault="00104731" w:rsidP="00104731">
      <w:pPr>
        <w:jc w:val="both"/>
        <w:rPr>
          <w:b/>
          <w:sz w:val="22"/>
          <w:szCs w:val="22"/>
        </w:rPr>
        <w:sectPr w:rsidR="00104731" w:rsidRPr="00684E08" w:rsidSect="00104731">
          <w:headerReference w:type="even" r:id="rId345"/>
          <w:headerReference w:type="default" r:id="rId346"/>
          <w:headerReference w:type="first" r:id="rId347"/>
          <w:pgSz w:w="12240" w:h="15840" w:code="1"/>
          <w:pgMar w:top="1440" w:right="1440" w:bottom="1440" w:left="1440" w:header="720" w:footer="720" w:gutter="0"/>
          <w:cols w:space="720"/>
          <w:formProt w:val="0"/>
          <w:vAlign w:val="center"/>
          <w:noEndnote/>
        </w:sectPr>
      </w:pPr>
    </w:p>
    <w:p w:rsidR="00670B24" w:rsidRDefault="00670B24" w:rsidP="00670B24">
      <w:pPr>
        <w:jc w:val="center"/>
        <w:rPr>
          <w:b/>
          <w:sz w:val="28"/>
          <w:szCs w:val="28"/>
        </w:rPr>
      </w:pPr>
      <w:r w:rsidRPr="00B407F1">
        <w:rPr>
          <w:b/>
          <w:sz w:val="28"/>
          <w:szCs w:val="28"/>
        </w:rPr>
        <w:t xml:space="preserve">Pharmacy is carved out to </w:t>
      </w:r>
      <w:r w:rsidRPr="00DE5364">
        <w:rPr>
          <w:b/>
          <w:sz w:val="28"/>
          <w:szCs w:val="28"/>
        </w:rPr>
        <w:t>Express Scripts</w:t>
      </w:r>
    </w:p>
    <w:p w:rsidR="0098085E" w:rsidRPr="00684E08" w:rsidRDefault="0098085E" w:rsidP="0098085E">
      <w:pPr>
        <w:jc w:val="both"/>
        <w:rPr>
          <w:b/>
          <w:snapToGrid w:val="0"/>
          <w:sz w:val="22"/>
        </w:rPr>
        <w:sectPr w:rsidR="0098085E" w:rsidRPr="00684E08" w:rsidSect="00104731">
          <w:headerReference w:type="even" r:id="rId348"/>
          <w:headerReference w:type="default" r:id="rId349"/>
          <w:headerReference w:type="first" r:id="rId350"/>
          <w:pgSz w:w="12240" w:h="15840" w:code="1"/>
          <w:pgMar w:top="1440" w:right="1440" w:bottom="1440" w:left="1440" w:header="720" w:footer="720" w:gutter="0"/>
          <w:cols w:space="720"/>
          <w:formProt w:val="0"/>
          <w:noEndnote/>
        </w:sect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684E08"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p>
    <w:p w:rsidR="00AB23ED" w:rsidRPr="00684E08" w:rsidRDefault="00AB23ED"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sz w:val="18"/>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2"/>
          <w:szCs w:val="22"/>
        </w:rPr>
      </w:pPr>
      <w:r w:rsidRPr="00684E08">
        <w:rPr>
          <w:i/>
          <w:snapToGrid w:val="0"/>
          <w:sz w:val="22"/>
          <w:szCs w:val="22"/>
        </w:rPr>
        <w:t>Administered by:</w:t>
      </w:r>
    </w:p>
    <w:p w:rsidR="000622BE" w:rsidRPr="00684E08"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r w:rsidRPr="00684E08">
        <w:rPr>
          <w:rFonts w:ascii="Arial" w:hAnsi="Arial" w:cs="Arial"/>
          <w:noProof/>
          <w:sz w:val="18"/>
          <w:szCs w:val="18"/>
        </w:rPr>
        <w:drawing>
          <wp:inline distT="0" distB="0" distL="0" distR="0" wp14:anchorId="651A7DBB" wp14:editId="445652E3">
            <wp:extent cx="1689735" cy="680085"/>
            <wp:effectExtent l="0" t="0" r="0" b="0"/>
            <wp:docPr id="10" name="Picture 10"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um_sml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680085"/>
                    </a:xfrm>
                    <a:prstGeom prst="rect">
                      <a:avLst/>
                    </a:prstGeom>
                    <a:noFill/>
                    <a:ln>
                      <a:noFill/>
                    </a:ln>
                  </pic:spPr>
                </pic:pic>
              </a:graphicData>
            </a:graphic>
          </wp:inline>
        </w:drawing>
      </w:r>
    </w:p>
    <w:p w:rsidR="000622BE" w:rsidRPr="00684E08"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684E08" w:rsidRDefault="00104731" w:rsidP="00DA475C">
      <w:pPr>
        <w:widowControl w:val="0"/>
        <w:tabs>
          <w:tab w:val="left" w:pos="450"/>
          <w:tab w:val="left" w:pos="990"/>
          <w:tab w:val="left" w:pos="2160"/>
          <w:tab w:val="left" w:pos="2880"/>
          <w:tab w:val="left" w:pos="3600"/>
          <w:tab w:val="left" w:pos="4230"/>
          <w:tab w:val="left" w:pos="4320"/>
          <w:tab w:val="left" w:pos="5040"/>
          <w:tab w:val="left" w:pos="5760"/>
          <w:tab w:val="left" w:pos="6480"/>
          <w:tab w:val="left" w:pos="7200"/>
          <w:tab w:val="left" w:pos="7920"/>
          <w:tab w:val="left" w:pos="8640"/>
        </w:tabs>
        <w:rPr>
          <w:snapToGrid w:val="0"/>
          <w:sz w:val="16"/>
          <w:szCs w:val="16"/>
        </w:rPr>
      </w:pPr>
      <w:r w:rsidRPr="00684E08">
        <w:rPr>
          <w:sz w:val="16"/>
          <w:szCs w:val="16"/>
        </w:rPr>
        <w:t>Humana Health Plan, Inc.</w:t>
      </w:r>
    </w:p>
    <w:p w:rsidR="00104731" w:rsidRPr="00684E08" w:rsidRDefault="00104731" w:rsidP="00104731">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16"/>
          <w:szCs w:val="16"/>
        </w:rPr>
      </w:pPr>
      <w:r w:rsidRPr="00684E08">
        <w:rPr>
          <w:snapToGrid w:val="0"/>
          <w:sz w:val="16"/>
          <w:szCs w:val="16"/>
        </w:rPr>
        <w:t>500 West Main Street</w:t>
      </w:r>
    </w:p>
    <w:p w:rsidR="001B799E" w:rsidRPr="00684E08" w:rsidRDefault="00104731" w:rsidP="00DA475C">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684E08">
        <w:rPr>
          <w:snapToGrid w:val="0"/>
          <w:sz w:val="16"/>
          <w:szCs w:val="16"/>
        </w:rPr>
        <w:t>Louisville, KY 40202</w:t>
      </w:r>
      <w:r w:rsidRPr="00684E08">
        <w:rPr>
          <w:snapToGrid w:val="0"/>
          <w:sz w:val="16"/>
          <w:szCs w:val="16"/>
        </w:rPr>
        <w:tab/>
      </w:r>
      <w:r w:rsidRPr="00684E08">
        <w:rPr>
          <w:snapToGrid w:val="0"/>
          <w:sz w:val="16"/>
          <w:szCs w:val="16"/>
        </w:rPr>
        <w:tab/>
      </w:r>
      <w:r w:rsidRPr="00684E08">
        <w:rPr>
          <w:snapToGrid w:val="0"/>
          <w:sz w:val="16"/>
          <w:szCs w:val="16"/>
        </w:rPr>
        <w:tab/>
      </w:r>
      <w:r w:rsidR="00DA475C" w:rsidRPr="00684E08">
        <w:rPr>
          <w:snapToGrid w:val="0"/>
          <w:sz w:val="16"/>
          <w:szCs w:val="16"/>
        </w:rPr>
        <w:tab/>
      </w:r>
      <w:r w:rsidR="00DA475C" w:rsidRPr="00684E08">
        <w:rPr>
          <w:snapToGrid w:val="0"/>
          <w:sz w:val="16"/>
          <w:szCs w:val="16"/>
        </w:rPr>
        <w:tab/>
      </w:r>
      <w:r w:rsidR="00DA475C" w:rsidRPr="00684E08">
        <w:rPr>
          <w:snapToGrid w:val="0"/>
          <w:sz w:val="16"/>
          <w:szCs w:val="16"/>
        </w:rPr>
        <w:tab/>
      </w:r>
      <w:r w:rsidR="00DA475C" w:rsidRPr="00684E08">
        <w:rPr>
          <w:snapToGrid w:val="0"/>
          <w:sz w:val="16"/>
          <w:szCs w:val="16"/>
        </w:rPr>
        <w:tab/>
      </w:r>
      <w:r w:rsidR="00DA475C" w:rsidRPr="00684E08">
        <w:rPr>
          <w:snapToGrid w:val="0"/>
          <w:sz w:val="16"/>
          <w:szCs w:val="16"/>
        </w:rPr>
        <w:tab/>
      </w:r>
      <w:r w:rsidRPr="00684E08">
        <w:rPr>
          <w:snapToGrid w:val="0"/>
          <w:sz w:val="16"/>
          <w:szCs w:val="16"/>
        </w:rPr>
        <w:t>Copyright</w:t>
      </w:r>
      <w:r w:rsidR="00DA475C" w:rsidRPr="00684E08">
        <w:rPr>
          <w:snapToGrid w:val="0"/>
          <w:sz w:val="16"/>
          <w:szCs w:val="16"/>
        </w:rPr>
        <w:t>:</w:t>
      </w:r>
      <w:r w:rsidRPr="00684E08">
        <w:rPr>
          <w:b/>
          <w:snapToGrid w:val="0"/>
          <w:sz w:val="16"/>
          <w:szCs w:val="16"/>
        </w:rPr>
        <w:t xml:space="preserve"> </w:t>
      </w:r>
      <w:r w:rsidRPr="00684E08">
        <w:rPr>
          <w:snapToGrid w:val="0"/>
          <w:sz w:val="16"/>
          <w:szCs w:val="16"/>
        </w:rPr>
        <w:t>20</w:t>
      </w:r>
      <w:r w:rsidR="00AD3632">
        <w:rPr>
          <w:snapToGrid w:val="0"/>
          <w:sz w:val="16"/>
          <w:szCs w:val="16"/>
        </w:rPr>
        <w:t>2</w:t>
      </w:r>
      <w:ins w:id="808" w:author="Karthik M" w:date="2021-02-01T18:21:00Z">
        <w:r w:rsidR="000F6701">
          <w:rPr>
            <w:snapToGrid w:val="0"/>
            <w:sz w:val="16"/>
            <w:szCs w:val="16"/>
          </w:rPr>
          <w:t>1</w:t>
        </w:r>
      </w:ins>
      <w:del w:id="809" w:author="Karthik M" w:date="2021-02-01T18:21:00Z">
        <w:r w:rsidR="00AD3632" w:rsidDel="000F6701">
          <w:rPr>
            <w:snapToGrid w:val="0"/>
            <w:sz w:val="16"/>
            <w:szCs w:val="16"/>
          </w:rPr>
          <w:delText>0</w:delText>
        </w:r>
      </w:del>
      <w:r w:rsidRPr="00684E08">
        <w:rPr>
          <w:snapToGrid w:val="0"/>
          <w:sz w:val="16"/>
          <w:szCs w:val="16"/>
        </w:rPr>
        <w:tab/>
      </w:r>
    </w:p>
    <w:sectPr w:rsidR="001B799E" w:rsidRPr="00684E08" w:rsidSect="0098085E">
      <w:headerReference w:type="even" r:id="rId351"/>
      <w:headerReference w:type="default" r:id="rId352"/>
      <w:footerReference w:type="default" r:id="rId353"/>
      <w:headerReference w:type="first" r:id="rId354"/>
      <w:pgSz w:w="12240" w:h="15840" w:code="1"/>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23" w:rsidRDefault="00944F23" w:rsidP="00A533C7">
      <w:r>
        <w:separator/>
      </w:r>
    </w:p>
  </w:endnote>
  <w:endnote w:type="continuationSeparator" w:id="0">
    <w:p w:rsidR="00944F23" w:rsidRDefault="00944F23" w:rsidP="00A5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90" w:rsidRDefault="00ED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7B2EA1" w:rsidP="00593502">
    <w:pPr>
      <w:pStyle w:val="Footer"/>
      <w:jc w:val="right"/>
    </w:pPr>
    <w:r>
      <w:t xml:space="preserve">Version </w:t>
    </w:r>
    <w:ins w:id="5" w:author="Karthik M" w:date="2021-02-01T18:21:00Z">
      <w:r>
        <w:t>20</w:t>
      </w:r>
    </w:ins>
    <w:del w:id="6" w:author="Karthik M" w:date="2021-02-01T18:21:00Z">
      <w:r w:rsidDel="000F6701">
        <w:delText>19</w:delText>
      </w:r>
    </w:del>
    <w:r>
      <w:t>.</w:t>
    </w:r>
    <w:ins w:id="7" w:author="Karthik M" w:date="2021-02-01T18:21:00Z">
      <w:r>
        <w:t>2</w:t>
      </w:r>
    </w:ins>
    <w:del w:id="8" w:author="Karthik M" w:date="2021-02-01T18:21:00Z">
      <w:r w:rsidDel="000F6701">
        <w:delText>3</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90" w:rsidRDefault="00ED3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7B2EA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636FA3">
      <w:rPr>
        <w:rStyle w:val="PageNumber"/>
        <w:noProof/>
        <w:sz w:val="22"/>
        <w:szCs w:val="22"/>
      </w:rPr>
      <w:t>9</w:t>
    </w:r>
    <w:r w:rsidRPr="00A533C7">
      <w:rPr>
        <w:rStyle w:val="PageNumber"/>
        <w:sz w:val="22"/>
        <w:szCs w:val="22"/>
      </w:rPr>
      <w:fldChar w:fldCharType="end"/>
    </w:r>
  </w:p>
  <w:p w:rsidR="007B2EA1" w:rsidRPr="00593502" w:rsidRDefault="007B2EA1" w:rsidP="00593502">
    <w:pPr>
      <w:pStyle w:val="Footer"/>
      <w:jc w:val="right"/>
    </w:pPr>
    <w:r>
      <w:t xml:space="preserve">Version </w:t>
    </w:r>
    <w:ins w:id="20" w:author="Karthik M" w:date="2021-02-01T18:22:00Z">
      <w:r>
        <w:t>20</w:t>
      </w:r>
    </w:ins>
    <w:del w:id="21" w:author="Karthik M" w:date="2021-02-01T18:22:00Z">
      <w:r w:rsidDel="000F6701">
        <w:delText>19</w:delText>
      </w:r>
    </w:del>
    <w:r>
      <w:t>.</w:t>
    </w:r>
    <w:ins w:id="22" w:author="Karthik M" w:date="2021-02-01T18:22:00Z">
      <w:r>
        <w:t>2</w:t>
      </w:r>
    </w:ins>
    <w:del w:id="23" w:author="Karthik M" w:date="2021-02-01T18:22:00Z">
      <w:r w:rsidDel="000F6701">
        <w:delText>3</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7B2EA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636FA3">
      <w:rPr>
        <w:rStyle w:val="PageNumber"/>
        <w:noProof/>
        <w:sz w:val="22"/>
        <w:szCs w:val="22"/>
      </w:rPr>
      <w:t>20</w:t>
    </w:r>
    <w:r w:rsidRPr="00A533C7">
      <w:rPr>
        <w:rStyle w:val="PageNumber"/>
        <w:sz w:val="22"/>
        <w:szCs w:val="22"/>
      </w:rPr>
      <w:fldChar w:fldCharType="end"/>
    </w:r>
  </w:p>
  <w:p w:rsidR="007B2EA1" w:rsidRPr="00593502" w:rsidRDefault="007B2EA1" w:rsidP="00593502">
    <w:pPr>
      <w:pStyle w:val="Footer"/>
      <w:jc w:val="right"/>
    </w:pPr>
    <w:r>
      <w:t xml:space="preserve">Version </w:t>
    </w:r>
    <w:ins w:id="51" w:author="Karthik M" w:date="2021-02-01T18:22:00Z">
      <w:r>
        <w:t>20</w:t>
      </w:r>
    </w:ins>
    <w:del w:id="52" w:author="Karthik M" w:date="2021-02-01T18:22:00Z">
      <w:r w:rsidDel="000F6701">
        <w:delText>19</w:delText>
      </w:r>
    </w:del>
    <w:r>
      <w:t>.</w:t>
    </w:r>
    <w:ins w:id="53" w:author="Karthik M" w:date="2021-02-01T18:22:00Z">
      <w:r>
        <w:t>2</w:t>
      </w:r>
    </w:ins>
    <w:del w:id="54" w:author="Karthik M" w:date="2021-02-01T18:22:00Z">
      <w:r w:rsidDel="000F6701">
        <w:delText>3</w:delText>
      </w:r>
    </w:del>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7B2EA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636FA3">
      <w:rPr>
        <w:rStyle w:val="PageNumber"/>
        <w:noProof/>
        <w:sz w:val="22"/>
        <w:szCs w:val="22"/>
      </w:rPr>
      <w:t>38</w:t>
    </w:r>
    <w:r w:rsidRPr="00A533C7">
      <w:rPr>
        <w:rStyle w:val="PageNumber"/>
        <w:sz w:val="22"/>
        <w:szCs w:val="22"/>
      </w:rPr>
      <w:fldChar w:fldCharType="end"/>
    </w:r>
  </w:p>
  <w:p w:rsidR="007B2EA1" w:rsidRPr="00593502" w:rsidRDefault="007B2EA1" w:rsidP="00593502">
    <w:pPr>
      <w:pStyle w:val="Footer"/>
      <w:jc w:val="right"/>
    </w:pPr>
    <w:r>
      <w:t xml:space="preserve">Version </w:t>
    </w:r>
    <w:ins w:id="142" w:author="Karthik M" w:date="2021-02-01T18:22:00Z">
      <w:r>
        <w:t>20</w:t>
      </w:r>
    </w:ins>
    <w:del w:id="143" w:author="Karthik M" w:date="2021-02-01T18:22:00Z">
      <w:r w:rsidDel="000F6701">
        <w:delText>19</w:delText>
      </w:r>
    </w:del>
    <w:r>
      <w:t>.</w:t>
    </w:r>
    <w:ins w:id="144" w:author="Karthik M" w:date="2021-02-01T18:22:00Z">
      <w:r>
        <w:t>2</w:t>
      </w:r>
    </w:ins>
    <w:del w:id="145" w:author="Karthik M" w:date="2021-02-01T18:22:00Z">
      <w:r w:rsidDel="000F6701">
        <w:delText>3</w:delText>
      </w:r>
    </w:del>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7B2EA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636FA3">
      <w:rPr>
        <w:rStyle w:val="PageNumber"/>
        <w:noProof/>
        <w:sz w:val="22"/>
        <w:szCs w:val="22"/>
      </w:rPr>
      <w:t>101</w:t>
    </w:r>
    <w:r w:rsidRPr="00A533C7">
      <w:rPr>
        <w:rStyle w:val="PageNumber"/>
        <w:sz w:val="22"/>
        <w:szCs w:val="22"/>
      </w:rPr>
      <w:fldChar w:fldCharType="end"/>
    </w:r>
  </w:p>
  <w:p w:rsidR="007B2EA1" w:rsidRPr="00593502" w:rsidRDefault="007B2EA1" w:rsidP="00593502">
    <w:pPr>
      <w:pStyle w:val="Footer"/>
      <w:jc w:val="right"/>
    </w:pPr>
    <w:r>
      <w:t xml:space="preserve">Version </w:t>
    </w:r>
    <w:ins w:id="149" w:author="Karthik M" w:date="2021-02-01T18:22:00Z">
      <w:r>
        <w:t>20</w:t>
      </w:r>
    </w:ins>
    <w:del w:id="150" w:author="Karthik M" w:date="2021-02-01T18:22:00Z">
      <w:r w:rsidDel="000F6701">
        <w:delText>19</w:delText>
      </w:r>
    </w:del>
    <w:r>
      <w:t>.</w:t>
    </w:r>
    <w:ins w:id="151" w:author="Karthik M" w:date="2021-02-01T18:22:00Z">
      <w:r>
        <w:t>2</w:t>
      </w:r>
    </w:ins>
    <w:del w:id="152" w:author="Karthik M" w:date="2021-02-01T18:22:00Z">
      <w:r w:rsidDel="000F6701">
        <w:delText>3</w:delText>
      </w:r>
    </w:del>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7B2EA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6A651F">
      <w:rPr>
        <w:rStyle w:val="PageNumber"/>
        <w:noProof/>
        <w:sz w:val="22"/>
        <w:szCs w:val="22"/>
      </w:rPr>
      <w:t>136</w:t>
    </w:r>
    <w:r w:rsidRPr="00A533C7">
      <w:rPr>
        <w:rStyle w:val="PageNumber"/>
        <w:sz w:val="22"/>
        <w:szCs w:val="22"/>
      </w:rPr>
      <w:fldChar w:fldCharType="end"/>
    </w:r>
  </w:p>
  <w:p w:rsidR="007B2EA1" w:rsidRPr="00593502" w:rsidRDefault="007B2EA1" w:rsidP="00593502">
    <w:pPr>
      <w:pStyle w:val="Footer"/>
      <w:jc w:val="right"/>
    </w:pPr>
    <w:r>
      <w:t xml:space="preserve">Version </w:t>
    </w:r>
    <w:ins w:id="452" w:author="Karthik M" w:date="2021-02-01T18:22:00Z">
      <w:r>
        <w:t>20</w:t>
      </w:r>
    </w:ins>
    <w:del w:id="453" w:author="Karthik M" w:date="2021-02-01T18:22:00Z">
      <w:r w:rsidDel="000F6701">
        <w:delText>19</w:delText>
      </w:r>
    </w:del>
    <w:r>
      <w:t>.</w:t>
    </w:r>
    <w:ins w:id="454" w:author="Karthik M" w:date="2021-02-01T18:22:00Z">
      <w:r>
        <w:t>2</w:t>
      </w:r>
    </w:ins>
    <w:del w:id="455" w:author="Karthik M" w:date="2021-02-01T18:22:00Z">
      <w:r w:rsidDel="000F6701">
        <w:delText>3</w:delText>
      </w:r>
    </w:del>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E45655" w:rsidRDefault="007B2EA1" w:rsidP="00E45655">
    <w:pPr>
      <w:pStyle w:val="Footer"/>
      <w:jc w:val="center"/>
      <w:rPr>
        <w:sz w:val="22"/>
      </w:rPr>
    </w:pPr>
    <w:r w:rsidRPr="00E45655">
      <w:rPr>
        <w:rStyle w:val="PageNumber"/>
        <w:sz w:val="22"/>
      </w:rPr>
      <w:fldChar w:fldCharType="begin"/>
    </w:r>
    <w:r w:rsidRPr="00E45655">
      <w:rPr>
        <w:rStyle w:val="PageNumber"/>
        <w:sz w:val="22"/>
      </w:rPr>
      <w:instrText xml:space="preserve"> PAGE </w:instrText>
    </w:r>
    <w:r w:rsidRPr="00E45655">
      <w:rPr>
        <w:rStyle w:val="PageNumber"/>
        <w:sz w:val="22"/>
      </w:rPr>
      <w:fldChar w:fldCharType="separate"/>
    </w:r>
    <w:r w:rsidR="006A651F">
      <w:rPr>
        <w:rStyle w:val="PageNumber"/>
        <w:noProof/>
        <w:sz w:val="22"/>
      </w:rPr>
      <w:t>137</w:t>
    </w:r>
    <w:r w:rsidRPr="00E45655">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23" w:rsidRDefault="00944F23" w:rsidP="00A533C7">
      <w:r>
        <w:separator/>
      </w:r>
    </w:p>
  </w:footnote>
  <w:footnote w:type="continuationSeparator" w:id="0">
    <w:p w:rsidR="00944F23" w:rsidRDefault="00944F23" w:rsidP="00A5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90" w:rsidRDefault="00636FA3">
    <w:pPr>
      <w:pStyle w:val="Header"/>
    </w:pPr>
    <w:ins w:id="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3" o:spid="_x0000_s2050" type="#_x0000_t136" style="position:absolute;margin-left:0;margin-top:0;width:579.75pt;height:57pt;rotation:315;z-index:-251327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2" o:spid="_x0000_s2059" type="#_x0000_t136" style="position:absolute;margin-left:0;margin-top:0;width:579.75pt;height:57pt;rotation:315;z-index:-251309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2" o:spid="_x0000_s2149" type="#_x0000_t136" style="position:absolute;margin-left:0;margin-top:0;width:579.75pt;height:57pt;rotation:315;z-index:-251124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2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3" o:spid="_x0000_s2150" type="#_x0000_t136" style="position:absolute;left:0;text-align:left;margin-left:0;margin-top:0;width:579.75pt;height:57pt;rotation:315;z-index:-251122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1" o:spid="_x0000_s2148" type="#_x0000_t136" style="position:absolute;margin-left:0;margin-top:0;width:579.75pt;height:57pt;rotation:315;z-index:-251126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5" o:spid="_x0000_s2152" type="#_x0000_t136" style="position:absolute;margin-left:0;margin-top:0;width:579.75pt;height:57pt;rotation:315;z-index:-251118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3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6" o:spid="_x0000_s2153" type="#_x0000_t136" style="position:absolute;left:0;text-align:left;margin-left:0;margin-top:0;width:579.75pt;height:57pt;rotation:315;z-index:-251116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4" o:spid="_x0000_s2151" type="#_x0000_t136" style="position:absolute;margin-left:0;margin-top:0;width:579.75pt;height:57pt;rotation:315;z-index:-251120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8" o:spid="_x0000_s2155" type="#_x0000_t136" style="position:absolute;margin-left:0;margin-top:0;width:579.75pt;height:57pt;rotation:315;z-index:-251112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3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9" o:spid="_x0000_s2156" type="#_x0000_t136" style="position:absolute;left:0;text-align:left;margin-left:0;margin-top:0;width:579.75pt;height:57pt;rotation:315;z-index:-251110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7" o:spid="_x0000_s2154" type="#_x0000_t136" style="position:absolute;margin-left:0;margin-top:0;width:579.75pt;height:57pt;rotation:315;z-index:-251114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1" o:spid="_x0000_s2158" type="#_x0000_t136" style="position:absolute;margin-left:0;margin-top:0;width:579.75pt;height:57pt;rotation:315;z-index:-251106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umNormalTX"/>
    </w:pPr>
    <w:ins w:id="1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3" o:spid="_x0000_s2060" type="#_x0000_t136" style="position:absolute;margin-left:0;margin-top:0;width:579.75pt;height:57pt;rotation:315;z-index:-251307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3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2" o:spid="_x0000_s2159" type="#_x0000_t136" style="position:absolute;left:0;text-align:left;margin-left:0;margin-top:0;width:579.75pt;height:57pt;rotation:315;z-index:-251104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0" o:spid="_x0000_s2157" type="#_x0000_t136" style="position:absolute;margin-left:0;margin-top:0;width:579.75pt;height:57pt;rotation:315;z-index:-251108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1F" w:rsidRDefault="00636FA3">
    <w:pPr>
      <w:pStyle w:val="Header"/>
    </w:pPr>
    <w:ins w:id="14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4" o:spid="_x0000_s2161" type="#_x0000_t136" style="position:absolute;margin-left:0;margin-top:0;width:579.75pt;height:57pt;rotation:315;z-index:-251100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1F" w:rsidRDefault="00636FA3">
    <w:pPr>
      <w:pStyle w:val="Header"/>
    </w:pPr>
    <w:ins w:id="14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5" o:spid="_x0000_s2162" type="#_x0000_t136" style="position:absolute;margin-left:0;margin-top:0;width:579.75pt;height:57pt;rotation:315;z-index:-251098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1F" w:rsidRDefault="00636FA3">
    <w:pPr>
      <w:pStyle w:val="Header"/>
    </w:pPr>
    <w:ins w:id="14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3" o:spid="_x0000_s2160" type="#_x0000_t136" style="position:absolute;margin-left:0;margin-top:0;width:579.75pt;height:57pt;rotation:315;z-index:-251102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1F" w:rsidRDefault="00636FA3">
    <w:pPr>
      <w:pStyle w:val="Header"/>
    </w:pPr>
    <w:ins w:id="14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7" o:spid="_x0000_s2164" type="#_x0000_t136" style="position:absolute;margin-left:0;margin-top:0;width:579.75pt;height:57pt;rotation:315;z-index:-251094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1F" w:rsidRDefault="00636FA3">
    <w:pPr>
      <w:pStyle w:val="Header"/>
    </w:pPr>
    <w:ins w:id="14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8" o:spid="_x0000_s2165" type="#_x0000_t136" style="position:absolute;margin-left:0;margin-top:0;width:579.75pt;height:57pt;rotation:315;z-index:-251091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1F" w:rsidRDefault="00636FA3">
    <w:pPr>
      <w:pStyle w:val="Header"/>
    </w:pPr>
    <w:ins w:id="15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6" o:spid="_x0000_s2163" type="#_x0000_t136" style="position:absolute;margin-left:0;margin-top:0;width:579.75pt;height:57pt;rotation:315;z-index:-251096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5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0" o:spid="_x0000_s2167" type="#_x0000_t136" style="position:absolute;margin-left:0;margin-top:0;width:579.75pt;height:57pt;rotation:315;z-index:-251087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5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1" o:spid="_x0000_s2168" type="#_x0000_t136" style="position:absolute;left:0;text-align:left;margin-left:0;margin-top:0;width:579.75pt;height:57pt;rotation:315;z-index:-251085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1" o:spid="_x0000_s2058" type="#_x0000_t136" style="position:absolute;margin-left:0;margin-top:0;width:579.75pt;height:57pt;rotation:315;z-index:-251311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5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79" o:spid="_x0000_s2166" type="#_x0000_t136" style="position:absolute;margin-left:0;margin-top:0;width:579.75pt;height:57pt;rotation:315;z-index:-251089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6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3" o:spid="_x0000_s2170" type="#_x0000_t136" style="position:absolute;margin-left:0;margin-top:0;width:579.75pt;height:57pt;rotation:315;z-index:-251081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5" name="WordArt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7" o:spid="_x0000_s1026" type="#_x0000_t202" style="position:absolute;margin-left:0;margin-top:0;width:502.5pt;height:41.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QkiAIAAP0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" o:allowincell="f" filled="f" stroked="f">
              <v:stroke joinstyle="round"/>
              <o:lock v:ext="edit" shapetype="t"/>
              <v:textbox style="mso-fit-shape-to-text:t">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5727A4" w:rsidRDefault="00636FA3" w:rsidP="00104731">
    <w:pPr>
      <w:pBdr>
        <w:top w:val="single" w:sz="4" w:space="0" w:color="auto"/>
        <w:bottom w:val="single" w:sz="4" w:space="1" w:color="auto"/>
      </w:pBdr>
      <w:jc w:val="center"/>
      <w:outlineLvl w:val="0"/>
      <w:rPr>
        <w:b/>
        <w:sz w:val="28"/>
        <w:szCs w:val="28"/>
      </w:rPr>
    </w:pPr>
    <w:ins w:id="16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4" o:spid="_x0000_s2171" type="#_x0000_t136" style="position:absolute;left:0;text-align:left;margin-left:0;margin-top:0;width:579.75pt;height:57pt;rotation:315;z-index:-251079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5727A4">
      <w:rPr>
        <w:b/>
        <w:bCs/>
        <w:sz w:val="28"/>
        <w:szCs w:val="28"/>
      </w:rPr>
      <w:t>MEDICAL COVERED EXPENSES</w: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6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2" o:spid="_x0000_s2169" type="#_x0000_t136" style="position:absolute;margin-left:0;margin-top:0;width:579.75pt;height:57pt;rotation:315;z-index:-251083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3" name="WordArt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6" o:spid="_x0000_s1027" type="#_x0000_t202" style="position:absolute;margin-left:0;margin-top:0;width:502.5pt;height:41.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lhigIAAAQ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" o:allowincell="f" filled="f" stroked="f">
              <v:stroke joinstyle="round"/>
              <o:lock v:ext="edit" shapetype="t"/>
              <v:textbox style="mso-fit-shape-to-text:t">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6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6" o:spid="_x0000_s2173" type="#_x0000_t136" style="position:absolute;margin-left:0;margin-top:0;width:579.75pt;height:57pt;rotation:315;z-index:-251075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6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7" o:spid="_x0000_s2174" type="#_x0000_t136" style="position:absolute;left:0;text-align:left;margin-left:0;margin-top:0;width:579.75pt;height:57pt;rotation:315;z-index:-251073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6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5" o:spid="_x0000_s2172" type="#_x0000_t136" style="position:absolute;margin-left:0;margin-top:0;width:579.75pt;height:57pt;rotation:315;z-index:-251077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6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9" o:spid="_x0000_s2176" type="#_x0000_t136" style="position:absolute;margin-left:0;margin-top:0;width:579.75pt;height:57pt;rotation:315;z-index:-251069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6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0" o:spid="_x0000_s2177" type="#_x0000_t136" style="position:absolute;left:0;text-align:left;margin-left:0;margin-top:0;width:579.75pt;height:57pt;rotation:315;z-index:-251067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7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88" o:spid="_x0000_s2175" type="#_x0000_t136" style="position:absolute;margin-left:0;margin-top:0;width:579.75pt;height:57pt;rotation:315;z-index:-251071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5" o:spid="_x0000_s2062" type="#_x0000_t136" style="position:absolute;margin-left:0;margin-top:0;width:579.75pt;height:57pt;rotation:315;z-index:-251302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7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2" o:spid="_x0000_s2179" type="#_x0000_t136" style="position:absolute;margin-left:0;margin-top:0;width:579.75pt;height:57pt;rotation:315;z-index:-251063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7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3" o:spid="_x0000_s2180" type="#_x0000_t136" style="position:absolute;left:0;text-align:left;margin-left:0;margin-top:0;width:579.75pt;height:57pt;rotation:315;z-index:-251061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7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1" o:spid="_x0000_s2178" type="#_x0000_t136" style="position:absolute;margin-left:0;margin-top:0;width:579.75pt;height:57pt;rotation:315;z-index:-251065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7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5" o:spid="_x0000_s2182" type="#_x0000_t136" style="position:absolute;margin-left:0;margin-top:0;width:579.75pt;height:57pt;rotation:315;z-index:-251057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7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6" o:spid="_x0000_s2183" type="#_x0000_t136" style="position:absolute;left:0;text-align:left;margin-left:0;margin-top:0;width:579.75pt;height:57pt;rotation:315;z-index:-251055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7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4" o:spid="_x0000_s2181" type="#_x0000_t136" style="position:absolute;margin-left:0;margin-top:0;width:579.75pt;height:57pt;rotation:315;z-index:-251059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7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8" o:spid="_x0000_s2185" type="#_x0000_t136" style="position:absolute;margin-left:0;margin-top:0;width:579.75pt;height:57pt;rotation:315;z-index:-251051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8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9" o:spid="_x0000_s2186" type="#_x0000_t136" style="position:absolute;left:0;text-align:left;margin-left:0;margin-top:0;width:579.75pt;height:57pt;rotation:315;z-index:-251048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97" o:spid="_x0000_s2184" type="#_x0000_t136" style="position:absolute;margin-left:0;margin-top:0;width:579.75pt;height:57pt;rotation:315;z-index:-251053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1" o:spid="_x0000_s2188" type="#_x0000_t136" style="position:absolute;margin-left:0;margin-top:0;width:579.75pt;height:57pt;rotation:315;z-index:-251044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685EB1" w:rsidRDefault="00636FA3" w:rsidP="00104731">
    <w:pPr>
      <w:pBdr>
        <w:top w:val="single" w:sz="4" w:space="0" w:color="auto"/>
        <w:bottom w:val="single" w:sz="4" w:space="1" w:color="auto"/>
      </w:pBdr>
      <w:jc w:val="center"/>
      <w:rPr>
        <w:b/>
        <w:bCs/>
        <w:sz w:val="28"/>
        <w:szCs w:val="28"/>
      </w:rPr>
    </w:pPr>
    <w:ins w:id="2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6" o:spid="_x0000_s2063" type="#_x0000_t136" style="position:absolute;left:0;text-align:left;margin-left:0;margin-top:0;width:579.75pt;height:57pt;rotation:315;z-index:-251300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685EB1">
      <w:rPr>
        <w:b/>
        <w:bCs/>
        <w:sz w:val="28"/>
        <w:szCs w:val="28"/>
      </w:rPr>
      <w:t>HEALTH RESOURCES</w:t>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8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2" o:spid="_x0000_s2189" type="#_x0000_t136" style="position:absolute;left:0;text-align:left;margin-left:0;margin-top:0;width:579.75pt;height:57pt;rotation:315;z-index:-251042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0" o:spid="_x0000_s2187" type="#_x0000_t136" style="position:absolute;margin-left:0;margin-top:0;width:579.75pt;height:57pt;rotation:315;z-index:-251046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4" o:spid="_x0000_s2191" type="#_x0000_t136" style="position:absolute;margin-left:0;margin-top:0;width:579.75pt;height:57pt;rotation:315;z-index:-251038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Pr>
        <w:noProof/>
      </w:rPr>
      <mc:AlternateContent>
        <mc:Choice Requires="wps">
          <w:drawing>
            <wp:anchor distT="0" distB="0" distL="114300" distR="114300" simplePos="0" relativeHeight="251984896"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2" name="WordArt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6" o:spid="_x0000_s1028" type="#_x0000_t202" style="position:absolute;margin-left:0;margin-top:0;width:502.5pt;height:41.25pt;rotation:-45;z-index:-25133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" o:allowincell="f" filled="f" stroked="f">
              <v:stroke joinstyle="round"/>
              <o:lock v:ext="edit" shapetype="t"/>
              <v:textbox style="mso-fit-shape-to-text:t">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8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5" o:spid="_x0000_s2192" type="#_x0000_t136" style="position:absolute;left:0;text-align:left;margin-left:0;margin-top:0;width:579.75pt;height:57pt;rotation:315;z-index:-251036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3" o:spid="_x0000_s2190" type="#_x0000_t136" style="position:absolute;margin-left:0;margin-top:0;width:579.75pt;height:57pt;rotation:315;z-index:-251040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Pr>
        <w:noProof/>
      </w:rPr>
      <mc:AlternateContent>
        <mc:Choice Requires="wps">
          <w:drawing>
            <wp:anchor distT="0" distB="0" distL="114300" distR="114300" simplePos="0" relativeHeight="251983872"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1" name="WordArt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5" o:spid="_x0000_s1029" type="#_x0000_t202" style="position:absolute;margin-left:0;margin-top:0;width:502.5pt;height:41.25pt;rotation:-45;z-index:-25133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" o:allowincell="f" filled="f" stroked="f">
              <v:stroke joinstyle="round"/>
              <o:lock v:ext="edit" shapetype="t"/>
              <v:textbox style="mso-fit-shape-to-text:t">
                <w:txbxContent>
                  <w:p w:rsidR="007B2EA1" w:rsidRDefault="007B2EA1" w:rsidP="00403D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8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7" o:spid="_x0000_s2194" type="#_x0000_t136" style="position:absolute;margin-left:0;margin-top:0;width:579.75pt;height:57pt;rotation:315;z-index:-251032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8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8" o:spid="_x0000_s2195" type="#_x0000_t136" style="position:absolute;left:0;text-align:left;margin-left:0;margin-top:0;width:579.75pt;height:57pt;rotation:315;z-index:-251030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6" o:spid="_x0000_s2193" type="#_x0000_t136" style="position:absolute;margin-left:0;margin-top:0;width:579.75pt;height:57pt;rotation:315;z-index:-251034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0" o:spid="_x0000_s2197" type="#_x0000_t136" style="position:absolute;margin-left:0;margin-top:0;width:579.75pt;height:57pt;rotation:315;z-index:-251026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9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1" o:spid="_x0000_s2198" type="#_x0000_t136" style="position:absolute;left:0;text-align:left;margin-left:0;margin-top:0;width:579.75pt;height:57pt;rotation:315;z-index:-251024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4" o:spid="_x0000_s2061" type="#_x0000_t136" style="position:absolute;margin-left:0;margin-top:0;width:579.75pt;height:57pt;rotation:315;z-index:-251304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09" o:spid="_x0000_s2196" type="#_x0000_t136" style="position:absolute;margin-left:0;margin-top:0;width:579.75pt;height:57pt;rotation:315;z-index:-251028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3" o:spid="_x0000_s2200" type="#_x0000_t136" style="position:absolute;margin-left:0;margin-top:0;width:579.75pt;height:57pt;rotation:315;z-index:-251020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9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4" o:spid="_x0000_s2201" type="#_x0000_t136" style="position:absolute;left:0;text-align:left;margin-left:0;margin-top:0;width:579.75pt;height:57pt;rotation:315;z-index:-251018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2" o:spid="_x0000_s2199" type="#_x0000_t136" style="position:absolute;margin-left:0;margin-top:0;width:579.75pt;height:57pt;rotation:315;z-index:-251022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6" o:spid="_x0000_s2203" type="#_x0000_t136" style="position:absolute;margin-left:0;margin-top:0;width:579.75pt;height:57pt;rotation:315;z-index:-251014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19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7" o:spid="_x0000_s2204" type="#_x0000_t136" style="position:absolute;left:0;text-align:left;margin-left:0;margin-top:0;width:579.75pt;height:57pt;rotation:315;z-index:-251012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9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5" o:spid="_x0000_s2202" type="#_x0000_t136" style="position:absolute;margin-left:0;margin-top:0;width:579.75pt;height:57pt;rotation:315;z-index:-251016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0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9" o:spid="_x0000_s2206" type="#_x0000_t136" style="position:absolute;margin-left:0;margin-top:0;width:579.75pt;height:57pt;rotation:315;z-index:-251008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20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0" o:spid="_x0000_s2207" type="#_x0000_t136" style="position:absolute;left:0;text-align:left;margin-left:0;margin-top:0;width:579.75pt;height:57pt;rotation:315;z-index:-251005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0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18" o:spid="_x0000_s2205" type="#_x0000_t136" style="position:absolute;margin-left:0;margin-top:0;width:579.75pt;height:57pt;rotation:315;z-index:-251010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8" o:spid="_x0000_s2065" type="#_x0000_t136" style="position:absolute;margin-left:0;margin-top:0;width:579.75pt;height:57pt;rotation:315;z-index:-251296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0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2" o:spid="_x0000_s2209" type="#_x0000_t136" style="position:absolute;margin-left:0;margin-top:0;width:579.75pt;height:57pt;rotation:315;z-index:-251001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20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3" o:spid="_x0000_s2210" type="#_x0000_t136" style="position:absolute;left:0;text-align:left;margin-left:0;margin-top:0;width:579.75pt;height:57pt;rotation:315;z-index:-250999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0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1" o:spid="_x0000_s2208" type="#_x0000_t136" style="position:absolute;margin-left:0;margin-top:0;width:579.75pt;height:57pt;rotation:315;z-index:-251003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0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5" o:spid="_x0000_s2212" type="#_x0000_t136" style="position:absolute;margin-left:0;margin-top:0;width:579.75pt;height:57pt;rotation:315;z-index:-250995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outlineLvl w:val="0"/>
      <w:rPr>
        <w:b/>
        <w:sz w:val="22"/>
        <w:szCs w:val="22"/>
      </w:rPr>
    </w:pPr>
    <w:ins w:id="20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6" o:spid="_x0000_s2213" type="#_x0000_t136" style="position:absolute;left:0;text-align:left;margin-left:0;margin-top:0;width:579.75pt;height:57pt;rotation:315;z-index:-250993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MEDICAL COVERED EXPENSES (continued)</w:t>
    </w: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1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4" o:spid="_x0000_s2211" type="#_x0000_t136" style="position:absolute;margin-left:0;margin-top:0;width:579.75pt;height:57pt;rotation:315;z-index:-250997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1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8" o:spid="_x0000_s2215" type="#_x0000_t136" style="position:absolute;margin-left:0;margin-top:0;width:579.75pt;height:57pt;rotation:315;z-index:-250989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5727A4" w:rsidRDefault="00636FA3"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ins w:id="21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9" o:spid="_x0000_s2216" type="#_x0000_t136" style="position:absolute;left:0;text-align:left;margin-left:0;margin-top:0;width:579.75pt;height:57pt;rotation:315;z-index:-250987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5727A4">
      <w:rPr>
        <w:b/>
        <w:bCs/>
        <w:snapToGrid w:val="0"/>
        <w:color w:val="000000"/>
        <w:sz w:val="28"/>
        <w:szCs w:val="28"/>
      </w:rPr>
      <w:t>LIMITATIONS AND EXCLUSIONS</w:t>
    </w:r>
  </w:p>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1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27" o:spid="_x0000_s2214" type="#_x0000_t136" style="position:absolute;margin-left:0;margin-top:0;width:579.75pt;height:57pt;rotation:315;z-index:-250991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1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1" o:spid="_x0000_s2218" type="#_x0000_t136" style="position:absolute;margin-left:0;margin-top:0;width:579.75pt;height:57pt;rotation:315;z-index:-250983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5727A4" w:rsidRDefault="00636FA3" w:rsidP="00104731">
    <w:pPr>
      <w:pBdr>
        <w:top w:val="single" w:sz="4" w:space="1" w:color="auto"/>
        <w:bottom w:val="single" w:sz="4" w:space="2" w:color="auto"/>
      </w:pBdr>
      <w:jc w:val="center"/>
      <w:rPr>
        <w:b/>
        <w:bCs/>
        <w:sz w:val="28"/>
        <w:szCs w:val="28"/>
      </w:rPr>
    </w:pPr>
    <w:ins w:id="3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9" o:spid="_x0000_s2066" type="#_x0000_t136" style="position:absolute;left:0;text-align:left;margin-left:0;margin-top:0;width:579.75pt;height:57pt;rotation:315;z-index:-251294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5727A4">
      <w:rPr>
        <w:b/>
        <w:bCs/>
        <w:sz w:val="28"/>
        <w:szCs w:val="28"/>
      </w:rPr>
      <w:t>PRE</w:t>
    </w:r>
    <w:r w:rsidR="007B2EA1">
      <w:rPr>
        <w:b/>
        <w:bCs/>
        <w:sz w:val="28"/>
        <w:szCs w:val="28"/>
      </w:rPr>
      <w:t>AUTHORIZATION</w:t>
    </w: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1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2" o:spid="_x0000_s2219" type="#_x0000_t136" style="position:absolute;left:0;text-align:left;margin-left:0;margin-top:0;width:579.75pt;height:57pt;rotation:315;z-index:-250981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napToGrid w:val="0"/>
        <w:color w:val="000000"/>
        <w:sz w:val="22"/>
        <w:szCs w:val="22"/>
      </w:rPr>
      <w:t>LIMITATIONS AND EXCLUSIONS (continued)</w:t>
    </w:r>
  </w:p>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1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0" o:spid="_x0000_s2217" type="#_x0000_t136" style="position:absolute;margin-left:0;margin-top:0;width:579.75pt;height:57pt;rotation:315;z-index:-250985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1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4" o:spid="_x0000_s2221" type="#_x0000_t136" style="position:absolute;margin-left:0;margin-top:0;width:579.75pt;height:57pt;rotation:315;z-index:-250977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2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5" o:spid="_x0000_s2222" type="#_x0000_t136" style="position:absolute;left:0;text-align:left;margin-left:0;margin-top:0;width:579.75pt;height:57pt;rotation:315;z-index:-250975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napToGrid w:val="0"/>
        <w:color w:val="000000"/>
        <w:sz w:val="22"/>
        <w:szCs w:val="22"/>
      </w:rPr>
      <w:t>LIMITATIONS AND EXCLUSIONS (continued)</w:t>
    </w:r>
  </w:p>
</w:hdr>
</file>

<file path=word/header1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2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3" o:spid="_x0000_s2220" type="#_x0000_t136" style="position:absolute;margin-left:0;margin-top:0;width:579.75pt;height:57pt;rotation:315;z-index:-250979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2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7" o:spid="_x0000_s2224" type="#_x0000_t136" style="position:absolute;margin-left:0;margin-top:0;width:579.75pt;height:57pt;rotation:315;z-index:-250971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2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8" o:spid="_x0000_s2225" type="#_x0000_t136" style="position:absolute;left:0;text-align:left;margin-left:0;margin-top:0;width:579.75pt;height:57pt;rotation:315;z-index:-250969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napToGrid w:val="0"/>
        <w:color w:val="000000"/>
        <w:sz w:val="22"/>
        <w:szCs w:val="22"/>
      </w:rPr>
      <w:t>LIMITATIONS AND EXCLUSIONS (continued)</w:t>
    </w:r>
  </w:p>
</w:hdr>
</file>

<file path=word/header1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2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6" o:spid="_x0000_s2223" type="#_x0000_t136" style="position:absolute;margin-left:0;margin-top:0;width:579.75pt;height:57pt;rotation:315;z-index:-250973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2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0" o:spid="_x0000_s2227" type="#_x0000_t136" style="position:absolute;margin-left:0;margin-top:0;width:579.75pt;height:57pt;rotation:315;z-index:-250964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2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1" o:spid="_x0000_s2228" type="#_x0000_t136" style="position:absolute;left:0;text-align:left;margin-left:0;margin-top:0;width:579.75pt;height:57pt;rotation:315;z-index:-250962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napToGrid w:val="0"/>
        <w:color w:val="000000"/>
        <w:sz w:val="22"/>
        <w:szCs w:val="22"/>
      </w:rPr>
      <w:t>LIMITATIONS AND EXCLUSIONS (continued)</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7" o:spid="_x0000_s2064" type="#_x0000_t136" style="position:absolute;margin-left:0;margin-top:0;width:579.75pt;height:57pt;rotation:315;z-index:-251298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2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39" o:spid="_x0000_s2226" type="#_x0000_t136" style="position:absolute;margin-left:0;margin-top:0;width:579.75pt;height:57pt;rotation:315;z-index:-250967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2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3" o:spid="_x0000_s2230" type="#_x0000_t136" style="position:absolute;margin-left:0;margin-top:0;width:579.75pt;height:57pt;rotation:315;z-index:-250958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ins w:id="22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4" o:spid="_x0000_s2231" type="#_x0000_t136" style="position:absolute;left:0;text-align:left;margin-left:0;margin-top:0;width:579.75pt;height:57pt;rotation:315;z-index:-250956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napToGrid w:val="0"/>
        <w:color w:val="000000"/>
        <w:sz w:val="22"/>
        <w:szCs w:val="22"/>
      </w:rPr>
      <w:t>LIMITATIONS AND EXCLUSIONS (continued)</w:t>
    </w:r>
  </w:p>
</w:hdr>
</file>

<file path=word/header1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3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2" o:spid="_x0000_s2229" type="#_x0000_t136" style="position:absolute;margin-left:0;margin-top:0;width:579.75pt;height:57pt;rotation:315;z-index:-250960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3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6" o:spid="_x0000_s2233" type="#_x0000_t136" style="position:absolute;margin-left:0;margin-top:0;width:579.75pt;height:57pt;rotation:315;z-index:-250952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8"/>
        <w:szCs w:val="28"/>
      </w:rPr>
    </w:pPr>
    <w:ins w:id="23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7" o:spid="_x0000_s2234" type="#_x0000_t136" style="position:absolute;left:0;text-align:left;margin-left:0;margin-top:0;width:579.75pt;height:57pt;rotation:315;z-index:-250950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A836D5">
      <w:rPr>
        <w:b/>
        <w:bCs/>
        <w:sz w:val="28"/>
        <w:szCs w:val="28"/>
      </w:rPr>
      <w:t>COORDINATION OF BENEFITS</w:t>
    </w:r>
  </w:p>
</w:hdr>
</file>

<file path=word/header1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3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5" o:spid="_x0000_s2232" type="#_x0000_t136" style="position:absolute;margin-left:0;margin-top:0;width:579.75pt;height:57pt;rotation:315;z-index:-250954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3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9" o:spid="_x0000_s2236" type="#_x0000_t136" style="position:absolute;margin-left:0;margin-top:0;width:579.75pt;height:57pt;rotation:315;z-index:-250946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rPr>
        <w:b/>
        <w:bCs/>
        <w:sz w:val="22"/>
        <w:szCs w:val="22"/>
      </w:rPr>
    </w:pPr>
    <w:ins w:id="24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0" o:spid="_x0000_s2237" type="#_x0000_t136" style="position:absolute;left:0;text-align:left;margin-left:0;margin-top:0;width:579.75pt;height:57pt;rotation:315;z-index:-250944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COORDINATION OF BENEFITS (continued)</w:t>
    </w:r>
  </w:p>
</w:hdr>
</file>

<file path=word/header1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4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48" o:spid="_x0000_s2235" type="#_x0000_t136" style="position:absolute;margin-left:0;margin-top:0;width:579.75pt;height:57pt;rotation:315;z-index:-250948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1" o:spid="_x0000_s2068" type="#_x0000_t136" style="position:absolute;margin-left:0;margin-top:0;width:579.75pt;height:57pt;rotation:315;z-index:-251290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4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2" o:spid="_x0000_s2239" type="#_x0000_t136" style="position:absolute;margin-left:0;margin-top:0;width:579.75pt;height:57pt;rotation:315;z-index:-250940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8"/>
        <w:szCs w:val="28"/>
      </w:rPr>
    </w:pPr>
    <w:ins w:id="24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3" o:spid="_x0000_s2240" type="#_x0000_t136" style="position:absolute;left:0;text-align:left;margin-left:0;margin-top:0;width:579.75pt;height:57pt;rotation:315;z-index:-250938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A836D5">
      <w:rPr>
        <w:b/>
        <w:bCs/>
        <w:sz w:val="28"/>
        <w:szCs w:val="28"/>
      </w:rPr>
      <w:t>CLAIM PROCEDURES</w:t>
    </w:r>
  </w:p>
</w:hdr>
</file>

<file path=word/header1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4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1" o:spid="_x0000_s2238" type="#_x0000_t136" style="position:absolute;margin-left:0;margin-top:0;width:579.75pt;height:57pt;rotation:315;z-index:-250942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4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5" o:spid="_x0000_s2242" type="#_x0000_t136" style="position:absolute;margin-left:0;margin-top:0;width:579.75pt;height:57pt;rotation:315;z-index:-250934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4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6" o:spid="_x0000_s2243" type="#_x0000_t136" style="position:absolute;left:0;text-align:left;margin-left:0;margin-top:0;width:579.75pt;height:57pt;rotation:315;z-index:-250932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1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4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4" o:spid="_x0000_s2241" type="#_x0000_t136" style="position:absolute;margin-left:0;margin-top:0;width:579.75pt;height:57pt;rotation:315;z-index:-250936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8" o:spid="_x0000_s2245" type="#_x0000_t136" style="position:absolute;margin-left:0;margin-top:0;width:579.75pt;height:57pt;rotation:315;z-index:-250928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5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9" o:spid="_x0000_s2246" type="#_x0000_t136" style="position:absolute;left:0;text-align:left;margin-left:0;margin-top:0;width:579.75pt;height:57pt;rotation:315;z-index:-250926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1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57" o:spid="_x0000_s2244" type="#_x0000_t136" style="position:absolute;margin-left:0;margin-top:0;width:579.75pt;height:57pt;rotation:315;z-index:-250930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1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1" o:spid="_x0000_s2248" type="#_x0000_t136" style="position:absolute;margin-left:0;margin-top:0;width:579.75pt;height:57pt;rotation:315;z-index:-250921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90" w:rsidRDefault="00636FA3">
    <w:pPr>
      <w:pStyle w:val="Header"/>
    </w:pPr>
    <w:ins w:id="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4" o:spid="_x0000_s2051" type="#_x0000_t136" style="position:absolute;margin-left:0;margin-top:0;width:579.75pt;height:57pt;rotation:315;z-index:-251325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73DE2" w:rsidRDefault="00636FA3" w:rsidP="00104731">
    <w:pPr>
      <w:pBdr>
        <w:top w:val="single" w:sz="4" w:space="1" w:color="auto"/>
        <w:bottom w:val="single" w:sz="4" w:space="2" w:color="auto"/>
      </w:pBdr>
      <w:jc w:val="center"/>
      <w:rPr>
        <w:b/>
        <w:bCs/>
        <w:sz w:val="22"/>
        <w:szCs w:val="22"/>
      </w:rPr>
    </w:pPr>
    <w:ins w:id="3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2" o:spid="_x0000_s2069" type="#_x0000_t136" style="position:absolute;left:0;text-align:left;margin-left:0;margin-top:0;width:579.75pt;height:57pt;rotation:315;z-index:-251288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73DE2">
      <w:rPr>
        <w:b/>
        <w:bCs/>
        <w:sz w:val="22"/>
        <w:szCs w:val="22"/>
      </w:rPr>
      <w:t>PRE</w:t>
    </w:r>
    <w:r w:rsidR="007B2EA1">
      <w:rPr>
        <w:b/>
        <w:bCs/>
        <w:sz w:val="22"/>
        <w:szCs w:val="22"/>
      </w:rPr>
      <w:t>AUTHORIZATION (continued)</w:t>
    </w:r>
  </w:p>
</w:hdr>
</file>

<file path=word/header2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5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2" o:spid="_x0000_s2249" type="#_x0000_t136" style="position:absolute;left:0;text-align:left;margin-left:0;margin-top:0;width:579.75pt;height:57pt;rotation:315;z-index:-250919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0" o:spid="_x0000_s2247" type="#_x0000_t136" style="position:absolute;margin-left:0;margin-top:0;width:579.75pt;height:57pt;rotation:315;z-index:-250924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4" o:spid="_x0000_s2251" type="#_x0000_t136" style="position:absolute;margin-left:0;margin-top:0;width:579.75pt;height:57pt;rotation:315;z-index:-250915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5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5" o:spid="_x0000_s2252" type="#_x0000_t136" style="position:absolute;left:0;text-align:left;margin-left:0;margin-top:0;width:579.75pt;height:57pt;rotation:315;z-index:-250913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3" o:spid="_x0000_s2250" type="#_x0000_t136" style="position:absolute;margin-left:0;margin-top:0;width:579.75pt;height:57pt;rotation:315;z-index:-250917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5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7" o:spid="_x0000_s2254" type="#_x0000_t136" style="position:absolute;margin-left:0;margin-top:0;width:579.75pt;height:57pt;rotation:315;z-index:-250909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6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8" o:spid="_x0000_s2255" type="#_x0000_t136" style="position:absolute;left:0;text-align:left;margin-left:0;margin-top:0;width:579.75pt;height:57pt;rotation:315;z-index:-250907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6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6" o:spid="_x0000_s2253" type="#_x0000_t136" style="position:absolute;margin-left:0;margin-top:0;width:579.75pt;height:57pt;rotation:315;z-index:-250911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6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0" o:spid="_x0000_s2257" type="#_x0000_t136" style="position:absolute;margin-left:0;margin-top:0;width:579.75pt;height:57pt;rotation:315;z-index:-250903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6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1" o:spid="_x0000_s2258" type="#_x0000_t136" style="position:absolute;left:0;text-align:left;margin-left:0;margin-top:0;width:579.75pt;height:57pt;rotation:315;z-index:-250901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0" o:spid="_x0000_s2067" type="#_x0000_t136" style="position:absolute;margin-left:0;margin-top:0;width:579.75pt;height:57pt;rotation:315;z-index:-251292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6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69" o:spid="_x0000_s2256" type="#_x0000_t136" style="position:absolute;margin-left:0;margin-top:0;width:579.75pt;height:57pt;rotation:315;z-index:-250905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6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3" o:spid="_x0000_s2260" type="#_x0000_t136" style="position:absolute;margin-left:0;margin-top:0;width:579.75pt;height:57pt;rotation:315;z-index:-250897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6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4" o:spid="_x0000_s2261" type="#_x0000_t136" style="position:absolute;left:0;text-align:left;margin-left:0;margin-top:0;width:579.75pt;height:57pt;rotation:315;z-index:-250895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6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2" o:spid="_x0000_s2259" type="#_x0000_t136" style="position:absolute;margin-left:0;margin-top:0;width:579.75pt;height:57pt;rotation:315;z-index:-250899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6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6" o:spid="_x0000_s2263" type="#_x0000_t136" style="position:absolute;margin-left:0;margin-top:0;width:579.75pt;height:57pt;rotation:315;z-index:-250891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6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7" o:spid="_x0000_s2264" type="#_x0000_t136" style="position:absolute;left:0;text-align:left;margin-left:0;margin-top:0;width:579.75pt;height:57pt;rotation:315;z-index:-250889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5" o:spid="_x0000_s2262" type="#_x0000_t136" style="position:absolute;margin-left:0;margin-top:0;width:579.75pt;height:57pt;rotation:315;z-index:-250893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9" o:spid="_x0000_s2266" type="#_x0000_t136" style="position:absolute;margin-left:0;margin-top:0;width:579.75pt;height:57pt;rotation:315;z-index:-250885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7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0" o:spid="_x0000_s2267" type="#_x0000_t136" style="position:absolute;left:0;text-align:left;margin-left:0;margin-top:0;width:579.75pt;height:57pt;rotation:315;z-index:-250883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78" o:spid="_x0000_s2265" type="#_x0000_t136" style="position:absolute;margin-left:0;margin-top:0;width:579.75pt;height:57pt;rotation:315;z-index:-250887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4" o:spid="_x0000_s2071" type="#_x0000_t136" style="position:absolute;margin-left:0;margin-top:0;width:579.75pt;height:57pt;rotation:315;z-index:-251284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2" o:spid="_x0000_s2269" type="#_x0000_t136" style="position:absolute;margin-left:0;margin-top:0;width:579.75pt;height:57pt;rotation:315;z-index:-250878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7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3" o:spid="_x0000_s2270" type="#_x0000_t136" style="position:absolute;left:0;text-align:left;margin-left:0;margin-top:0;width:579.75pt;height:57pt;rotation:315;z-index:-250876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1" o:spid="_x0000_s2268" type="#_x0000_t136" style="position:absolute;margin-left:0;margin-top:0;width:579.75pt;height:57pt;rotation:315;z-index:-250881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5" o:spid="_x0000_s2272" type="#_x0000_t136" style="position:absolute;margin-left:0;margin-top:0;width:579.75pt;height:57pt;rotation:315;z-index:-250872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7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6" o:spid="_x0000_s2273" type="#_x0000_t136" style="position:absolute;left:0;text-align:left;margin-left:0;margin-top:0;width:579.75pt;height:57pt;rotation:315;z-index:-250870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7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4" o:spid="_x0000_s2271" type="#_x0000_t136" style="position:absolute;margin-left:0;margin-top:0;width:579.75pt;height:57pt;rotation:315;z-index:-250874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8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8" o:spid="_x0000_s2275" type="#_x0000_t136" style="position:absolute;margin-left:0;margin-top:0;width:579.75pt;height:57pt;rotation:315;z-index:-250866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8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9" o:spid="_x0000_s2276" type="#_x0000_t136" style="position:absolute;left:0;text-align:left;margin-left:0;margin-top:0;width:579.75pt;height:57pt;rotation:315;z-index:-250864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8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87" o:spid="_x0000_s2274" type="#_x0000_t136" style="position:absolute;margin-left:0;margin-top:0;width:579.75pt;height:57pt;rotation:315;z-index:-250868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8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1" o:spid="_x0000_s2278" type="#_x0000_t136" style="position:absolute;margin-left:0;margin-top:0;width:579.75pt;height:57pt;rotation:315;z-index:-250860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63F55" w:rsidRDefault="00636FA3" w:rsidP="00104731">
    <w:pPr>
      <w:pStyle w:val="Header"/>
      <w:rPr>
        <w:sz w:val="22"/>
      </w:rPr>
    </w:pPr>
    <w:ins w:id="4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5" o:spid="_x0000_s2072" type="#_x0000_t136" style="position:absolute;margin-left:0;margin-top:0;width:579.75pt;height:57pt;rotation:315;z-index:-251282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8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2" o:spid="_x0000_s2279" type="#_x0000_t136" style="position:absolute;left:0;text-align:left;margin-left:0;margin-top:0;width:579.75pt;height:57pt;rotation:315;z-index:-250858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8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0" o:spid="_x0000_s2277" type="#_x0000_t136" style="position:absolute;margin-left:0;margin-top:0;width:579.75pt;height:57pt;rotation:315;z-index:-250862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8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4" o:spid="_x0000_s2281" type="#_x0000_t136" style="position:absolute;margin-left:0;margin-top:0;width:579.75pt;height:57pt;rotation:315;z-index:-250854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28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5" o:spid="_x0000_s2282" type="#_x0000_t136" style="position:absolute;left:0;text-align:left;margin-left:0;margin-top:0;width:579.75pt;height:57pt;rotation:315;z-index:-250852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CLAIM PROCEDURES (continued)</w:t>
    </w:r>
  </w:p>
</w:hdr>
</file>

<file path=word/header2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8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3" o:spid="_x0000_s2280" type="#_x0000_t136" style="position:absolute;margin-left:0;margin-top:0;width:579.75pt;height:57pt;rotation:315;z-index:-250856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7" o:spid="_x0000_s2284" type="#_x0000_t136" style="position:absolute;margin-left:0;margin-top:0;width:579.75pt;height:57pt;rotation:315;z-index:-250848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692B70" w:rsidRDefault="00636FA3" w:rsidP="00104731">
    <w:pPr>
      <w:pStyle w:val="Header"/>
      <w:rPr>
        <w:sz w:val="22"/>
      </w:rPr>
    </w:pPr>
    <w:ins w:id="29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8" o:spid="_x0000_s2285" type="#_x0000_t136" style="position:absolute;margin-left:0;margin-top:0;width:579.75pt;height:57pt;rotation:315;z-index:-250846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6" o:spid="_x0000_s2283" type="#_x0000_t136" style="position:absolute;margin-left:0;margin-top:0;width:579.75pt;height:57pt;rotation:315;z-index:-250850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0" o:spid="_x0000_s2287" type="#_x0000_t136" style="position:absolute;margin-left:0;margin-top:0;width:579.75pt;height:57pt;rotation:315;z-index:-250842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5727A4" w:rsidRDefault="00636FA3" w:rsidP="00104731">
    <w:pPr>
      <w:pBdr>
        <w:top w:val="single" w:sz="4" w:space="1" w:color="auto"/>
        <w:bottom w:val="single" w:sz="4" w:space="1" w:color="auto"/>
      </w:pBdr>
      <w:jc w:val="center"/>
      <w:rPr>
        <w:sz w:val="28"/>
        <w:szCs w:val="28"/>
      </w:rPr>
    </w:pPr>
    <w:ins w:id="29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1" o:spid="_x0000_s2288" type="#_x0000_t136" style="position:absolute;left:0;text-align:left;margin-left:0;margin-top:0;width:579.75pt;height:57pt;rotation:315;z-index:-250840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5727A4">
      <w:rPr>
        <w:b/>
        <w:bCs/>
        <w:sz w:val="28"/>
        <w:szCs w:val="28"/>
      </w:rPr>
      <w:t>ELIGIBILITY AND EFFECTIVE DATE OF COVERAGE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3" o:spid="_x0000_s2070" type="#_x0000_t136" style="position:absolute;margin-left:0;margin-top:0;width:579.75pt;height:57pt;rotation:315;z-index:-251286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299" o:spid="_x0000_s2286" type="#_x0000_t136" style="position:absolute;margin-left:0;margin-top:0;width:579.75pt;height:57pt;rotation:315;z-index:-250844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3" o:spid="_x0000_s2290" type="#_x0000_t136" style="position:absolute;margin-left:0;margin-top:0;width:579.75pt;height:57pt;rotation:315;z-index:-250835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sz w:val="22"/>
        <w:szCs w:val="22"/>
      </w:rPr>
    </w:pPr>
    <w:ins w:id="29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4" o:spid="_x0000_s2291" type="#_x0000_t136" style="position:absolute;left:0;text-align:left;margin-left:0;margin-top:0;width:579.75pt;height:57pt;rotation:315;z-index:-250833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ELIGIBILITY AND EFFECTIVE DATE OF COVERAGE (continued)</w:t>
    </w:r>
  </w:p>
</w:hdr>
</file>

<file path=word/header2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2" o:spid="_x0000_s2289" type="#_x0000_t136" style="position:absolute;margin-left:0;margin-top:0;width:579.75pt;height:57pt;rotation:315;z-index:-250838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29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6" o:spid="_x0000_s2293" type="#_x0000_t136" style="position:absolute;margin-left:0;margin-top:0;width:579.75pt;height:57pt;rotation:315;z-index:-250829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sz w:val="22"/>
        <w:szCs w:val="22"/>
      </w:rPr>
    </w:pPr>
    <w:ins w:id="30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7" o:spid="_x0000_s2294" type="#_x0000_t136" style="position:absolute;left:0;text-align:left;margin-left:0;margin-top:0;width:579.75pt;height:57pt;rotation:315;z-index:-250827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ELIGIBILITY AND EFFECTIVE DATE OF COVERAGE (continued)</w:t>
    </w:r>
  </w:p>
</w:hdr>
</file>

<file path=word/header2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0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5" o:spid="_x0000_s2292" type="#_x0000_t136" style="position:absolute;margin-left:0;margin-top:0;width:579.75pt;height:57pt;rotation:315;z-index:-250831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0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9" o:spid="_x0000_s2296" type="#_x0000_t136" style="position:absolute;margin-left:0;margin-top:0;width:579.75pt;height:57pt;rotation:315;z-index:-250823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sz w:val="22"/>
        <w:szCs w:val="22"/>
      </w:rPr>
    </w:pPr>
    <w:ins w:id="30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0" o:spid="_x0000_s2297" type="#_x0000_t136" style="position:absolute;left:0;text-align:left;margin-left:0;margin-top:0;width:579.75pt;height:57pt;rotation:315;z-index:-250821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ELIGIBILITY AND EFFECTIVE DATE OF COVERAGE (continued)</w:t>
    </w:r>
  </w:p>
</w:hdr>
</file>

<file path=word/header2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0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08" o:spid="_x0000_s2295" type="#_x0000_t136" style="position:absolute;margin-left:0;margin-top:0;width:579.75pt;height:57pt;rotation:315;z-index:-250825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7" o:spid="_x0000_s2074" type="#_x0000_t136" style="position:absolute;margin-left:0;margin-top:0;width:579.75pt;height:57pt;rotation:315;z-index:-251278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0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2" o:spid="_x0000_s2299" type="#_x0000_t136" style="position:absolute;margin-left:0;margin-top:0;width:579.75pt;height:57pt;rotation:315;z-index:-250817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sz w:val="22"/>
        <w:szCs w:val="22"/>
      </w:rPr>
    </w:pPr>
    <w:ins w:id="30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3" o:spid="_x0000_s2300" type="#_x0000_t136" style="position:absolute;left:0;text-align:left;margin-left:0;margin-top:0;width:579.75pt;height:57pt;rotation:315;z-index:-250815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ELIGIBILITY AND EFFECTIVE DATE OF COVERAGE (continued)</w:t>
    </w:r>
  </w:p>
</w:hdr>
</file>

<file path=word/header2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0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1" o:spid="_x0000_s2298" type="#_x0000_t136" style="position:absolute;margin-left:0;margin-top:0;width:579.75pt;height:57pt;rotation:315;z-index:-250819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0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5" o:spid="_x0000_s2302" type="#_x0000_t136" style="position:absolute;margin-left:0;margin-top:0;width:579.75pt;height:57pt;rotation:315;z-index:-250811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8"/>
        <w:szCs w:val="28"/>
      </w:rPr>
    </w:pPr>
    <w:ins w:id="31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6" o:spid="_x0000_s2303" type="#_x0000_t136" style="position:absolute;left:0;text-align:left;margin-left:0;margin-top:0;width:579.75pt;height:57pt;rotation:315;z-index:-250809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8"/>
        <w:szCs w:val="28"/>
      </w:rPr>
      <w:t>TERMINATION OF COVERAGE</w:t>
    </w:r>
  </w:p>
</w:hdr>
</file>

<file path=word/header2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1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4" o:spid="_x0000_s2301" type="#_x0000_t136" style="position:absolute;margin-left:0;margin-top:0;width:579.75pt;height:57pt;rotation:315;z-index:-250813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1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8" o:spid="_x0000_s2305" type="#_x0000_t136" style="position:absolute;margin-left:0;margin-top:0;width:579.75pt;height:57pt;rotation:315;z-index:-250805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umNormalTX"/>
    </w:pPr>
    <w:ins w:id="31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9" o:spid="_x0000_s2306" type="#_x0000_t136" style="position:absolute;margin-left:0;margin-top:0;width:579.75pt;height:57pt;rotation:315;z-index:-250803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1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17" o:spid="_x0000_s2304" type="#_x0000_t136" style="position:absolute;margin-left:0;margin-top:0;width:579.75pt;height:57pt;rotation:315;z-index:-250807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1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1" o:spid="_x0000_s2308" type="#_x0000_t136" style="position:absolute;margin-left:0;margin-top:0;width:579.75pt;height:57pt;rotation:315;z-index:-250799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BC50C9" w:rsidRDefault="00636FA3" w:rsidP="00104731">
    <w:pPr>
      <w:pBdr>
        <w:top w:val="single" w:sz="4" w:space="0" w:color="auto"/>
        <w:bottom w:val="single" w:sz="4" w:space="1" w:color="auto"/>
      </w:pBdr>
      <w:jc w:val="center"/>
      <w:outlineLvl w:val="0"/>
      <w:rPr>
        <w:b/>
        <w:sz w:val="34"/>
        <w:szCs w:val="28"/>
      </w:rPr>
    </w:pPr>
    <w:ins w:id="4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8" o:spid="_x0000_s2075" type="#_x0000_t136" style="position:absolute;left:0;text-align:left;margin-left:0;margin-top:0;width:579.75pt;height:57pt;rotation:315;z-index:-251276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BC50C9">
      <w:rPr>
        <w:b/>
        <w:color w:val="000000"/>
        <w:sz w:val="28"/>
        <w:szCs w:val="22"/>
      </w:rPr>
      <w:t>UNDERSTANDING YOUR COVERAGE</w:t>
    </w:r>
  </w:p>
</w:hdr>
</file>

<file path=word/header2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151C39" w:rsidRDefault="00636FA3" w:rsidP="00104731">
    <w:pPr>
      <w:pBdr>
        <w:top w:val="single" w:sz="4" w:space="3" w:color="auto"/>
        <w:bottom w:val="single" w:sz="4" w:space="1" w:color="auto"/>
      </w:pBdr>
      <w:jc w:val="center"/>
      <w:rPr>
        <w:b/>
        <w:bCs/>
        <w:sz w:val="28"/>
        <w:szCs w:val="28"/>
      </w:rPr>
    </w:pPr>
    <w:ins w:id="32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2" o:spid="_x0000_s2309" type="#_x0000_t136" style="position:absolute;left:0;text-align:left;margin-left:0;margin-top:0;width:579.75pt;height:57pt;rotation:315;z-index:-250797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151C39">
      <w:rPr>
        <w:b/>
        <w:bCs/>
        <w:sz w:val="28"/>
        <w:szCs w:val="28"/>
      </w:rPr>
      <w:t>GENERAL PROVISIONS</w:t>
    </w:r>
  </w:p>
</w:hdr>
</file>

<file path=word/header2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2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0" o:spid="_x0000_s2307" type="#_x0000_t136" style="position:absolute;margin-left:0;margin-top:0;width:579.75pt;height:57pt;rotation:315;z-index:-250801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2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4" o:spid="_x0000_s2311" type="#_x0000_t136" style="position:absolute;margin-left:0;margin-top:0;width:579.75pt;height:57pt;rotation:315;z-index:-250792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3" w:color="auto"/>
        <w:bottom w:val="single" w:sz="4" w:space="1" w:color="auto"/>
      </w:pBdr>
      <w:jc w:val="center"/>
      <w:rPr>
        <w:b/>
        <w:bCs/>
        <w:sz w:val="22"/>
        <w:szCs w:val="22"/>
      </w:rPr>
    </w:pPr>
    <w:ins w:id="32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5" o:spid="_x0000_s2312" type="#_x0000_t136" style="position:absolute;left:0;text-align:left;margin-left:0;margin-top:0;width:579.75pt;height:57pt;rotation:315;z-index:-250790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GENERAL PROVISIONS (continued)</w:t>
    </w:r>
  </w:p>
</w:hdr>
</file>

<file path=word/header2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2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3" o:spid="_x0000_s2310" type="#_x0000_t136" style="position:absolute;margin-left:0;margin-top:0;width:579.75pt;height:57pt;rotation:315;z-index:-250795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2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7" o:spid="_x0000_s2314" type="#_x0000_t136" style="position:absolute;margin-left:0;margin-top:0;width:579.75pt;height:57pt;rotation:315;z-index:-250786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2B6D76" w:rsidRDefault="00636FA3" w:rsidP="005727A4">
    <w:pPr>
      <w:pBdr>
        <w:top w:val="single" w:sz="4" w:space="1" w:color="auto"/>
        <w:bottom w:val="single" w:sz="4" w:space="1" w:color="auto"/>
      </w:pBdr>
      <w:jc w:val="center"/>
      <w:rPr>
        <w:b/>
        <w:bCs/>
        <w:sz w:val="28"/>
        <w:szCs w:val="22"/>
      </w:rPr>
    </w:pPr>
    <w:ins w:id="32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8" o:spid="_x0000_s2315" type="#_x0000_t136" style="position:absolute;left:0;text-align:left;margin-left:0;margin-top:0;width:579.75pt;height:57pt;rotation:315;z-index:-250784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8"/>
        <w:szCs w:val="28"/>
      </w:rPr>
      <w:t>REIMBURSEMENT/SUBROGATION</w:t>
    </w:r>
  </w:p>
</w:hdr>
</file>

<file path=word/header2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2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6" o:spid="_x0000_s2313" type="#_x0000_t136" style="position:absolute;margin-left:0;margin-top:0;width:579.75pt;height:57pt;rotation:315;z-index:-250788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3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0" o:spid="_x0000_s2317" type="#_x0000_t136" style="position:absolute;margin-left:0;margin-top:0;width:579.75pt;height:57pt;rotation:315;z-index:-250780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rPr>
        <w:b/>
        <w:bCs/>
        <w:sz w:val="22"/>
        <w:szCs w:val="22"/>
      </w:rPr>
    </w:pPr>
    <w:ins w:id="33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1" o:spid="_x0000_s2318" type="#_x0000_t136" style="position:absolute;left:0;text-align:left;margin-left:0;margin-top:0;width:579.75pt;height:57pt;rotation:315;z-index:-250778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REIMBURSEMENT/SUBROGATION (continued)</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6" o:spid="_x0000_s2073" type="#_x0000_t136" style="position:absolute;margin-left:0;margin-top:0;width:579.75pt;height:57pt;rotation:315;z-index:-251280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3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29" o:spid="_x0000_s2316" type="#_x0000_t136" style="position:absolute;margin-left:0;margin-top:0;width:579.75pt;height:57pt;rotation:315;z-index:-250782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3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3" o:spid="_x0000_s2320" type="#_x0000_t136" style="position:absolute;margin-left:0;margin-top:0;width:579.75pt;height:57pt;rotation:315;z-index:-250774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2B6D76" w:rsidRDefault="00636FA3" w:rsidP="00104731">
    <w:pPr>
      <w:pStyle w:val="Header"/>
      <w:rPr>
        <w:sz w:val="22"/>
      </w:rPr>
    </w:pPr>
    <w:ins w:id="33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4" o:spid="_x0000_s2321" type="#_x0000_t136" style="position:absolute;margin-left:0;margin-top:0;width:579.75pt;height:57pt;rotation:315;z-index:-250772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3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2" o:spid="_x0000_s2319" type="#_x0000_t136" style="position:absolute;margin-left:0;margin-top:0;width:579.75pt;height:57pt;rotation:315;z-index:-250776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4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6" o:spid="_x0000_s2323" type="#_x0000_t136" style="position:absolute;margin-left:0;margin-top:0;width:579.75pt;height:57pt;rotation:315;z-index:-250768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rPr>
        <w:sz w:val="28"/>
        <w:szCs w:val="28"/>
      </w:rPr>
    </w:pPr>
    <w:ins w:id="34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7" o:spid="_x0000_s2324" type="#_x0000_t136" style="position:absolute;left:0;text-align:left;margin-left:0;margin-top:0;width:579.75pt;height:57pt;rotation:315;z-index:-250766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8"/>
        <w:szCs w:val="28"/>
      </w:rPr>
      <w:t>IMPORTANT NOTICES FOR EMPLOYEES AND SPOUSES AGE 65 AND OVER</w:t>
    </w:r>
  </w:p>
  <w:p w:rsidR="007B2EA1" w:rsidRDefault="007B2EA1">
    <w:pPr>
      <w:pStyle w:val="HumNormalTX"/>
    </w:pPr>
  </w:p>
</w:hdr>
</file>

<file path=word/header2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4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5" o:spid="_x0000_s2322" type="#_x0000_t136" style="position:absolute;margin-left:0;margin-top:0;width:579.75pt;height:57pt;rotation:315;z-index:-250770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4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9" o:spid="_x0000_s2326" type="#_x0000_t136" style="position:absolute;margin-left:0;margin-top:0;width:579.75pt;height:57pt;rotation:315;z-index:-250762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8"/>
        <w:szCs w:val="28"/>
      </w:rPr>
    </w:pPr>
    <w:ins w:id="34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0" o:spid="_x0000_s2327" type="#_x0000_t136" style="position:absolute;left:0;text-align:left;margin-left:0;margin-top:0;width:579.75pt;height:57pt;rotation:315;z-index:-250760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8"/>
        <w:szCs w:val="28"/>
      </w:rPr>
      <w:t>PRIVACY OF PROTECTED HEALTH INFORMATION</w:t>
    </w:r>
  </w:p>
</w:hdr>
</file>

<file path=word/header2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4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38" o:spid="_x0000_s2325" type="#_x0000_t136" style="position:absolute;margin-left:0;margin-top:0;width:579.75pt;height:57pt;rotation:315;z-index:-250764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0" o:spid="_x0000_s2077" type="#_x0000_t136" style="position:absolute;margin-left:0;margin-top:0;width:579.75pt;height:57pt;rotation:315;z-index:-251272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4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2" o:spid="_x0000_s2329" type="#_x0000_t136" style="position:absolute;margin-left:0;margin-top:0;width:579.75pt;height:57pt;rotation:315;z-index:-250756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34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3" o:spid="_x0000_s2330" type="#_x0000_t136" style="position:absolute;left:0;text-align:left;margin-left:0;margin-top:0;width:579.75pt;height:57pt;rotation:315;z-index:-250754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PRIVACY OF PROTECTED HEALTH INFORMATION (continued)</w:t>
    </w:r>
  </w:p>
</w:hdr>
</file>

<file path=word/header2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5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1" o:spid="_x0000_s2328" type="#_x0000_t136" style="position:absolute;margin-left:0;margin-top:0;width:579.75pt;height:57pt;rotation:315;z-index:-250758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5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5" o:spid="_x0000_s2332" type="#_x0000_t136" style="position:absolute;margin-left:0;margin-top:0;width:579.75pt;height:57pt;rotation:315;z-index:-250749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F64B63" w:rsidRDefault="00636FA3" w:rsidP="00104731">
    <w:pPr>
      <w:pBdr>
        <w:top w:val="single" w:sz="4" w:space="1" w:color="auto"/>
        <w:bottom w:val="single" w:sz="4" w:space="0" w:color="auto"/>
      </w:pBdr>
      <w:jc w:val="center"/>
      <w:rPr>
        <w:b/>
        <w:bCs/>
        <w:sz w:val="28"/>
        <w:szCs w:val="28"/>
      </w:rPr>
    </w:pPr>
    <w:ins w:id="35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6" o:spid="_x0000_s2333" type="#_x0000_t136" style="position:absolute;left:0;text-align:left;margin-left:0;margin-top:0;width:579.75pt;height:57pt;rotation:315;z-index:-250747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64B63">
      <w:rPr>
        <w:b/>
        <w:bCs/>
        <w:sz w:val="28"/>
        <w:szCs w:val="28"/>
      </w:rPr>
      <w:t>CONTINUATION OF MEDICAL BENEFITS</w:t>
    </w:r>
  </w:p>
</w:hdr>
</file>

<file path=word/header2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5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4" o:spid="_x0000_s2331" type="#_x0000_t136" style="position:absolute;margin-left:0;margin-top:0;width:579.75pt;height:57pt;rotation:315;z-index:-250752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9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8" o:spid="_x0000_s2335" type="#_x0000_t136" style="position:absolute;margin-left:0;margin-top:0;width:579.75pt;height:57pt;rotation:315;z-index:-250743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0" w:color="auto"/>
      </w:pBdr>
      <w:jc w:val="center"/>
      <w:rPr>
        <w:b/>
        <w:bCs/>
        <w:sz w:val="22"/>
        <w:szCs w:val="22"/>
      </w:rPr>
    </w:pPr>
    <w:ins w:id="39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9" o:spid="_x0000_s2336" type="#_x0000_t136" style="position:absolute;left:0;text-align:left;margin-left:0;margin-top:0;width:579.75pt;height:57pt;rotation:315;z-index:-250741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CONTINUATION OF MEDICAL BENEFITS (continued)</w:t>
    </w:r>
  </w:p>
</w:hdr>
</file>

<file path=word/header2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39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47" o:spid="_x0000_s2334" type="#_x0000_t136" style="position:absolute;margin-left:0;margin-top:0;width:579.75pt;height:57pt;rotation:315;z-index:-250745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5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1" o:spid="_x0000_s2338" type="#_x0000_t136" style="position:absolute;margin-left:0;margin-top:0;width:579.75pt;height:57pt;rotation:315;z-index:-250737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7A7DB7" w:rsidRDefault="00636FA3" w:rsidP="00104731">
    <w:pPr>
      <w:pBdr>
        <w:top w:val="single" w:sz="4" w:space="0" w:color="auto"/>
        <w:bottom w:val="single" w:sz="4" w:space="1" w:color="auto"/>
      </w:pBdr>
      <w:jc w:val="center"/>
      <w:outlineLvl w:val="0"/>
      <w:rPr>
        <w:b/>
        <w:sz w:val="28"/>
        <w:szCs w:val="28"/>
      </w:rPr>
    </w:pPr>
    <w:ins w:id="5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1" o:spid="_x0000_s2078" type="#_x0000_t136" style="position:absolute;left:0;text-align:left;margin-left:0;margin-top:0;width:579.75pt;height:57pt;rotation:315;z-index:-251270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color w:val="000000"/>
        <w:sz w:val="22"/>
        <w:szCs w:val="22"/>
      </w:rPr>
      <w:t>UNDERSTANDING YOUR COVERAGE</w:t>
    </w:r>
    <w:r w:rsidR="007B2EA1" w:rsidRPr="00456A38">
      <w:rPr>
        <w:b/>
        <w:bCs/>
        <w:sz w:val="22"/>
        <w:szCs w:val="22"/>
      </w:rPr>
      <w:t xml:space="preserve"> (continued)</w:t>
    </w:r>
  </w:p>
</w:hdr>
</file>

<file path=word/header2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0" w:color="auto"/>
      </w:pBdr>
      <w:jc w:val="center"/>
      <w:rPr>
        <w:b/>
        <w:bCs/>
        <w:sz w:val="22"/>
        <w:szCs w:val="22"/>
      </w:rPr>
    </w:pPr>
    <w:ins w:id="45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2" o:spid="_x0000_s2339" type="#_x0000_t136" style="position:absolute;left:0;text-align:left;margin-left:0;margin-top:0;width:579.75pt;height:57pt;rotation:315;z-index:-250735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CONTINUATION OF MEDICAL BENEFITS (continued)</w:t>
    </w:r>
  </w:p>
</w:hdr>
</file>

<file path=word/header2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5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0" o:spid="_x0000_s2337" type="#_x0000_t136" style="position:absolute;margin-left:0;margin-top:0;width:579.75pt;height:57pt;rotation:315;z-index:-250739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6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4" o:spid="_x0000_s2341" type="#_x0000_t136" style="position:absolute;margin-left:0;margin-top:0;width:579.75pt;height:57pt;rotation:315;z-index:-250731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0" w:color="auto"/>
        <w:bottom w:val="single" w:sz="4" w:space="1" w:color="auto"/>
      </w:pBdr>
      <w:jc w:val="center"/>
      <w:rPr>
        <w:b/>
        <w:bCs/>
        <w:sz w:val="28"/>
        <w:szCs w:val="28"/>
      </w:rPr>
    </w:pPr>
    <w:ins w:id="46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5" o:spid="_x0000_s2342" type="#_x0000_t136" style="position:absolute;left:0;text-align:left;margin-left:0;margin-top:0;width:579.75pt;height:57pt;rotation:315;z-index:-250729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8"/>
        <w:szCs w:val="28"/>
      </w:rPr>
      <w:t>THE UNIFORMED SERVICES EMPLOYMENT AND REEMPLOYMENT RIGHTS ACT OF 1994 (USERRA)</w:t>
    </w:r>
  </w:p>
  <w:p w:rsidR="007B2EA1" w:rsidRDefault="007B2EA1">
    <w:pPr>
      <w:pStyle w:val="HumNormalTX"/>
    </w:pPr>
  </w:p>
</w:hdr>
</file>

<file path=word/header2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6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3" o:spid="_x0000_s2340" type="#_x0000_t136" style="position:absolute;margin-left:0;margin-top:0;width:579.75pt;height:57pt;rotation:315;z-index:-250733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6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7" o:spid="_x0000_s2344" type="#_x0000_t136" style="position:absolute;margin-left:0;margin-top:0;width:579.75pt;height:57pt;rotation:315;z-index:-250725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8"/>
        <w:szCs w:val="28"/>
      </w:rPr>
    </w:pPr>
    <w:ins w:id="46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8" o:spid="_x0000_s2345" type="#_x0000_t136" style="position:absolute;left:0;text-align:left;margin-left:0;margin-top:0;width:579.75pt;height:57pt;rotation:315;z-index:-250723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A836D5">
      <w:rPr>
        <w:b/>
        <w:sz w:val="28"/>
        <w:szCs w:val="28"/>
      </w:rPr>
      <w:t>ADDITIONAL NOTICES</w:t>
    </w:r>
  </w:p>
</w:hdr>
</file>

<file path=word/header2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6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6" o:spid="_x0000_s2343" type="#_x0000_t136" style="position:absolute;margin-left:0;margin-top:0;width:579.75pt;height:57pt;rotation:315;z-index:-250727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7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0" o:spid="_x0000_s2347" type="#_x0000_t136" style="position:absolute;margin-left:0;margin-top:0;width:579.75pt;height:57pt;rotation:315;z-index:-250719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2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D95B5D" w:rsidRDefault="00636FA3" w:rsidP="00104731">
    <w:pPr>
      <w:pBdr>
        <w:top w:val="single" w:sz="4" w:space="1" w:color="auto"/>
        <w:bottom w:val="single" w:sz="4" w:space="1" w:color="auto"/>
      </w:pBdr>
      <w:jc w:val="center"/>
      <w:rPr>
        <w:b/>
        <w:bCs/>
        <w:sz w:val="28"/>
        <w:szCs w:val="28"/>
      </w:rPr>
    </w:pPr>
    <w:ins w:id="47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1" o:spid="_x0000_s2348" type="#_x0000_t136" style="position:absolute;left:0;text-align:left;margin-left:0;margin-top:0;width:579.75pt;height:57pt;rotation:315;z-index:-250717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D95B5D">
      <w:rPr>
        <w:b/>
        <w:bCs/>
        <w:sz w:val="28"/>
        <w:szCs w:val="28"/>
      </w:rPr>
      <w:t>PLAN DESCRIPTION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90" w:rsidRDefault="00636FA3">
    <w:pPr>
      <w:pStyle w:val="Header"/>
    </w:pPr>
    <w:ins w:id="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2" o:spid="_x0000_s2049" type="#_x0000_t136" style="position:absolute;margin-left:0;margin-top:0;width:579.75pt;height:57pt;rotation:315;z-index:-251329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5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89" o:spid="_x0000_s2076" type="#_x0000_t136" style="position:absolute;margin-left:0;margin-top:0;width:579.75pt;height:57pt;rotation:315;z-index:-251274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7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59" o:spid="_x0000_s2346" type="#_x0000_t136" style="position:absolute;margin-left:0;margin-top:0;width:579.75pt;height:57pt;rotation:315;z-index:-250721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7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3" o:spid="_x0000_s2350" type="#_x0000_t136" style="position:absolute;margin-left:0;margin-top:0;width:579.75pt;height:57pt;rotation:315;z-index:-250713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47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4" o:spid="_x0000_s2351" type="#_x0000_t136" style="position:absolute;left:0;text-align:left;margin-left:0;margin-top:0;width:579.75pt;height:57pt;rotation:315;z-index:-250711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PLAN DESCRIPTION INFORMATION (continued)</w:t>
    </w:r>
  </w:p>
</w:hdr>
</file>

<file path=word/header3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7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2" o:spid="_x0000_s2349" type="#_x0000_t136" style="position:absolute;margin-left:0;margin-top:0;width:579.75pt;height:57pt;rotation:315;z-index:-250715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8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6" o:spid="_x0000_s2353" type="#_x0000_t136" style="position:absolute;margin-left:0;margin-top:0;width:579.75pt;height:57pt;rotation:315;z-index:-250706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umNormalTX"/>
    </w:pPr>
    <w:ins w:id="48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7" o:spid="_x0000_s2354" type="#_x0000_t136" style="position:absolute;margin-left:0;margin-top:0;width:579.75pt;height:57pt;rotation:315;z-index:-250704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48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5" o:spid="_x0000_s2352" type="#_x0000_t136" style="position:absolute;margin-left:0;margin-top:0;width:579.75pt;height:57pt;rotation:315;z-index:-250708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58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9" o:spid="_x0000_s2356" type="#_x0000_t136" style="position:absolute;margin-left:0;margin-top:0;width:579.75pt;height:57pt;rotation:315;z-index:-250700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58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0" o:spid="_x0000_s2357" type="#_x0000_t136" style="position:absolute;left:0;text-align:left;margin-left:0;margin-top:0;width:579.75pt;height:57pt;rotation:315;z-index:-250698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DEFINITIONS (continued)</w:t>
    </w:r>
  </w:p>
</w:hdr>
</file>

<file path=word/header3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58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68" o:spid="_x0000_s2355" type="#_x0000_t136" style="position:absolute;margin-left:0;margin-top:0;width:579.75pt;height:57pt;rotation:315;z-index:-250702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5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3" o:spid="_x0000_s2080" type="#_x0000_t136" style="position:absolute;margin-left:0;margin-top:0;width:579.75pt;height:57pt;rotation:315;z-index:-251266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98"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2" o:spid="_x0000_s2359" type="#_x0000_t136" style="position:absolute;margin-left:0;margin-top:0;width:579.75pt;height:57pt;rotation:315;z-index:-250694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b/>
        <w:bCs/>
        <w:sz w:val="22"/>
        <w:szCs w:val="22"/>
      </w:rPr>
    </w:pPr>
    <w:ins w:id="799"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3" o:spid="_x0000_s2360" type="#_x0000_t136" style="position:absolute;left:0;text-align:left;margin-left:0;margin-top:0;width:579.75pt;height:57pt;rotation:315;z-index:-250692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bCs/>
        <w:sz w:val="22"/>
        <w:szCs w:val="22"/>
      </w:rPr>
      <w:t>DEFINITIONS (continued)</w:t>
    </w:r>
  </w:p>
</w:hdr>
</file>

<file path=word/header3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0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1" o:spid="_x0000_s2358" type="#_x0000_t136" style="position:absolute;margin-left:0;margin-top:0;width:579.75pt;height:57pt;rotation:315;z-index:-250696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0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5" o:spid="_x0000_s2362" type="#_x0000_t136" style="position:absolute;margin-left:0;margin-top:0;width:579.75pt;height:57pt;rotation:315;z-index:-250688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692B70" w:rsidRDefault="00636FA3" w:rsidP="00104731">
    <w:pPr>
      <w:pStyle w:val="Header"/>
      <w:rPr>
        <w:sz w:val="22"/>
      </w:rPr>
    </w:pPr>
    <w:ins w:id="803"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6" o:spid="_x0000_s2363" type="#_x0000_t136" style="position:absolute;margin-left:0;margin-top:0;width:579.75pt;height:57pt;rotation:315;z-index:-250686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04"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4" o:spid="_x0000_s2361" type="#_x0000_t136" style="position:absolute;margin-left:0;margin-top:0;width:579.75pt;height:57pt;rotation:315;z-index:-250690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05"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8" o:spid="_x0000_s2365" type="#_x0000_t136" style="position:absolute;margin-left:0;margin-top:0;width:579.75pt;height:57pt;rotation:315;z-index:-250682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104731">
    <w:pPr>
      <w:pBdr>
        <w:top w:val="single" w:sz="4" w:space="1" w:color="auto"/>
        <w:bottom w:val="single" w:sz="4" w:space="1" w:color="auto"/>
      </w:pBdr>
      <w:jc w:val="center"/>
      <w:rPr>
        <w:sz w:val="22"/>
        <w:szCs w:val="22"/>
      </w:rPr>
    </w:pPr>
    <w:ins w:id="806"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9" o:spid="_x0000_s2366" type="#_x0000_t136" style="position:absolute;left:0;text-align:left;margin-left:0;margin-top:0;width:579.75pt;height:57pt;rotation:315;z-index:-250680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456A38">
      <w:rPr>
        <w:b/>
        <w:sz w:val="22"/>
        <w:szCs w:val="22"/>
      </w:rPr>
      <w:t>PRESCRIPTION DRUG BENEFIT (continued)</w:t>
    </w:r>
  </w:p>
</w:hdr>
</file>

<file path=word/header3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07"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77" o:spid="_x0000_s2364" type="#_x0000_t136" style="position:absolute;margin-left:0;margin-top:0;width:579.75pt;height:57pt;rotation:315;z-index:-250684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10"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81" o:spid="_x0000_s2368" type="#_x0000_t136" style="position:absolute;margin-left:0;margin-top:0;width:579.75pt;height:57pt;rotation:315;z-index:-250676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685EB1" w:rsidRDefault="00636FA3" w:rsidP="00104731">
    <w:pPr>
      <w:pBdr>
        <w:top w:val="single" w:sz="4" w:space="0" w:color="auto"/>
        <w:bottom w:val="single" w:sz="4" w:space="1" w:color="auto"/>
      </w:pBdr>
      <w:jc w:val="center"/>
      <w:outlineLvl w:val="0"/>
      <w:rPr>
        <w:b/>
        <w:sz w:val="28"/>
        <w:szCs w:val="28"/>
      </w:rPr>
    </w:pPr>
    <w:ins w:id="5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4" o:spid="_x0000_s2081" type="#_x0000_t136" style="position:absolute;left:0;text-align:left;margin-left:0;margin-top:0;width:579.75pt;height:57pt;rotation:315;z-index:-251264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685EB1">
      <w:rPr>
        <w:b/>
        <w:sz w:val="28"/>
        <w:szCs w:val="28"/>
      </w:rPr>
      <w:t>MEDICAL</w:t>
    </w:r>
    <w:r w:rsidR="007B2EA1" w:rsidRPr="00685EB1">
      <w:rPr>
        <w:sz w:val="28"/>
        <w:szCs w:val="28"/>
      </w:rPr>
      <w:t xml:space="preserve"> </w:t>
    </w:r>
    <w:r w:rsidR="007B2EA1" w:rsidRPr="00685EB1">
      <w:rPr>
        <w:b/>
        <w:bCs/>
        <w:sz w:val="28"/>
        <w:szCs w:val="28"/>
      </w:rPr>
      <w:t>SCHEDULE OF BENEFITS</w:t>
    </w:r>
  </w:p>
</w:hdr>
</file>

<file path=word/header3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umNormalTX"/>
    </w:pPr>
    <w:ins w:id="811"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82" o:spid="_x0000_s2369" type="#_x0000_t136" style="position:absolute;margin-left:0;margin-top:0;width:579.75pt;height:57pt;rotation:315;z-index:-250674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12" w:author="Stephanie Hagan" w:date="2021-02-08T12: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380" o:spid="_x0000_s2367" type="#_x0000_t136" style="position:absolute;margin-left:0;margin-top:0;width:579.75pt;height:57pt;rotation:315;z-index:-250678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2" o:spid="_x0000_s2079" type="#_x0000_t136" style="position:absolute;margin-left:0;margin-top:0;width:579.75pt;height:57pt;rotation:315;z-index:-251268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6" o:spid="_x0000_s2083" type="#_x0000_t136" style="position:absolute;margin-left:0;margin-top:0;width:579.75pt;height:57pt;rotation:315;z-index:-251259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6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7" o:spid="_x0000_s2084" type="#_x0000_t136" style="position:absolute;left:0;text-align:left;margin-left:0;margin-top:0;width:579.75pt;height:57pt;rotation:315;z-index:-251257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5" o:spid="_x0000_s2082" type="#_x0000_t136" style="position:absolute;margin-left:0;margin-top:0;width:579.75pt;height:57pt;rotation:315;z-index:-251261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9" o:spid="_x0000_s2086" type="#_x0000_t136" style="position:absolute;margin-left:0;margin-top:0;width:579.75pt;height:57pt;rotation:315;z-index:-251253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6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0" o:spid="_x0000_s2087" type="#_x0000_t136" style="position:absolute;left:0;text-align:left;margin-left:0;margin-top:0;width:579.75pt;height:57pt;rotation:315;z-index:-251251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98" o:spid="_x0000_s2085" type="#_x0000_t136" style="position:absolute;margin-left:0;margin-top:0;width:579.75pt;height:57pt;rotation:315;z-index:-251255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6" o:spid="_x0000_s2053" type="#_x0000_t136" style="position:absolute;margin-left:0;margin-top:0;width:579.75pt;height:57pt;rotation:315;z-index:-251321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2" o:spid="_x0000_s2089" type="#_x0000_t136" style="position:absolute;margin-left:0;margin-top:0;width:579.75pt;height:57pt;rotation:315;z-index:-251247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6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3" o:spid="_x0000_s2090" type="#_x0000_t136" style="position:absolute;left:0;text-align:left;margin-left:0;margin-top:0;width:579.75pt;height:57pt;rotation:315;z-index:-251245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6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1" o:spid="_x0000_s2088" type="#_x0000_t136" style="position:absolute;margin-left:0;margin-top:0;width:579.75pt;height:57pt;rotation:315;z-index:-251249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5" o:spid="_x0000_s2092" type="#_x0000_t136" style="position:absolute;margin-left:0;margin-top:0;width:579.75pt;height:57pt;rotation:315;z-index:-251241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7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6" o:spid="_x0000_s2093" type="#_x0000_t136" style="position:absolute;left:0;text-align:left;margin-left:0;margin-top:0;width:579.75pt;height:57pt;rotation:315;z-index:-251239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4" o:spid="_x0000_s2091" type="#_x0000_t136" style="position:absolute;margin-left:0;margin-top:0;width:579.75pt;height:57pt;rotation:315;z-index:-251243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8" o:spid="_x0000_s2095" type="#_x0000_t136" style="position:absolute;margin-left:0;margin-top:0;width:579.75pt;height:57pt;rotation:315;z-index:-251235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7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9" o:spid="_x0000_s2096" type="#_x0000_t136" style="position:absolute;left:0;text-align:left;margin-left:0;margin-top:0;width:579.75pt;height:57pt;rotation:315;z-index:-251233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07" o:spid="_x0000_s2094" type="#_x0000_t136" style="position:absolute;margin-left:0;margin-top:0;width:579.75pt;height:57pt;rotation:315;z-index:-251237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1" o:spid="_x0000_s2098" type="#_x0000_t136" style="position:absolute;margin-left:0;margin-top:0;width:579.75pt;height:57pt;rotation:315;z-index:-251229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umNormalTX"/>
    </w:pPr>
    <w:ins w:id="1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7" o:spid="_x0000_s2054" type="#_x0000_t136" style="position:absolute;margin-left:0;margin-top:0;width:579.75pt;height:57pt;rotation:315;z-index:-251319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7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2" o:spid="_x0000_s2099" type="#_x0000_t136" style="position:absolute;left:0;text-align:left;margin-left:0;margin-top:0;width:579.75pt;height:57pt;rotation:315;z-index:-251227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0" o:spid="_x0000_s2097" type="#_x0000_t136" style="position:absolute;margin-left:0;margin-top:0;width:579.75pt;height:57pt;rotation:315;z-index:-251231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7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4" o:spid="_x0000_s2101" type="#_x0000_t136" style="position:absolute;margin-left:0;margin-top:0;width:579.75pt;height:57pt;rotation:315;z-index:-251223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8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5" o:spid="_x0000_s2102" type="#_x0000_t136" style="position:absolute;left:0;text-align:left;margin-left:0;margin-top:0;width:579.75pt;height:57pt;rotation:315;z-index:-251220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3" o:spid="_x0000_s2100" type="#_x0000_t136" style="position:absolute;margin-left:0;margin-top:0;width:579.75pt;height:57pt;rotation:315;z-index:-251225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7" o:spid="_x0000_s2104" type="#_x0000_t136" style="position:absolute;margin-left:0;margin-top:0;width:579.75pt;height:57pt;rotation:315;z-index:-251216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8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8" o:spid="_x0000_s2105" type="#_x0000_t136" style="position:absolute;left:0;text-align:left;margin-left:0;margin-top:0;width:579.75pt;height:57pt;rotation:315;z-index:-251214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6" o:spid="_x0000_s2103" type="#_x0000_t136" style="position:absolute;margin-left:0;margin-top:0;width:579.75pt;height:57pt;rotation:315;z-index:-251218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0" o:spid="_x0000_s2107" type="#_x0000_t136" style="position:absolute;margin-left:0;margin-top:0;width:579.75pt;height:57pt;rotation:315;z-index:-251210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8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1" o:spid="_x0000_s2108" type="#_x0000_t136" style="position:absolute;left:0;text-align:left;margin-left:0;margin-top:0;width:579.75pt;height:57pt;rotation:315;z-index:-251208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5" o:spid="_x0000_s2052" type="#_x0000_t136" style="position:absolute;margin-left:0;margin-top:0;width:579.75pt;height:57pt;rotation:315;z-index:-251323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19" o:spid="_x0000_s2106" type="#_x0000_t136" style="position:absolute;margin-left:0;margin-top:0;width:579.75pt;height:57pt;rotation:315;z-index:-251212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8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3" o:spid="_x0000_s2110" type="#_x0000_t136" style="position:absolute;margin-left:0;margin-top:0;width:579.75pt;height:57pt;rotation:315;z-index:-251204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8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4" o:spid="_x0000_s2111" type="#_x0000_t136" style="position:absolute;left:0;text-align:left;margin-left:0;margin-top:0;width:579.75pt;height:57pt;rotation:315;z-index:-251202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2" o:spid="_x0000_s2109" type="#_x0000_t136" style="position:absolute;margin-left:0;margin-top:0;width:579.75pt;height:57pt;rotation:315;z-index:-251206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6" o:spid="_x0000_s2113" type="#_x0000_t136" style="position:absolute;margin-left:0;margin-top:0;width:579.75pt;height:57pt;rotation:315;z-index:-251198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9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7" o:spid="_x0000_s2114" type="#_x0000_t136" style="position:absolute;left:0;text-align:left;margin-left:0;margin-top:0;width:579.75pt;height:57pt;rotation:315;z-index:-251196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5" o:spid="_x0000_s2112" type="#_x0000_t136" style="position:absolute;margin-left:0;margin-top:0;width:579.75pt;height:57pt;rotation:315;z-index:-251200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9" o:spid="_x0000_s2116" type="#_x0000_t136" style="position:absolute;margin-left:0;margin-top:0;width:579.75pt;height:57pt;rotation:315;z-index:-251192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9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0" o:spid="_x0000_s2117" type="#_x0000_t136" style="position:absolute;left:0;text-align:left;margin-left:0;margin-top:0;width:579.75pt;height:57pt;rotation:315;z-index:-251190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28" o:spid="_x0000_s2115" type="#_x0000_t136" style="position:absolute;margin-left:0;margin-top:0;width:579.75pt;height:57pt;rotation:315;z-index:-251194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9" o:spid="_x0000_s2056" type="#_x0000_t136" style="position:absolute;margin-left:0;margin-top:0;width:579.75pt;height:57pt;rotation:315;z-index:-251315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2" o:spid="_x0000_s2119" type="#_x0000_t136" style="position:absolute;margin-left:0;margin-top:0;width:579.75pt;height:57pt;rotation:315;z-index:-251186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9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3" o:spid="_x0000_s2120" type="#_x0000_t136" style="position:absolute;left:0;text-align:left;margin-left:0;margin-top:0;width:579.75pt;height:57pt;rotation:315;z-index:-251184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9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1" o:spid="_x0000_s2118" type="#_x0000_t136" style="position:absolute;margin-left:0;margin-top:0;width:579.75pt;height:57pt;rotation:315;z-index:-251188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5" o:spid="_x0000_s2122" type="#_x0000_t136" style="position:absolute;margin-left:0;margin-top:0;width:579.75pt;height:57pt;rotation:315;z-index:-251180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0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6" o:spid="_x0000_s2123" type="#_x0000_t136" style="position:absolute;left:0;text-align:left;margin-left:0;margin-top:0;width:579.75pt;height:57pt;rotation:315;z-index:-251177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4" o:spid="_x0000_s2121" type="#_x0000_t136" style="position:absolute;margin-left:0;margin-top:0;width:579.75pt;height:57pt;rotation:315;z-index:-251182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8" o:spid="_x0000_s2125" type="#_x0000_t136" style="position:absolute;margin-left:0;margin-top:0;width:579.75pt;height:57pt;rotation:315;z-index:-251173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0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9" o:spid="_x0000_s2126" type="#_x0000_t136" style="position:absolute;left:0;text-align:left;margin-left:0;margin-top:0;width:579.75pt;height:57pt;rotation:315;z-index:-251171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37" o:spid="_x0000_s2124" type="#_x0000_t136" style="position:absolute;margin-left:0;margin-top:0;width:579.75pt;height:57pt;rotation:315;z-index:-251175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1" o:spid="_x0000_s2128" type="#_x0000_t136" style="position:absolute;margin-left:0;margin-top:0;width:579.75pt;height:57pt;rotation:315;z-index:-251167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A7711F" w:rsidRDefault="00636FA3" w:rsidP="00104731">
    <w:pPr>
      <w:pBdr>
        <w:top w:val="single" w:sz="4" w:space="1" w:color="auto"/>
        <w:bottom w:val="single" w:sz="4" w:space="1" w:color="auto"/>
      </w:pBdr>
      <w:jc w:val="center"/>
      <w:rPr>
        <w:b/>
        <w:bCs/>
        <w:sz w:val="28"/>
        <w:szCs w:val="28"/>
      </w:rPr>
    </w:pPr>
    <w:ins w:id="1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70" o:spid="_x0000_s2057" type="#_x0000_t136" style="position:absolute;left:0;text-align:left;margin-left:0;margin-top:0;width:579.75pt;height:57pt;rotation:315;z-index:-251313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Pr>
        <w:b/>
        <w:bCs/>
        <w:sz w:val="28"/>
        <w:szCs w:val="28"/>
      </w:rPr>
      <w:t>TABLE OF CONTENTS</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0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2" o:spid="_x0000_s2129" type="#_x0000_t136" style="position:absolute;left:0;text-align:left;margin-left:0;margin-top:0;width:579.75pt;height:57pt;rotation:315;z-index:-251165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0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0" o:spid="_x0000_s2127" type="#_x0000_t136" style="position:absolute;margin-left:0;margin-top:0;width:579.75pt;height:57pt;rotation:315;z-index:-251169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4" o:spid="_x0000_s2131" type="#_x0000_t136" style="position:absolute;margin-left:0;margin-top:0;width:579.75pt;height:57pt;rotation:315;z-index:-251161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1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5" o:spid="_x0000_s2132" type="#_x0000_t136" style="position:absolute;left:0;text-align:left;margin-left:0;margin-top:0;width:579.75pt;height:57pt;rotation:315;z-index:-251159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3" o:spid="_x0000_s2130" type="#_x0000_t136" style="position:absolute;margin-left:0;margin-top:0;width:579.75pt;height:57pt;rotation:315;z-index:-251163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7" o:spid="_x0000_s2134" type="#_x0000_t136" style="position:absolute;margin-left:0;margin-top:0;width:579.75pt;height:57pt;rotation:315;z-index:-251155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1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8" o:spid="_x0000_s2135" type="#_x0000_t136" style="position:absolute;left:0;text-align:left;margin-left:0;margin-top:0;width:579.75pt;height:57pt;rotation:315;z-index:-251153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6" o:spid="_x0000_s2133" type="#_x0000_t136" style="position:absolute;margin-left:0;margin-top:0;width:579.75pt;height:57pt;rotation:315;z-index:-251157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0" o:spid="_x0000_s2137" type="#_x0000_t136" style="position:absolute;margin-left:0;margin-top:0;width:579.75pt;height:57pt;rotation:315;z-index:-251149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1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1" o:spid="_x0000_s2138" type="#_x0000_t136" style="position:absolute;left:0;text-align:left;margin-left:0;margin-top:0;width:579.75pt;height:57pt;rotation:315;z-index:-251147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068" o:spid="_x0000_s2055" type="#_x0000_t136" style="position:absolute;margin-left:0;margin-top:0;width:579.75pt;height:57pt;rotation:315;z-index:-251317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8"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49" o:spid="_x0000_s2136" type="#_x0000_t136" style="position:absolute;margin-left:0;margin-top:0;width:579.75pt;height:57pt;rotation:315;z-index:-251151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19"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3" o:spid="_x0000_s2140" type="#_x0000_t136" style="position:absolute;margin-left:0;margin-top:0;width:579.75pt;height:57pt;rotation:315;z-index:-251143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20"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4" o:spid="_x0000_s2141" type="#_x0000_t136" style="position:absolute;left:0;text-align:left;margin-left:0;margin-top:0;width:579.75pt;height:57pt;rotation:315;z-index:-251141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1"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2" o:spid="_x0000_s2139" type="#_x0000_t136" style="position:absolute;margin-left:0;margin-top:0;width:579.75pt;height:57pt;rotation:315;z-index:-251145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2"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6" o:spid="_x0000_s2143" type="#_x0000_t136" style="position:absolute;margin-left:0;margin-top:0;width:579.75pt;height:57pt;rotation:315;z-index:-251137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23"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7" o:spid="_x0000_s2144" type="#_x0000_t136" style="position:absolute;left:0;text-align:left;margin-left:0;margin-top:0;width:579.75pt;height:57pt;rotation:315;z-index:-251134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4"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5" o:spid="_x0000_s2142" type="#_x0000_t136" style="position:absolute;margin-left:0;margin-top:0;width:579.75pt;height:57pt;rotation:315;z-index:-251139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5"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9" o:spid="_x0000_s2146" type="#_x0000_t136" style="position:absolute;margin-left:0;margin-top:0;width:579.75pt;height:57pt;rotation:315;z-index:-251130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Pr="00456A38" w:rsidRDefault="00636FA3" w:rsidP="00DD3ED2">
    <w:pPr>
      <w:pBdr>
        <w:top w:val="single" w:sz="4" w:space="0" w:color="auto"/>
        <w:bottom w:val="single" w:sz="4" w:space="1" w:color="auto"/>
      </w:pBdr>
      <w:jc w:val="center"/>
      <w:outlineLvl w:val="0"/>
      <w:rPr>
        <w:b/>
        <w:sz w:val="22"/>
        <w:szCs w:val="22"/>
      </w:rPr>
    </w:pPr>
    <w:ins w:id="126"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60" o:spid="_x0000_s2147" type="#_x0000_t136" style="position:absolute;left:0;text-align:left;margin-left:0;margin-top:0;width:579.75pt;height:57pt;rotation:315;z-index:-251128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r w:rsidR="007B2EA1" w:rsidRPr="00FC57CC">
      <w:rPr>
        <w:b/>
        <w:sz w:val="22"/>
        <w:szCs w:val="22"/>
      </w:rPr>
      <w:t>MEDICAL</w:t>
    </w:r>
    <w:r w:rsidR="007B2EA1">
      <w:t xml:space="preserve"> </w:t>
    </w:r>
    <w:r w:rsidR="007B2EA1" w:rsidRPr="00456A38">
      <w:rPr>
        <w:b/>
        <w:bCs/>
        <w:sz w:val="22"/>
        <w:szCs w:val="22"/>
      </w:rPr>
      <w:t>SCHEDULE OF BENEFITS (continued)</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A1" w:rsidRDefault="00636FA3">
    <w:pPr>
      <w:pStyle w:val="Header"/>
    </w:pPr>
    <w:ins w:id="127" w:author="Stephanie Hagan" w:date="2021-02-08T12:30: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9158" o:spid="_x0000_s2145" type="#_x0000_t136" style="position:absolute;margin-left:0;margin-top:0;width:579.75pt;height:57pt;rotation:315;z-index:-251132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2C7"/>
    <w:multiLevelType w:val="hybridMultilevel"/>
    <w:tmpl w:val="751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DDE"/>
    <w:multiLevelType w:val="hybridMultilevel"/>
    <w:tmpl w:val="632C2050"/>
    <w:lvl w:ilvl="0" w:tplc="ED707D64">
      <w:start w:val="1"/>
      <w:numFmt w:val="bullet"/>
      <w:lvlText w:val=""/>
      <w:lvlJc w:val="left"/>
      <w:pPr>
        <w:tabs>
          <w:tab w:val="num" w:pos="360"/>
        </w:tabs>
        <w:ind w:left="360" w:hanging="360"/>
      </w:pPr>
      <w:rPr>
        <w:rFonts w:ascii="Symbol" w:hAnsi="Symbol" w:hint="default"/>
        <w:b w:val="0"/>
        <w:i w:val="0"/>
        <w:color w:val="auto"/>
        <w:sz w:val="22"/>
      </w:rPr>
    </w:lvl>
    <w:lvl w:ilvl="1" w:tplc="5E86BF80">
      <w:start w:val="1"/>
      <w:numFmt w:val="lowerLetter"/>
      <w:lvlText w:val="%2."/>
      <w:lvlJc w:val="left"/>
      <w:pPr>
        <w:tabs>
          <w:tab w:val="num" w:pos="1440"/>
        </w:tabs>
        <w:ind w:left="1440" w:hanging="360"/>
      </w:pPr>
    </w:lvl>
    <w:lvl w:ilvl="2" w:tplc="153E5A32" w:tentative="1">
      <w:start w:val="1"/>
      <w:numFmt w:val="lowerRoman"/>
      <w:lvlText w:val="%3."/>
      <w:lvlJc w:val="right"/>
      <w:pPr>
        <w:tabs>
          <w:tab w:val="num" w:pos="2160"/>
        </w:tabs>
        <w:ind w:left="2160" w:hanging="180"/>
      </w:pPr>
    </w:lvl>
    <w:lvl w:ilvl="3" w:tplc="B4CCABDE" w:tentative="1">
      <w:start w:val="1"/>
      <w:numFmt w:val="decimal"/>
      <w:lvlText w:val="%4."/>
      <w:lvlJc w:val="left"/>
      <w:pPr>
        <w:tabs>
          <w:tab w:val="num" w:pos="2880"/>
        </w:tabs>
        <w:ind w:left="2880" w:hanging="360"/>
      </w:pPr>
    </w:lvl>
    <w:lvl w:ilvl="4" w:tplc="0602F6F2" w:tentative="1">
      <w:start w:val="1"/>
      <w:numFmt w:val="lowerLetter"/>
      <w:lvlText w:val="%5."/>
      <w:lvlJc w:val="left"/>
      <w:pPr>
        <w:tabs>
          <w:tab w:val="num" w:pos="3600"/>
        </w:tabs>
        <w:ind w:left="3600" w:hanging="360"/>
      </w:pPr>
    </w:lvl>
    <w:lvl w:ilvl="5" w:tplc="2810376A" w:tentative="1">
      <w:start w:val="1"/>
      <w:numFmt w:val="lowerRoman"/>
      <w:lvlText w:val="%6."/>
      <w:lvlJc w:val="right"/>
      <w:pPr>
        <w:tabs>
          <w:tab w:val="num" w:pos="4320"/>
        </w:tabs>
        <w:ind w:left="4320" w:hanging="180"/>
      </w:pPr>
    </w:lvl>
    <w:lvl w:ilvl="6" w:tplc="40F8ED86" w:tentative="1">
      <w:start w:val="1"/>
      <w:numFmt w:val="decimal"/>
      <w:lvlText w:val="%7."/>
      <w:lvlJc w:val="left"/>
      <w:pPr>
        <w:tabs>
          <w:tab w:val="num" w:pos="5040"/>
        </w:tabs>
        <w:ind w:left="5040" w:hanging="360"/>
      </w:pPr>
    </w:lvl>
    <w:lvl w:ilvl="7" w:tplc="F33033A6" w:tentative="1">
      <w:start w:val="1"/>
      <w:numFmt w:val="lowerLetter"/>
      <w:lvlText w:val="%8."/>
      <w:lvlJc w:val="left"/>
      <w:pPr>
        <w:tabs>
          <w:tab w:val="num" w:pos="5760"/>
        </w:tabs>
        <w:ind w:left="5760" w:hanging="360"/>
      </w:pPr>
    </w:lvl>
    <w:lvl w:ilvl="8" w:tplc="F3965110" w:tentative="1">
      <w:start w:val="1"/>
      <w:numFmt w:val="lowerRoman"/>
      <w:lvlText w:val="%9."/>
      <w:lvlJc w:val="right"/>
      <w:pPr>
        <w:tabs>
          <w:tab w:val="num" w:pos="6480"/>
        </w:tabs>
        <w:ind w:left="6480" w:hanging="180"/>
      </w:pPr>
    </w:lvl>
  </w:abstractNum>
  <w:abstractNum w:abstractNumId="2" w15:restartNumberingAfterBreak="0">
    <w:nsid w:val="01D61E44"/>
    <w:multiLevelType w:val="hybridMultilevel"/>
    <w:tmpl w:val="A462CD16"/>
    <w:lvl w:ilvl="0" w:tplc="D06A0D5C">
      <w:start w:val="1"/>
      <w:numFmt w:val="bullet"/>
      <w:lvlText w:val="-"/>
      <w:lvlJc w:val="left"/>
      <w:pPr>
        <w:ind w:left="720" w:hanging="360"/>
      </w:pPr>
      <w:rPr>
        <w:rFonts w:ascii="Microsoft Sans Serif" w:hAnsi="Microsoft Sans Serif" w:hint="default"/>
        <w:color w:val="auto"/>
      </w:rPr>
    </w:lvl>
    <w:lvl w:ilvl="1" w:tplc="D06A0D5C">
      <w:start w:val="1"/>
      <w:numFmt w:val="bullet"/>
      <w:lvlText w:val="-"/>
      <w:lvlJc w:val="left"/>
      <w:pPr>
        <w:ind w:left="1440" w:hanging="360"/>
      </w:pPr>
      <w:rPr>
        <w:rFonts w:ascii="Microsoft Sans Serif" w:hAnsi="Microsoft Sans Serif"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9AD"/>
    <w:multiLevelType w:val="hybridMultilevel"/>
    <w:tmpl w:val="2E12BBDC"/>
    <w:lvl w:ilvl="0" w:tplc="6FAE0904">
      <w:start w:val="1"/>
      <w:numFmt w:val="bullet"/>
      <w:lvlText w:val=""/>
      <w:lvlJc w:val="left"/>
      <w:pPr>
        <w:tabs>
          <w:tab w:val="num" w:pos="720"/>
        </w:tabs>
        <w:ind w:left="720" w:hanging="720"/>
      </w:pPr>
      <w:rPr>
        <w:rFonts w:ascii="Symbol" w:hAnsi="Symbol" w:hint="default"/>
      </w:rPr>
    </w:lvl>
    <w:lvl w:ilvl="1" w:tplc="24CE677A" w:tentative="1">
      <w:start w:val="1"/>
      <w:numFmt w:val="bullet"/>
      <w:lvlText w:val="o"/>
      <w:lvlJc w:val="left"/>
      <w:pPr>
        <w:tabs>
          <w:tab w:val="num" w:pos="1440"/>
        </w:tabs>
        <w:ind w:left="1440" w:hanging="360"/>
      </w:pPr>
      <w:rPr>
        <w:rFonts w:ascii="Courier New" w:hAnsi="Courier New" w:hint="default"/>
      </w:rPr>
    </w:lvl>
    <w:lvl w:ilvl="2" w:tplc="262A5B2A" w:tentative="1">
      <w:start w:val="1"/>
      <w:numFmt w:val="bullet"/>
      <w:lvlText w:val=""/>
      <w:lvlJc w:val="left"/>
      <w:pPr>
        <w:tabs>
          <w:tab w:val="num" w:pos="2160"/>
        </w:tabs>
        <w:ind w:left="2160" w:hanging="360"/>
      </w:pPr>
      <w:rPr>
        <w:rFonts w:ascii="Wingdings" w:hAnsi="Wingdings" w:hint="default"/>
      </w:rPr>
    </w:lvl>
    <w:lvl w:ilvl="3" w:tplc="D23A9CBC" w:tentative="1">
      <w:start w:val="1"/>
      <w:numFmt w:val="bullet"/>
      <w:lvlText w:val=""/>
      <w:lvlJc w:val="left"/>
      <w:pPr>
        <w:tabs>
          <w:tab w:val="num" w:pos="2880"/>
        </w:tabs>
        <w:ind w:left="2880" w:hanging="360"/>
      </w:pPr>
      <w:rPr>
        <w:rFonts w:ascii="Symbol" w:hAnsi="Symbol" w:hint="default"/>
      </w:rPr>
    </w:lvl>
    <w:lvl w:ilvl="4" w:tplc="6A943552" w:tentative="1">
      <w:start w:val="1"/>
      <w:numFmt w:val="bullet"/>
      <w:lvlText w:val="o"/>
      <w:lvlJc w:val="left"/>
      <w:pPr>
        <w:tabs>
          <w:tab w:val="num" w:pos="3600"/>
        </w:tabs>
        <w:ind w:left="3600" w:hanging="360"/>
      </w:pPr>
      <w:rPr>
        <w:rFonts w:ascii="Courier New" w:hAnsi="Courier New" w:hint="default"/>
      </w:rPr>
    </w:lvl>
    <w:lvl w:ilvl="5" w:tplc="E202FC5E" w:tentative="1">
      <w:start w:val="1"/>
      <w:numFmt w:val="bullet"/>
      <w:lvlText w:val=""/>
      <w:lvlJc w:val="left"/>
      <w:pPr>
        <w:tabs>
          <w:tab w:val="num" w:pos="4320"/>
        </w:tabs>
        <w:ind w:left="4320" w:hanging="360"/>
      </w:pPr>
      <w:rPr>
        <w:rFonts w:ascii="Wingdings" w:hAnsi="Wingdings" w:hint="default"/>
      </w:rPr>
    </w:lvl>
    <w:lvl w:ilvl="6" w:tplc="3F64432A" w:tentative="1">
      <w:start w:val="1"/>
      <w:numFmt w:val="bullet"/>
      <w:lvlText w:val=""/>
      <w:lvlJc w:val="left"/>
      <w:pPr>
        <w:tabs>
          <w:tab w:val="num" w:pos="5040"/>
        </w:tabs>
        <w:ind w:left="5040" w:hanging="360"/>
      </w:pPr>
      <w:rPr>
        <w:rFonts w:ascii="Symbol" w:hAnsi="Symbol" w:hint="default"/>
      </w:rPr>
    </w:lvl>
    <w:lvl w:ilvl="7" w:tplc="24A0647E" w:tentative="1">
      <w:start w:val="1"/>
      <w:numFmt w:val="bullet"/>
      <w:lvlText w:val="o"/>
      <w:lvlJc w:val="left"/>
      <w:pPr>
        <w:tabs>
          <w:tab w:val="num" w:pos="5760"/>
        </w:tabs>
        <w:ind w:left="5760" w:hanging="360"/>
      </w:pPr>
      <w:rPr>
        <w:rFonts w:ascii="Courier New" w:hAnsi="Courier New" w:hint="default"/>
      </w:rPr>
    </w:lvl>
    <w:lvl w:ilvl="8" w:tplc="ACC0C7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57529"/>
    <w:multiLevelType w:val="hybridMultilevel"/>
    <w:tmpl w:val="D5B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75FB9"/>
    <w:multiLevelType w:val="hybridMultilevel"/>
    <w:tmpl w:val="094E67BA"/>
    <w:lvl w:ilvl="0" w:tplc="307C506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55C8F"/>
    <w:multiLevelType w:val="hybridMultilevel"/>
    <w:tmpl w:val="50F2C88C"/>
    <w:lvl w:ilvl="0" w:tplc="4EEE52B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4001D"/>
    <w:multiLevelType w:val="hybridMultilevel"/>
    <w:tmpl w:val="32E4CD48"/>
    <w:lvl w:ilvl="0" w:tplc="574C9328">
      <w:start w:val="1"/>
      <w:numFmt w:val="bullet"/>
      <w:lvlText w:val=""/>
      <w:lvlJc w:val="left"/>
      <w:pPr>
        <w:tabs>
          <w:tab w:val="num" w:pos="720"/>
        </w:tabs>
        <w:ind w:left="720" w:hanging="360"/>
      </w:pPr>
      <w:rPr>
        <w:rFonts w:ascii="Symbol" w:hAnsi="Symbol" w:cs="Times New Roman" w:hint="default"/>
        <w:color w:val="auto"/>
      </w:rPr>
    </w:lvl>
    <w:lvl w:ilvl="1" w:tplc="D95074F0" w:tentative="1">
      <w:start w:val="1"/>
      <w:numFmt w:val="bullet"/>
      <w:lvlText w:val="o"/>
      <w:lvlJc w:val="left"/>
      <w:pPr>
        <w:tabs>
          <w:tab w:val="num" w:pos="1440"/>
        </w:tabs>
        <w:ind w:left="1440" w:hanging="360"/>
      </w:pPr>
      <w:rPr>
        <w:rFonts w:ascii="Courier New" w:hAnsi="Courier New" w:hint="default"/>
      </w:rPr>
    </w:lvl>
    <w:lvl w:ilvl="2" w:tplc="8F448E70" w:tentative="1">
      <w:start w:val="1"/>
      <w:numFmt w:val="bullet"/>
      <w:lvlText w:val=""/>
      <w:lvlJc w:val="left"/>
      <w:pPr>
        <w:tabs>
          <w:tab w:val="num" w:pos="2160"/>
        </w:tabs>
        <w:ind w:left="2160" w:hanging="360"/>
      </w:pPr>
      <w:rPr>
        <w:rFonts w:ascii="Wingdings" w:hAnsi="Wingdings" w:hint="default"/>
      </w:rPr>
    </w:lvl>
    <w:lvl w:ilvl="3" w:tplc="E9C83722" w:tentative="1">
      <w:start w:val="1"/>
      <w:numFmt w:val="bullet"/>
      <w:lvlText w:val=""/>
      <w:lvlJc w:val="left"/>
      <w:pPr>
        <w:tabs>
          <w:tab w:val="num" w:pos="2880"/>
        </w:tabs>
        <w:ind w:left="2880" w:hanging="360"/>
      </w:pPr>
      <w:rPr>
        <w:rFonts w:ascii="Symbol" w:hAnsi="Symbol" w:hint="default"/>
      </w:rPr>
    </w:lvl>
    <w:lvl w:ilvl="4" w:tplc="9806CBF2" w:tentative="1">
      <w:start w:val="1"/>
      <w:numFmt w:val="bullet"/>
      <w:lvlText w:val="o"/>
      <w:lvlJc w:val="left"/>
      <w:pPr>
        <w:tabs>
          <w:tab w:val="num" w:pos="3600"/>
        </w:tabs>
        <w:ind w:left="3600" w:hanging="360"/>
      </w:pPr>
      <w:rPr>
        <w:rFonts w:ascii="Courier New" w:hAnsi="Courier New" w:hint="default"/>
      </w:rPr>
    </w:lvl>
    <w:lvl w:ilvl="5" w:tplc="8C54E57A" w:tentative="1">
      <w:start w:val="1"/>
      <w:numFmt w:val="bullet"/>
      <w:lvlText w:val=""/>
      <w:lvlJc w:val="left"/>
      <w:pPr>
        <w:tabs>
          <w:tab w:val="num" w:pos="4320"/>
        </w:tabs>
        <w:ind w:left="4320" w:hanging="360"/>
      </w:pPr>
      <w:rPr>
        <w:rFonts w:ascii="Wingdings" w:hAnsi="Wingdings" w:hint="default"/>
      </w:rPr>
    </w:lvl>
    <w:lvl w:ilvl="6" w:tplc="20F0EE54" w:tentative="1">
      <w:start w:val="1"/>
      <w:numFmt w:val="bullet"/>
      <w:lvlText w:val=""/>
      <w:lvlJc w:val="left"/>
      <w:pPr>
        <w:tabs>
          <w:tab w:val="num" w:pos="5040"/>
        </w:tabs>
        <w:ind w:left="5040" w:hanging="360"/>
      </w:pPr>
      <w:rPr>
        <w:rFonts w:ascii="Symbol" w:hAnsi="Symbol" w:hint="default"/>
      </w:rPr>
    </w:lvl>
    <w:lvl w:ilvl="7" w:tplc="9B72DE0C" w:tentative="1">
      <w:start w:val="1"/>
      <w:numFmt w:val="bullet"/>
      <w:lvlText w:val="o"/>
      <w:lvlJc w:val="left"/>
      <w:pPr>
        <w:tabs>
          <w:tab w:val="num" w:pos="5760"/>
        </w:tabs>
        <w:ind w:left="5760" w:hanging="360"/>
      </w:pPr>
      <w:rPr>
        <w:rFonts w:ascii="Courier New" w:hAnsi="Courier New" w:hint="default"/>
      </w:rPr>
    </w:lvl>
    <w:lvl w:ilvl="8" w:tplc="273C72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52486"/>
    <w:multiLevelType w:val="hybridMultilevel"/>
    <w:tmpl w:val="634EFB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9" w15:restartNumberingAfterBreak="0">
    <w:nsid w:val="082479F3"/>
    <w:multiLevelType w:val="hybridMultilevel"/>
    <w:tmpl w:val="7EFCE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A5815AA"/>
    <w:multiLevelType w:val="hybridMultilevel"/>
    <w:tmpl w:val="8C669F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BDE76C7"/>
    <w:multiLevelType w:val="hybridMultilevel"/>
    <w:tmpl w:val="0DE42524"/>
    <w:lvl w:ilvl="0" w:tplc="B56C6A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4B5717"/>
    <w:multiLevelType w:val="hybridMultilevel"/>
    <w:tmpl w:val="E75C7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216543"/>
    <w:multiLevelType w:val="hybridMultilevel"/>
    <w:tmpl w:val="3C807224"/>
    <w:lvl w:ilvl="0" w:tplc="04090001">
      <w:start w:val="1"/>
      <w:numFmt w:val="bullet"/>
      <w:lvlText w:val=""/>
      <w:lvlJc w:val="left"/>
      <w:pPr>
        <w:tabs>
          <w:tab w:val="num" w:pos="360"/>
        </w:tabs>
        <w:ind w:left="360" w:hanging="360"/>
      </w:pPr>
      <w:rPr>
        <w:rFonts w:ascii="Symbol" w:hAnsi="Symbol" w:hint="default"/>
      </w:rPr>
    </w:lvl>
    <w:lvl w:ilvl="1" w:tplc="CFFEFBF8" w:tentative="1">
      <w:start w:val="1"/>
      <w:numFmt w:val="lowerLetter"/>
      <w:lvlText w:val="%2."/>
      <w:lvlJc w:val="left"/>
      <w:pPr>
        <w:tabs>
          <w:tab w:val="num" w:pos="1440"/>
        </w:tabs>
        <w:ind w:left="1440" w:hanging="360"/>
      </w:pPr>
    </w:lvl>
    <w:lvl w:ilvl="2" w:tplc="FC0AAF2C" w:tentative="1">
      <w:start w:val="1"/>
      <w:numFmt w:val="lowerRoman"/>
      <w:lvlText w:val="%3."/>
      <w:lvlJc w:val="right"/>
      <w:pPr>
        <w:tabs>
          <w:tab w:val="num" w:pos="2160"/>
        </w:tabs>
        <w:ind w:left="2160" w:hanging="180"/>
      </w:pPr>
    </w:lvl>
    <w:lvl w:ilvl="3" w:tplc="BDE46C5A" w:tentative="1">
      <w:start w:val="1"/>
      <w:numFmt w:val="decimal"/>
      <w:lvlText w:val="%4."/>
      <w:lvlJc w:val="left"/>
      <w:pPr>
        <w:tabs>
          <w:tab w:val="num" w:pos="2880"/>
        </w:tabs>
        <w:ind w:left="2880" w:hanging="360"/>
      </w:pPr>
    </w:lvl>
    <w:lvl w:ilvl="4" w:tplc="528E8D18" w:tentative="1">
      <w:start w:val="1"/>
      <w:numFmt w:val="lowerLetter"/>
      <w:lvlText w:val="%5."/>
      <w:lvlJc w:val="left"/>
      <w:pPr>
        <w:tabs>
          <w:tab w:val="num" w:pos="3600"/>
        </w:tabs>
        <w:ind w:left="3600" w:hanging="360"/>
      </w:pPr>
    </w:lvl>
    <w:lvl w:ilvl="5" w:tplc="33580182" w:tentative="1">
      <w:start w:val="1"/>
      <w:numFmt w:val="lowerRoman"/>
      <w:lvlText w:val="%6."/>
      <w:lvlJc w:val="right"/>
      <w:pPr>
        <w:tabs>
          <w:tab w:val="num" w:pos="4320"/>
        </w:tabs>
        <w:ind w:left="4320" w:hanging="180"/>
      </w:pPr>
    </w:lvl>
    <w:lvl w:ilvl="6" w:tplc="188C004C" w:tentative="1">
      <w:start w:val="1"/>
      <w:numFmt w:val="decimal"/>
      <w:lvlText w:val="%7."/>
      <w:lvlJc w:val="left"/>
      <w:pPr>
        <w:tabs>
          <w:tab w:val="num" w:pos="5040"/>
        </w:tabs>
        <w:ind w:left="5040" w:hanging="360"/>
      </w:pPr>
    </w:lvl>
    <w:lvl w:ilvl="7" w:tplc="D22A4EE8" w:tentative="1">
      <w:start w:val="1"/>
      <w:numFmt w:val="lowerLetter"/>
      <w:lvlText w:val="%8."/>
      <w:lvlJc w:val="left"/>
      <w:pPr>
        <w:tabs>
          <w:tab w:val="num" w:pos="5760"/>
        </w:tabs>
        <w:ind w:left="5760" w:hanging="360"/>
      </w:pPr>
    </w:lvl>
    <w:lvl w:ilvl="8" w:tplc="97426488" w:tentative="1">
      <w:start w:val="1"/>
      <w:numFmt w:val="lowerRoman"/>
      <w:lvlText w:val="%9."/>
      <w:lvlJc w:val="right"/>
      <w:pPr>
        <w:tabs>
          <w:tab w:val="num" w:pos="6480"/>
        </w:tabs>
        <w:ind w:left="6480" w:hanging="180"/>
      </w:pPr>
    </w:lvl>
  </w:abstractNum>
  <w:abstractNum w:abstractNumId="14" w15:restartNumberingAfterBreak="0">
    <w:nsid w:val="10745542"/>
    <w:multiLevelType w:val="hybridMultilevel"/>
    <w:tmpl w:val="F85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6090D"/>
    <w:multiLevelType w:val="hybridMultilevel"/>
    <w:tmpl w:val="177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224C7"/>
    <w:multiLevelType w:val="hybridMultilevel"/>
    <w:tmpl w:val="828CAC34"/>
    <w:lvl w:ilvl="0" w:tplc="FFFFFFFF">
      <w:start w:val="2"/>
      <w:numFmt w:val="bullet"/>
      <w:lvlText w:val=""/>
      <w:lvlJc w:val="left"/>
      <w:pPr>
        <w:tabs>
          <w:tab w:val="num" w:pos="360"/>
        </w:tabs>
        <w:ind w:left="360" w:hanging="360"/>
      </w:pPr>
      <w:rPr>
        <w:rFonts w:ascii="Symbol" w:hAnsi="Symbol" w:hint="default"/>
      </w:rPr>
    </w:lvl>
    <w:lvl w:ilvl="1" w:tplc="1B96A952">
      <w:start w:val="1"/>
      <w:numFmt w:val="bullet"/>
      <w:lvlText w:val="o"/>
      <w:lvlJc w:val="left"/>
      <w:pPr>
        <w:tabs>
          <w:tab w:val="num" w:pos="1440"/>
        </w:tabs>
        <w:ind w:left="1440" w:hanging="72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906A27"/>
    <w:multiLevelType w:val="hybridMultilevel"/>
    <w:tmpl w:val="020AA8F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B57106"/>
    <w:multiLevelType w:val="hybridMultilevel"/>
    <w:tmpl w:val="A46C7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D30770"/>
    <w:multiLevelType w:val="hybridMultilevel"/>
    <w:tmpl w:val="1B0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A041F4"/>
    <w:multiLevelType w:val="hybridMultilevel"/>
    <w:tmpl w:val="8232571C"/>
    <w:lvl w:ilvl="0" w:tplc="04090001">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12FC0632"/>
    <w:multiLevelType w:val="hybridMultilevel"/>
    <w:tmpl w:val="D1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A7244D"/>
    <w:multiLevelType w:val="hybridMultilevel"/>
    <w:tmpl w:val="CB528A4C"/>
    <w:lvl w:ilvl="0" w:tplc="D494D682">
      <w:start w:val="8"/>
      <w:numFmt w:val="decimal"/>
      <w:lvlText w:val="%1."/>
      <w:lvlJc w:val="left"/>
      <w:pPr>
        <w:tabs>
          <w:tab w:val="num" w:pos="360"/>
        </w:tabs>
        <w:ind w:left="360" w:hanging="360"/>
      </w:pPr>
      <w:rPr>
        <w:rFonts w:hint="default"/>
      </w:rPr>
    </w:lvl>
    <w:lvl w:ilvl="1" w:tplc="356A86C6">
      <w:start w:val="1"/>
      <w:numFmt w:val="bullet"/>
      <w:lvlText w:val="o"/>
      <w:lvlJc w:val="left"/>
      <w:pPr>
        <w:tabs>
          <w:tab w:val="num" w:pos="1080"/>
        </w:tabs>
        <w:ind w:left="1080" w:hanging="360"/>
      </w:pPr>
      <w:rPr>
        <w:rFonts w:ascii="Courier New" w:hAnsi="Courier New" w:hint="default"/>
        <w:color w:val="auto"/>
      </w:rPr>
    </w:lvl>
    <w:lvl w:ilvl="2" w:tplc="F47AAD7E" w:tentative="1">
      <w:start w:val="1"/>
      <w:numFmt w:val="lowerRoman"/>
      <w:lvlText w:val="%3."/>
      <w:lvlJc w:val="right"/>
      <w:pPr>
        <w:tabs>
          <w:tab w:val="num" w:pos="2160"/>
        </w:tabs>
        <w:ind w:left="2160" w:hanging="180"/>
      </w:pPr>
    </w:lvl>
    <w:lvl w:ilvl="3" w:tplc="56B6E0F4" w:tentative="1">
      <w:start w:val="1"/>
      <w:numFmt w:val="decimal"/>
      <w:lvlText w:val="%4."/>
      <w:lvlJc w:val="left"/>
      <w:pPr>
        <w:tabs>
          <w:tab w:val="num" w:pos="2880"/>
        </w:tabs>
        <w:ind w:left="2880" w:hanging="360"/>
      </w:pPr>
    </w:lvl>
    <w:lvl w:ilvl="4" w:tplc="6B366366" w:tentative="1">
      <w:start w:val="1"/>
      <w:numFmt w:val="lowerLetter"/>
      <w:lvlText w:val="%5."/>
      <w:lvlJc w:val="left"/>
      <w:pPr>
        <w:tabs>
          <w:tab w:val="num" w:pos="3600"/>
        </w:tabs>
        <w:ind w:left="3600" w:hanging="360"/>
      </w:pPr>
    </w:lvl>
    <w:lvl w:ilvl="5" w:tplc="C3A40A70" w:tentative="1">
      <w:start w:val="1"/>
      <w:numFmt w:val="lowerRoman"/>
      <w:lvlText w:val="%6."/>
      <w:lvlJc w:val="right"/>
      <w:pPr>
        <w:tabs>
          <w:tab w:val="num" w:pos="4320"/>
        </w:tabs>
        <w:ind w:left="4320" w:hanging="180"/>
      </w:pPr>
    </w:lvl>
    <w:lvl w:ilvl="6" w:tplc="AF26C6F0" w:tentative="1">
      <w:start w:val="1"/>
      <w:numFmt w:val="decimal"/>
      <w:lvlText w:val="%7."/>
      <w:lvlJc w:val="left"/>
      <w:pPr>
        <w:tabs>
          <w:tab w:val="num" w:pos="5040"/>
        </w:tabs>
        <w:ind w:left="5040" w:hanging="360"/>
      </w:pPr>
    </w:lvl>
    <w:lvl w:ilvl="7" w:tplc="99B88E74" w:tentative="1">
      <w:start w:val="1"/>
      <w:numFmt w:val="lowerLetter"/>
      <w:lvlText w:val="%8."/>
      <w:lvlJc w:val="left"/>
      <w:pPr>
        <w:tabs>
          <w:tab w:val="num" w:pos="5760"/>
        </w:tabs>
        <w:ind w:left="5760" w:hanging="360"/>
      </w:pPr>
    </w:lvl>
    <w:lvl w:ilvl="8" w:tplc="5D60A300" w:tentative="1">
      <w:start w:val="1"/>
      <w:numFmt w:val="lowerRoman"/>
      <w:lvlText w:val="%9."/>
      <w:lvlJc w:val="right"/>
      <w:pPr>
        <w:tabs>
          <w:tab w:val="num" w:pos="6480"/>
        </w:tabs>
        <w:ind w:left="6480" w:hanging="180"/>
      </w:pPr>
    </w:lvl>
  </w:abstractNum>
  <w:abstractNum w:abstractNumId="23" w15:restartNumberingAfterBreak="0">
    <w:nsid w:val="13A83681"/>
    <w:multiLevelType w:val="hybridMultilevel"/>
    <w:tmpl w:val="67CA5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646A3"/>
    <w:multiLevelType w:val="hybridMultilevel"/>
    <w:tmpl w:val="EB5E0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AC75B7"/>
    <w:multiLevelType w:val="hybridMultilevel"/>
    <w:tmpl w:val="2F6A85FA"/>
    <w:lvl w:ilvl="0" w:tplc="5A3E9822">
      <w:start w:val="1"/>
      <w:numFmt w:val="bullet"/>
      <w:lvlText w:val=""/>
      <w:lvlJc w:val="left"/>
      <w:pPr>
        <w:tabs>
          <w:tab w:val="num" w:pos="720"/>
        </w:tabs>
        <w:ind w:left="720" w:hanging="720"/>
      </w:pPr>
      <w:rPr>
        <w:rFonts w:ascii="Symbol" w:hAnsi="Symbol" w:hint="default"/>
        <w:b w:val="0"/>
        <w:i w:val="0"/>
        <w:color w:val="auto"/>
        <w:sz w:val="22"/>
      </w:rPr>
    </w:lvl>
    <w:lvl w:ilvl="1" w:tplc="D06A0D5C">
      <w:start w:val="1"/>
      <w:numFmt w:val="bullet"/>
      <w:lvlText w:val="-"/>
      <w:lvlJc w:val="left"/>
      <w:pPr>
        <w:tabs>
          <w:tab w:val="num" w:pos="1440"/>
        </w:tabs>
        <w:ind w:left="1440" w:hanging="360"/>
      </w:pPr>
      <w:rPr>
        <w:rFonts w:ascii="Microsoft Sans Serif" w:hAnsi="Microsoft Sans Serif"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7206760"/>
    <w:multiLevelType w:val="hybridMultilevel"/>
    <w:tmpl w:val="CD04C35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8C85341"/>
    <w:multiLevelType w:val="hybridMultilevel"/>
    <w:tmpl w:val="31889CEE"/>
    <w:lvl w:ilvl="0" w:tplc="7AC429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3134C5"/>
    <w:multiLevelType w:val="hybridMultilevel"/>
    <w:tmpl w:val="66F8B3EE"/>
    <w:lvl w:ilvl="0" w:tplc="8E642E3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B977CA"/>
    <w:multiLevelType w:val="hybridMultilevel"/>
    <w:tmpl w:val="B552A5D0"/>
    <w:lvl w:ilvl="0" w:tplc="61FA2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222298"/>
    <w:multiLevelType w:val="hybridMultilevel"/>
    <w:tmpl w:val="0A74558C"/>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757C24"/>
    <w:multiLevelType w:val="hybridMultilevel"/>
    <w:tmpl w:val="DFF2E6A8"/>
    <w:lvl w:ilvl="0" w:tplc="04090001">
      <w:start w:val="1"/>
      <w:numFmt w:val="bullet"/>
      <w:lvlText w:val=""/>
      <w:lvlJc w:val="left"/>
      <w:pPr>
        <w:tabs>
          <w:tab w:val="num" w:pos="1080"/>
        </w:tabs>
        <w:ind w:left="1080" w:hanging="720"/>
      </w:pPr>
      <w:rPr>
        <w:rFonts w:ascii="Symbol" w:hAnsi="Symbol" w:hint="default"/>
      </w:rPr>
    </w:lvl>
    <w:lvl w:ilvl="1" w:tplc="1B96A952">
      <w:start w:val="1"/>
      <w:numFmt w:val="bullet"/>
      <w:lvlText w:val="o"/>
      <w:lvlJc w:val="left"/>
      <w:pPr>
        <w:tabs>
          <w:tab w:val="num" w:pos="1800"/>
        </w:tabs>
        <w:ind w:left="1800" w:hanging="720"/>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7B03F5"/>
    <w:multiLevelType w:val="hybridMultilevel"/>
    <w:tmpl w:val="686C789E"/>
    <w:lvl w:ilvl="0" w:tplc="DCD688CA">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A408EB"/>
    <w:multiLevelType w:val="hybridMultilevel"/>
    <w:tmpl w:val="B6603492"/>
    <w:lvl w:ilvl="0" w:tplc="0DA6037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1BDE5454"/>
    <w:multiLevelType w:val="hybridMultilevel"/>
    <w:tmpl w:val="BF92F2FE"/>
    <w:lvl w:ilvl="0" w:tplc="1C04396E">
      <w:start w:val="1"/>
      <w:numFmt w:val="bullet"/>
      <w:lvlText w:val=""/>
      <w:lvlJc w:val="left"/>
      <w:pPr>
        <w:tabs>
          <w:tab w:val="num" w:pos="360"/>
        </w:tabs>
        <w:ind w:left="360" w:hanging="360"/>
      </w:pPr>
      <w:rPr>
        <w:rFonts w:ascii="Symbol" w:hAnsi="Symbol" w:hint="default"/>
      </w:rPr>
    </w:lvl>
    <w:lvl w:ilvl="1" w:tplc="DB225E96">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F632C0"/>
    <w:multiLevelType w:val="hybridMultilevel"/>
    <w:tmpl w:val="4D60EC98"/>
    <w:lvl w:ilvl="0" w:tplc="98A47620">
      <w:start w:val="1"/>
      <w:numFmt w:val="bullet"/>
      <w:lvlText w:val=""/>
      <w:lvlJc w:val="left"/>
      <w:pPr>
        <w:tabs>
          <w:tab w:val="num" w:pos="360"/>
        </w:tabs>
        <w:ind w:left="360" w:hanging="360"/>
      </w:pPr>
      <w:rPr>
        <w:rFonts w:ascii="Symbol" w:hAnsi="Symbol" w:hint="default"/>
        <w:color w:val="auto"/>
      </w:rPr>
    </w:lvl>
    <w:lvl w:ilvl="1" w:tplc="BB0A2040">
      <w:start w:val="1"/>
      <w:numFmt w:val="bullet"/>
      <w:lvlText w:val="-"/>
      <w:lvlJc w:val="left"/>
      <w:pPr>
        <w:tabs>
          <w:tab w:val="num" w:pos="720"/>
        </w:tabs>
        <w:ind w:left="720" w:hanging="360"/>
      </w:pPr>
      <w:rPr>
        <w:rFonts w:ascii="Microsoft Sans Serif" w:hAnsi="Microsoft Sans Serif"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A44A23"/>
    <w:multiLevelType w:val="hybridMultilevel"/>
    <w:tmpl w:val="AD1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D2498C"/>
    <w:multiLevelType w:val="hybridMultilevel"/>
    <w:tmpl w:val="CEB474FC"/>
    <w:lvl w:ilvl="0" w:tplc="1B96A952">
      <w:start w:val="1"/>
      <w:numFmt w:val="bullet"/>
      <w:lvlText w:val="o"/>
      <w:lvlJc w:val="left"/>
      <w:pPr>
        <w:tabs>
          <w:tab w:val="num" w:pos="720"/>
        </w:tabs>
        <w:ind w:left="720" w:hanging="720"/>
      </w:pPr>
      <w:rPr>
        <w:rFonts w:ascii="Courier New" w:hAnsi="Courier New" w:hint="default"/>
        <w:color w:val="auto"/>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FE07DC3"/>
    <w:multiLevelType w:val="hybridMultilevel"/>
    <w:tmpl w:val="EA508F92"/>
    <w:lvl w:ilvl="0" w:tplc="58D2F9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4648DF"/>
    <w:multiLevelType w:val="hybridMultilevel"/>
    <w:tmpl w:val="33884D48"/>
    <w:lvl w:ilvl="0" w:tplc="344227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1D10AE8"/>
    <w:multiLevelType w:val="hybridMultilevel"/>
    <w:tmpl w:val="5EBCD824"/>
    <w:lvl w:ilvl="0" w:tplc="04090001">
      <w:start w:val="1"/>
      <w:numFmt w:val="bullet"/>
      <w:lvlText w:val=""/>
      <w:lvlJc w:val="left"/>
      <w:pPr>
        <w:tabs>
          <w:tab w:val="num" w:pos="360"/>
        </w:tabs>
        <w:ind w:left="360" w:hanging="360"/>
      </w:pPr>
      <w:rPr>
        <w:rFonts w:ascii="Symbol" w:hAnsi="Symbol" w:hint="default"/>
      </w:rPr>
    </w:lvl>
    <w:lvl w:ilvl="1" w:tplc="9CE0E6C0" w:tentative="1">
      <w:start w:val="1"/>
      <w:numFmt w:val="lowerLetter"/>
      <w:lvlText w:val="%2."/>
      <w:lvlJc w:val="left"/>
      <w:pPr>
        <w:tabs>
          <w:tab w:val="num" w:pos="1440"/>
        </w:tabs>
        <w:ind w:left="1440" w:hanging="360"/>
      </w:pPr>
    </w:lvl>
    <w:lvl w:ilvl="2" w:tplc="107816B0" w:tentative="1">
      <w:start w:val="1"/>
      <w:numFmt w:val="lowerRoman"/>
      <w:lvlText w:val="%3."/>
      <w:lvlJc w:val="right"/>
      <w:pPr>
        <w:tabs>
          <w:tab w:val="num" w:pos="2160"/>
        </w:tabs>
        <w:ind w:left="2160" w:hanging="180"/>
      </w:pPr>
    </w:lvl>
    <w:lvl w:ilvl="3" w:tplc="D854D0C8" w:tentative="1">
      <w:start w:val="1"/>
      <w:numFmt w:val="decimal"/>
      <w:lvlText w:val="%4."/>
      <w:lvlJc w:val="left"/>
      <w:pPr>
        <w:tabs>
          <w:tab w:val="num" w:pos="2880"/>
        </w:tabs>
        <w:ind w:left="2880" w:hanging="360"/>
      </w:pPr>
    </w:lvl>
    <w:lvl w:ilvl="4" w:tplc="3E1401B8" w:tentative="1">
      <w:start w:val="1"/>
      <w:numFmt w:val="lowerLetter"/>
      <w:lvlText w:val="%5."/>
      <w:lvlJc w:val="left"/>
      <w:pPr>
        <w:tabs>
          <w:tab w:val="num" w:pos="3600"/>
        </w:tabs>
        <w:ind w:left="3600" w:hanging="360"/>
      </w:pPr>
    </w:lvl>
    <w:lvl w:ilvl="5" w:tplc="37F074A2" w:tentative="1">
      <w:start w:val="1"/>
      <w:numFmt w:val="lowerRoman"/>
      <w:lvlText w:val="%6."/>
      <w:lvlJc w:val="right"/>
      <w:pPr>
        <w:tabs>
          <w:tab w:val="num" w:pos="4320"/>
        </w:tabs>
        <w:ind w:left="4320" w:hanging="180"/>
      </w:pPr>
    </w:lvl>
    <w:lvl w:ilvl="6" w:tplc="0E845878" w:tentative="1">
      <w:start w:val="1"/>
      <w:numFmt w:val="decimal"/>
      <w:lvlText w:val="%7."/>
      <w:lvlJc w:val="left"/>
      <w:pPr>
        <w:tabs>
          <w:tab w:val="num" w:pos="5040"/>
        </w:tabs>
        <w:ind w:left="5040" w:hanging="360"/>
      </w:pPr>
    </w:lvl>
    <w:lvl w:ilvl="7" w:tplc="8BBE8D58" w:tentative="1">
      <w:start w:val="1"/>
      <w:numFmt w:val="lowerLetter"/>
      <w:lvlText w:val="%8."/>
      <w:lvlJc w:val="left"/>
      <w:pPr>
        <w:tabs>
          <w:tab w:val="num" w:pos="5760"/>
        </w:tabs>
        <w:ind w:left="5760" w:hanging="360"/>
      </w:pPr>
    </w:lvl>
    <w:lvl w:ilvl="8" w:tplc="D70A211E" w:tentative="1">
      <w:start w:val="1"/>
      <w:numFmt w:val="lowerRoman"/>
      <w:lvlText w:val="%9."/>
      <w:lvlJc w:val="right"/>
      <w:pPr>
        <w:tabs>
          <w:tab w:val="num" w:pos="6480"/>
        </w:tabs>
        <w:ind w:left="6480" w:hanging="180"/>
      </w:pPr>
    </w:lvl>
  </w:abstractNum>
  <w:abstractNum w:abstractNumId="41" w15:restartNumberingAfterBreak="0">
    <w:nsid w:val="220D102B"/>
    <w:multiLevelType w:val="hybridMultilevel"/>
    <w:tmpl w:val="01C062E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3390AEE"/>
    <w:multiLevelType w:val="hybridMultilevel"/>
    <w:tmpl w:val="8BA8109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4917728"/>
    <w:multiLevelType w:val="hybridMultilevel"/>
    <w:tmpl w:val="FD22B444"/>
    <w:lvl w:ilvl="0" w:tplc="8AE60F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BB4CED"/>
    <w:multiLevelType w:val="hybridMultilevel"/>
    <w:tmpl w:val="6E401B4E"/>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Times New Roman"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Times New Roman"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Times New Roman" w:hint="default"/>
      </w:rPr>
    </w:lvl>
    <w:lvl w:ilvl="8" w:tplc="04090005">
      <w:start w:val="1"/>
      <w:numFmt w:val="bullet"/>
      <w:lvlText w:val=""/>
      <w:lvlJc w:val="left"/>
      <w:pPr>
        <w:ind w:left="7530" w:hanging="360"/>
      </w:pPr>
      <w:rPr>
        <w:rFonts w:ascii="Wingdings" w:hAnsi="Wingdings" w:hint="default"/>
      </w:rPr>
    </w:lvl>
  </w:abstractNum>
  <w:abstractNum w:abstractNumId="45" w15:restartNumberingAfterBreak="0">
    <w:nsid w:val="26C76153"/>
    <w:multiLevelType w:val="hybridMultilevel"/>
    <w:tmpl w:val="FCBC83DE"/>
    <w:lvl w:ilvl="0" w:tplc="14C2B6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79D6B6F"/>
    <w:multiLevelType w:val="hybridMultilevel"/>
    <w:tmpl w:val="D850F71C"/>
    <w:lvl w:ilvl="0" w:tplc="B7188DE4">
      <w:start w:val="1"/>
      <w:numFmt w:val="bullet"/>
      <w:lvlText w:val=""/>
      <w:lvlJc w:val="left"/>
      <w:pPr>
        <w:tabs>
          <w:tab w:val="num" w:pos="1080"/>
        </w:tabs>
        <w:ind w:left="1080" w:hanging="720"/>
      </w:pPr>
      <w:rPr>
        <w:rFonts w:ascii="Symbol" w:hAnsi="Symbol"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7FD43CF"/>
    <w:multiLevelType w:val="hybridMultilevel"/>
    <w:tmpl w:val="9730B4FE"/>
    <w:lvl w:ilvl="0" w:tplc="F53A4F8E">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A2C050E"/>
    <w:multiLevelType w:val="hybridMultilevel"/>
    <w:tmpl w:val="C10C8678"/>
    <w:lvl w:ilvl="0" w:tplc="656A23FA">
      <w:start w:val="1"/>
      <w:numFmt w:val="bullet"/>
      <w:lvlText w:val="-"/>
      <w:lvlJc w:val="left"/>
      <w:pPr>
        <w:tabs>
          <w:tab w:val="num" w:pos="1080"/>
        </w:tabs>
        <w:ind w:left="1080" w:hanging="360"/>
      </w:pPr>
      <w:rPr>
        <w:rFonts w:ascii="Times New Roman" w:hAnsi="Times New Roman" w:cs="Times New Roman" w:hint="default"/>
        <w:b w:val="0"/>
        <w:i w:val="0"/>
        <w:sz w:val="22"/>
      </w:rPr>
    </w:lvl>
    <w:lvl w:ilvl="1" w:tplc="450651F0">
      <w:start w:val="1"/>
      <w:numFmt w:val="bullet"/>
      <w:lvlText w:val="-"/>
      <w:lvlJc w:val="left"/>
      <w:pPr>
        <w:tabs>
          <w:tab w:val="num" w:pos="720"/>
        </w:tabs>
        <w:ind w:left="720" w:hanging="360"/>
      </w:pPr>
      <w:rPr>
        <w:rFonts w:ascii="Times New Roman" w:hAnsi="Times New Roman" w:cs="Times New Roman" w:hint="default"/>
        <w:b w:val="0"/>
        <w:i w:val="0"/>
        <w:sz w:val="22"/>
      </w:rPr>
    </w:lvl>
    <w:lvl w:ilvl="2" w:tplc="6F2A3446">
      <w:start w:val="1"/>
      <w:numFmt w:val="bullet"/>
      <w:lvlText w:val=""/>
      <w:lvlJc w:val="left"/>
      <w:pPr>
        <w:tabs>
          <w:tab w:val="num" w:pos="360"/>
        </w:tabs>
        <w:ind w:left="360" w:hanging="360"/>
      </w:pPr>
      <w:rPr>
        <w:rFonts w:ascii="Symbol" w:hAnsi="Symbol" w:hint="default"/>
      </w:rPr>
    </w:lvl>
    <w:lvl w:ilvl="3" w:tplc="1C4CD142">
      <w:start w:val="1"/>
      <w:numFmt w:val="bullet"/>
      <w:lvlText w:val="-"/>
      <w:lvlJc w:val="left"/>
      <w:pPr>
        <w:tabs>
          <w:tab w:val="num" w:pos="720"/>
        </w:tabs>
        <w:ind w:left="720" w:hanging="360"/>
      </w:pPr>
      <w:rPr>
        <w:rFonts w:ascii="Times New Roman" w:hAnsi="Times New Roman" w:cs="Times New Roman" w:hint="default"/>
        <w:b w:val="0"/>
        <w:i w:val="0"/>
        <w:sz w:val="22"/>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AA65496"/>
    <w:multiLevelType w:val="hybridMultilevel"/>
    <w:tmpl w:val="7BEEF12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C33F52"/>
    <w:multiLevelType w:val="hybridMultilevel"/>
    <w:tmpl w:val="FE2A41CE"/>
    <w:lvl w:ilvl="0" w:tplc="FFFFFFFF">
      <w:start w:val="2"/>
      <w:numFmt w:val="bullet"/>
      <w:lvlText w:val=""/>
      <w:lvlJc w:val="left"/>
      <w:pPr>
        <w:tabs>
          <w:tab w:val="num" w:pos="360"/>
        </w:tabs>
        <w:ind w:left="360" w:hanging="360"/>
      </w:pPr>
      <w:rPr>
        <w:rFonts w:ascii="Symbol" w:hAnsi="Symbol" w:hint="default"/>
      </w:rPr>
    </w:lvl>
    <w:lvl w:ilvl="1" w:tplc="E768088C">
      <w:start w:val="2"/>
      <w:numFmt w:val="bullet"/>
      <w:lvlText w:val=""/>
      <w:lvlJc w:val="left"/>
      <w:pPr>
        <w:tabs>
          <w:tab w:val="num" w:pos="720"/>
        </w:tabs>
        <w:ind w:left="72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E83485"/>
    <w:multiLevelType w:val="hybridMultilevel"/>
    <w:tmpl w:val="C45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5037F5"/>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2CFB634B"/>
    <w:multiLevelType w:val="hybridMultilevel"/>
    <w:tmpl w:val="33AE2C5A"/>
    <w:lvl w:ilvl="0" w:tplc="BCE400EE">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EDD057C"/>
    <w:multiLevelType w:val="hybridMultilevel"/>
    <w:tmpl w:val="4BBE3426"/>
    <w:lvl w:ilvl="0" w:tplc="1FA4207C">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8375BB"/>
    <w:multiLevelType w:val="hybridMultilevel"/>
    <w:tmpl w:val="ABDCB43C"/>
    <w:lvl w:ilvl="0" w:tplc="1060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560011"/>
    <w:multiLevelType w:val="hybridMultilevel"/>
    <w:tmpl w:val="8AD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0C574B"/>
    <w:multiLevelType w:val="hybridMultilevel"/>
    <w:tmpl w:val="475E5472"/>
    <w:lvl w:ilvl="0" w:tplc="340C0A2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15C4F27"/>
    <w:multiLevelType w:val="hybridMultilevel"/>
    <w:tmpl w:val="58BED44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B437D8"/>
    <w:multiLevelType w:val="hybridMultilevel"/>
    <w:tmpl w:val="E60616D0"/>
    <w:lvl w:ilvl="0" w:tplc="39C21952">
      <w:start w:val="26"/>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BE9E5AD6">
      <w:start w:val="29"/>
      <w:numFmt w:val="decimal"/>
      <w:lvlText w:val="%3."/>
      <w:lvlJc w:val="left"/>
      <w:pPr>
        <w:tabs>
          <w:tab w:val="num" w:pos="360"/>
        </w:tabs>
        <w:ind w:left="360" w:hanging="360"/>
      </w:pPr>
      <w:rPr>
        <w:rFonts w:hint="default"/>
      </w:rPr>
    </w:lvl>
    <w:lvl w:ilvl="3" w:tplc="19005672" w:tentative="1">
      <w:start w:val="1"/>
      <w:numFmt w:val="decimal"/>
      <w:lvlText w:val="%4."/>
      <w:lvlJc w:val="left"/>
      <w:pPr>
        <w:tabs>
          <w:tab w:val="num" w:pos="2880"/>
        </w:tabs>
        <w:ind w:left="2880" w:hanging="360"/>
      </w:pPr>
    </w:lvl>
    <w:lvl w:ilvl="4" w:tplc="D368FD60" w:tentative="1">
      <w:start w:val="1"/>
      <w:numFmt w:val="lowerLetter"/>
      <w:lvlText w:val="%5."/>
      <w:lvlJc w:val="left"/>
      <w:pPr>
        <w:tabs>
          <w:tab w:val="num" w:pos="3600"/>
        </w:tabs>
        <w:ind w:left="3600" w:hanging="360"/>
      </w:pPr>
    </w:lvl>
    <w:lvl w:ilvl="5" w:tplc="01383366" w:tentative="1">
      <w:start w:val="1"/>
      <w:numFmt w:val="lowerRoman"/>
      <w:lvlText w:val="%6."/>
      <w:lvlJc w:val="right"/>
      <w:pPr>
        <w:tabs>
          <w:tab w:val="num" w:pos="4320"/>
        </w:tabs>
        <w:ind w:left="4320" w:hanging="180"/>
      </w:pPr>
    </w:lvl>
    <w:lvl w:ilvl="6" w:tplc="2146C100" w:tentative="1">
      <w:start w:val="1"/>
      <w:numFmt w:val="decimal"/>
      <w:lvlText w:val="%7."/>
      <w:lvlJc w:val="left"/>
      <w:pPr>
        <w:tabs>
          <w:tab w:val="num" w:pos="5040"/>
        </w:tabs>
        <w:ind w:left="5040" w:hanging="360"/>
      </w:pPr>
    </w:lvl>
    <w:lvl w:ilvl="7" w:tplc="C4D48C9E" w:tentative="1">
      <w:start w:val="1"/>
      <w:numFmt w:val="lowerLetter"/>
      <w:lvlText w:val="%8."/>
      <w:lvlJc w:val="left"/>
      <w:pPr>
        <w:tabs>
          <w:tab w:val="num" w:pos="5760"/>
        </w:tabs>
        <w:ind w:left="5760" w:hanging="360"/>
      </w:pPr>
    </w:lvl>
    <w:lvl w:ilvl="8" w:tplc="166C7BEC" w:tentative="1">
      <w:start w:val="1"/>
      <w:numFmt w:val="lowerRoman"/>
      <w:lvlText w:val="%9."/>
      <w:lvlJc w:val="right"/>
      <w:pPr>
        <w:tabs>
          <w:tab w:val="num" w:pos="6480"/>
        </w:tabs>
        <w:ind w:left="6480" w:hanging="180"/>
      </w:pPr>
    </w:lvl>
  </w:abstractNum>
  <w:abstractNum w:abstractNumId="60" w15:restartNumberingAfterBreak="0">
    <w:nsid w:val="33DC4CCF"/>
    <w:multiLevelType w:val="hybridMultilevel"/>
    <w:tmpl w:val="D8B8B29E"/>
    <w:lvl w:ilvl="0" w:tplc="356A86C6">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45C5BFA"/>
    <w:multiLevelType w:val="hybridMultilevel"/>
    <w:tmpl w:val="970C1D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720"/>
      </w:pPr>
      <w:rPr>
        <w:rFonts w:ascii="Symbol" w:hAnsi="Symbol"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479344A"/>
    <w:multiLevelType w:val="hybridMultilevel"/>
    <w:tmpl w:val="FC421F14"/>
    <w:lvl w:ilvl="0" w:tplc="04090001">
      <w:start w:val="1"/>
      <w:numFmt w:val="bullet"/>
      <w:lvlText w:val=""/>
      <w:lvlJc w:val="left"/>
      <w:pPr>
        <w:tabs>
          <w:tab w:val="num" w:pos="720"/>
        </w:tabs>
        <w:ind w:left="720" w:hanging="72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5210355"/>
    <w:multiLevelType w:val="hybridMultilevel"/>
    <w:tmpl w:val="1B12E51E"/>
    <w:lvl w:ilvl="0" w:tplc="4E045F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3036A3"/>
    <w:multiLevelType w:val="hybridMultilevel"/>
    <w:tmpl w:val="02386D06"/>
    <w:lvl w:ilvl="0" w:tplc="04090003">
      <w:start w:val="1"/>
      <w:numFmt w:val="bullet"/>
      <w:lvlText w:val="o"/>
      <w:lvlJc w:val="left"/>
      <w:pPr>
        <w:tabs>
          <w:tab w:val="num" w:pos="720"/>
        </w:tabs>
        <w:ind w:left="720" w:hanging="360"/>
      </w:pPr>
      <w:rPr>
        <w:rFonts w:ascii="Courier New" w:hAnsi="Courier New" w:cs="Courier New" w:hint="default"/>
      </w:rPr>
    </w:lvl>
    <w:lvl w:ilvl="1" w:tplc="2F125518">
      <w:start w:val="8"/>
      <w:numFmt w:val="decimal"/>
      <w:lvlText w:val="%2."/>
      <w:lvlJc w:val="left"/>
      <w:pPr>
        <w:tabs>
          <w:tab w:val="num" w:pos="720"/>
        </w:tabs>
        <w:ind w:left="720" w:hanging="720"/>
      </w:pPr>
      <w:rPr>
        <w:rFonts w:hint="default"/>
      </w:rPr>
    </w:lvl>
    <w:lvl w:ilvl="2" w:tplc="F26A8142">
      <w:start w:val="1"/>
      <w:numFmt w:val="lowerLetter"/>
      <w:lvlText w:val="%3."/>
      <w:lvlJc w:val="left"/>
      <w:pPr>
        <w:tabs>
          <w:tab w:val="num" w:pos="720"/>
        </w:tabs>
        <w:ind w:left="720" w:firstLine="0"/>
      </w:pPr>
      <w:rPr>
        <w:rFonts w:hint="default"/>
      </w:rPr>
    </w:lvl>
    <w:lvl w:ilvl="3" w:tplc="93025E32">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6B33385"/>
    <w:multiLevelType w:val="hybridMultilevel"/>
    <w:tmpl w:val="5980E690"/>
    <w:lvl w:ilvl="0" w:tplc="E5220D1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D41678"/>
    <w:multiLevelType w:val="hybridMultilevel"/>
    <w:tmpl w:val="59045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89E503A"/>
    <w:multiLevelType w:val="hybridMultilevel"/>
    <w:tmpl w:val="9B7A0388"/>
    <w:lvl w:ilvl="0" w:tplc="04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90829A5"/>
    <w:multiLevelType w:val="hybridMultilevel"/>
    <w:tmpl w:val="C0086A02"/>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99B2C1D"/>
    <w:multiLevelType w:val="hybridMultilevel"/>
    <w:tmpl w:val="36966028"/>
    <w:lvl w:ilvl="0" w:tplc="69BEFD38">
      <w:start w:val="1"/>
      <w:numFmt w:val="bullet"/>
      <w:lvlText w:val=""/>
      <w:lvlJc w:val="left"/>
      <w:pPr>
        <w:tabs>
          <w:tab w:val="num" w:pos="360"/>
        </w:tabs>
        <w:ind w:left="360" w:hanging="360"/>
      </w:pPr>
      <w:rPr>
        <w:rFonts w:ascii="Symbol" w:hAnsi="Symbol" w:hint="default"/>
        <w:b w:val="0"/>
        <w:i w:val="0"/>
        <w:color w:val="auto"/>
        <w:sz w:val="22"/>
      </w:rPr>
    </w:lvl>
    <w:lvl w:ilvl="1" w:tplc="60CE5324" w:tentative="1">
      <w:start w:val="1"/>
      <w:numFmt w:val="lowerLetter"/>
      <w:lvlText w:val="%2."/>
      <w:lvlJc w:val="left"/>
      <w:pPr>
        <w:tabs>
          <w:tab w:val="num" w:pos="1440"/>
        </w:tabs>
        <w:ind w:left="1440" w:hanging="360"/>
      </w:pPr>
    </w:lvl>
    <w:lvl w:ilvl="2" w:tplc="F4B69716" w:tentative="1">
      <w:start w:val="1"/>
      <w:numFmt w:val="lowerRoman"/>
      <w:lvlText w:val="%3."/>
      <w:lvlJc w:val="right"/>
      <w:pPr>
        <w:tabs>
          <w:tab w:val="num" w:pos="2160"/>
        </w:tabs>
        <w:ind w:left="2160" w:hanging="180"/>
      </w:pPr>
    </w:lvl>
    <w:lvl w:ilvl="3" w:tplc="CC6A7EA0" w:tentative="1">
      <w:start w:val="1"/>
      <w:numFmt w:val="decimal"/>
      <w:lvlText w:val="%4."/>
      <w:lvlJc w:val="left"/>
      <w:pPr>
        <w:tabs>
          <w:tab w:val="num" w:pos="2880"/>
        </w:tabs>
        <w:ind w:left="2880" w:hanging="360"/>
      </w:pPr>
    </w:lvl>
    <w:lvl w:ilvl="4" w:tplc="5564617A" w:tentative="1">
      <w:start w:val="1"/>
      <w:numFmt w:val="lowerLetter"/>
      <w:lvlText w:val="%5."/>
      <w:lvlJc w:val="left"/>
      <w:pPr>
        <w:tabs>
          <w:tab w:val="num" w:pos="3600"/>
        </w:tabs>
        <w:ind w:left="3600" w:hanging="360"/>
      </w:pPr>
    </w:lvl>
    <w:lvl w:ilvl="5" w:tplc="1BF25278" w:tentative="1">
      <w:start w:val="1"/>
      <w:numFmt w:val="lowerRoman"/>
      <w:lvlText w:val="%6."/>
      <w:lvlJc w:val="right"/>
      <w:pPr>
        <w:tabs>
          <w:tab w:val="num" w:pos="4320"/>
        </w:tabs>
        <w:ind w:left="4320" w:hanging="180"/>
      </w:pPr>
    </w:lvl>
    <w:lvl w:ilvl="6" w:tplc="59E65BFA" w:tentative="1">
      <w:start w:val="1"/>
      <w:numFmt w:val="decimal"/>
      <w:lvlText w:val="%7."/>
      <w:lvlJc w:val="left"/>
      <w:pPr>
        <w:tabs>
          <w:tab w:val="num" w:pos="5040"/>
        </w:tabs>
        <w:ind w:left="5040" w:hanging="360"/>
      </w:pPr>
    </w:lvl>
    <w:lvl w:ilvl="7" w:tplc="F970FDD6" w:tentative="1">
      <w:start w:val="1"/>
      <w:numFmt w:val="lowerLetter"/>
      <w:lvlText w:val="%8."/>
      <w:lvlJc w:val="left"/>
      <w:pPr>
        <w:tabs>
          <w:tab w:val="num" w:pos="5760"/>
        </w:tabs>
        <w:ind w:left="5760" w:hanging="360"/>
      </w:pPr>
    </w:lvl>
    <w:lvl w:ilvl="8" w:tplc="7F1CE2C4" w:tentative="1">
      <w:start w:val="1"/>
      <w:numFmt w:val="lowerRoman"/>
      <w:lvlText w:val="%9."/>
      <w:lvlJc w:val="right"/>
      <w:pPr>
        <w:tabs>
          <w:tab w:val="num" w:pos="6480"/>
        </w:tabs>
        <w:ind w:left="6480" w:hanging="180"/>
      </w:pPr>
    </w:lvl>
  </w:abstractNum>
  <w:abstractNum w:abstractNumId="70" w15:restartNumberingAfterBreak="0">
    <w:nsid w:val="3AEC300B"/>
    <w:multiLevelType w:val="hybridMultilevel"/>
    <w:tmpl w:val="565A3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CD15A93"/>
    <w:multiLevelType w:val="hybridMultilevel"/>
    <w:tmpl w:val="3310323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23EB9"/>
    <w:multiLevelType w:val="multilevel"/>
    <w:tmpl w:val="C6D4698C"/>
    <w:lvl w:ilvl="0">
      <w:start w:val="1"/>
      <w:numFmt w:val="bullet"/>
      <w:lvlText w:val=""/>
      <w:lvlJc w:val="left"/>
      <w:pPr>
        <w:tabs>
          <w:tab w:val="num" w:pos="720"/>
        </w:tabs>
        <w:ind w:left="720" w:hanging="720"/>
      </w:pPr>
      <w:rPr>
        <w:rFonts w:ascii="Symbol" w:hAnsi="Symbol"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3D1473F3"/>
    <w:multiLevelType w:val="hybridMultilevel"/>
    <w:tmpl w:val="20C0BB46"/>
    <w:lvl w:ilvl="0" w:tplc="480412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37A16"/>
    <w:multiLevelType w:val="hybridMultilevel"/>
    <w:tmpl w:val="0234EFD2"/>
    <w:lvl w:ilvl="0" w:tplc="D44A9B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151C24"/>
    <w:multiLevelType w:val="hybridMultilevel"/>
    <w:tmpl w:val="8FE2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775979"/>
    <w:multiLevelType w:val="hybridMultilevel"/>
    <w:tmpl w:val="515207E6"/>
    <w:lvl w:ilvl="0" w:tplc="04090003">
      <w:start w:val="1"/>
      <w:numFmt w:val="bullet"/>
      <w:lvlText w:val="o"/>
      <w:lvlJc w:val="left"/>
      <w:pPr>
        <w:tabs>
          <w:tab w:val="num" w:pos="720"/>
        </w:tabs>
        <w:ind w:left="720" w:hanging="360"/>
      </w:pPr>
      <w:rPr>
        <w:rFonts w:ascii="Courier New" w:hAnsi="Courier New" w:cs="Courier New" w:hint="default"/>
      </w:rPr>
    </w:lvl>
    <w:lvl w:ilvl="1" w:tplc="58EEF504">
      <w:start w:val="1"/>
      <w:numFmt w:val="bullet"/>
      <w:lvlText w:val=""/>
      <w:lvlJc w:val="left"/>
      <w:pPr>
        <w:tabs>
          <w:tab w:val="num" w:pos="1440"/>
        </w:tabs>
        <w:ind w:left="1440" w:hanging="360"/>
      </w:pPr>
      <w:rPr>
        <w:rFonts w:ascii="Symbol" w:hAnsi="Symbol" w:hint="default"/>
        <w:b w:val="0"/>
        <w:i w:val="0"/>
        <w:color w:val="auto"/>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40816888"/>
    <w:multiLevelType w:val="hybridMultilevel"/>
    <w:tmpl w:val="10389042"/>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D00178"/>
    <w:multiLevelType w:val="hybridMultilevel"/>
    <w:tmpl w:val="CF30FD06"/>
    <w:lvl w:ilvl="0" w:tplc="4CBAE824">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421E4866"/>
    <w:multiLevelType w:val="hybridMultilevel"/>
    <w:tmpl w:val="C6346AD2"/>
    <w:lvl w:ilvl="0" w:tplc="98B28D1E">
      <w:start w:val="1"/>
      <w:numFmt w:val="bullet"/>
      <w:lvlText w:val=""/>
      <w:lvlJc w:val="left"/>
      <w:pPr>
        <w:tabs>
          <w:tab w:val="num" w:pos="360"/>
        </w:tabs>
        <w:ind w:left="360" w:hanging="360"/>
      </w:pPr>
      <w:rPr>
        <w:rFonts w:ascii="Symbol" w:hAnsi="Symbol" w:hint="default"/>
        <w:b w:val="0"/>
        <w:i w:val="0"/>
        <w:color w:val="auto"/>
        <w:sz w:val="22"/>
      </w:rPr>
    </w:lvl>
    <w:lvl w:ilvl="1" w:tplc="91A02558" w:tentative="1">
      <w:start w:val="1"/>
      <w:numFmt w:val="lowerLetter"/>
      <w:lvlText w:val="%2."/>
      <w:lvlJc w:val="left"/>
      <w:pPr>
        <w:tabs>
          <w:tab w:val="num" w:pos="1440"/>
        </w:tabs>
        <w:ind w:left="1440" w:hanging="360"/>
      </w:pPr>
    </w:lvl>
    <w:lvl w:ilvl="2" w:tplc="2E387600" w:tentative="1">
      <w:start w:val="1"/>
      <w:numFmt w:val="lowerRoman"/>
      <w:lvlText w:val="%3."/>
      <w:lvlJc w:val="right"/>
      <w:pPr>
        <w:tabs>
          <w:tab w:val="num" w:pos="2160"/>
        </w:tabs>
        <w:ind w:left="2160" w:hanging="180"/>
      </w:pPr>
    </w:lvl>
    <w:lvl w:ilvl="3" w:tplc="80ACA79E" w:tentative="1">
      <w:start w:val="1"/>
      <w:numFmt w:val="decimal"/>
      <w:lvlText w:val="%4."/>
      <w:lvlJc w:val="left"/>
      <w:pPr>
        <w:tabs>
          <w:tab w:val="num" w:pos="2880"/>
        </w:tabs>
        <w:ind w:left="2880" w:hanging="360"/>
      </w:pPr>
    </w:lvl>
    <w:lvl w:ilvl="4" w:tplc="F70C2EE8" w:tentative="1">
      <w:start w:val="1"/>
      <w:numFmt w:val="lowerLetter"/>
      <w:lvlText w:val="%5."/>
      <w:lvlJc w:val="left"/>
      <w:pPr>
        <w:tabs>
          <w:tab w:val="num" w:pos="3600"/>
        </w:tabs>
        <w:ind w:left="3600" w:hanging="360"/>
      </w:pPr>
    </w:lvl>
    <w:lvl w:ilvl="5" w:tplc="D054CD1C" w:tentative="1">
      <w:start w:val="1"/>
      <w:numFmt w:val="lowerRoman"/>
      <w:lvlText w:val="%6."/>
      <w:lvlJc w:val="right"/>
      <w:pPr>
        <w:tabs>
          <w:tab w:val="num" w:pos="4320"/>
        </w:tabs>
        <w:ind w:left="4320" w:hanging="180"/>
      </w:pPr>
    </w:lvl>
    <w:lvl w:ilvl="6" w:tplc="668ECF6C" w:tentative="1">
      <w:start w:val="1"/>
      <w:numFmt w:val="decimal"/>
      <w:lvlText w:val="%7."/>
      <w:lvlJc w:val="left"/>
      <w:pPr>
        <w:tabs>
          <w:tab w:val="num" w:pos="5040"/>
        </w:tabs>
        <w:ind w:left="5040" w:hanging="360"/>
      </w:pPr>
    </w:lvl>
    <w:lvl w:ilvl="7" w:tplc="13C6CF4A" w:tentative="1">
      <w:start w:val="1"/>
      <w:numFmt w:val="lowerLetter"/>
      <w:lvlText w:val="%8."/>
      <w:lvlJc w:val="left"/>
      <w:pPr>
        <w:tabs>
          <w:tab w:val="num" w:pos="5760"/>
        </w:tabs>
        <w:ind w:left="5760" w:hanging="360"/>
      </w:pPr>
    </w:lvl>
    <w:lvl w:ilvl="8" w:tplc="F2BE29A8" w:tentative="1">
      <w:start w:val="1"/>
      <w:numFmt w:val="lowerRoman"/>
      <w:lvlText w:val="%9."/>
      <w:lvlJc w:val="right"/>
      <w:pPr>
        <w:tabs>
          <w:tab w:val="num" w:pos="6480"/>
        </w:tabs>
        <w:ind w:left="6480" w:hanging="180"/>
      </w:pPr>
    </w:lvl>
  </w:abstractNum>
  <w:abstractNum w:abstractNumId="80" w15:restartNumberingAfterBreak="0">
    <w:nsid w:val="42ED3862"/>
    <w:multiLevelType w:val="hybridMultilevel"/>
    <w:tmpl w:val="96C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7E6DF9"/>
    <w:multiLevelType w:val="hybridMultilevel"/>
    <w:tmpl w:val="3BD845E6"/>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3E316CF"/>
    <w:multiLevelType w:val="hybridMultilevel"/>
    <w:tmpl w:val="719843F4"/>
    <w:lvl w:ilvl="0" w:tplc="E8081C1E">
      <w:start w:val="2"/>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439C0578">
      <w:numFmt w:val="bullet"/>
      <w:lvlText w:val="–"/>
      <w:lvlJc w:val="left"/>
      <w:pPr>
        <w:tabs>
          <w:tab w:val="num" w:pos="2160"/>
        </w:tabs>
        <w:ind w:left="2160" w:hanging="360"/>
      </w:pPr>
      <w:rPr>
        <w:rFonts w:ascii="Times New Roman" w:eastAsia="Times New Roman" w:hAnsi="Times New Roman" w:cs="Times New Roman" w:hint="default"/>
        <w:color w:val="0000FF"/>
      </w:rPr>
    </w:lvl>
    <w:lvl w:ilvl="3" w:tplc="524E14DC" w:tentative="1">
      <w:start w:val="1"/>
      <w:numFmt w:val="bullet"/>
      <w:lvlText w:val=""/>
      <w:lvlJc w:val="left"/>
      <w:pPr>
        <w:tabs>
          <w:tab w:val="num" w:pos="2880"/>
        </w:tabs>
        <w:ind w:left="2880" w:hanging="360"/>
      </w:pPr>
      <w:rPr>
        <w:rFonts w:ascii="Symbol" w:hAnsi="Symbol" w:hint="default"/>
      </w:rPr>
    </w:lvl>
    <w:lvl w:ilvl="4" w:tplc="C2466FCA" w:tentative="1">
      <w:start w:val="1"/>
      <w:numFmt w:val="bullet"/>
      <w:lvlText w:val="o"/>
      <w:lvlJc w:val="left"/>
      <w:pPr>
        <w:tabs>
          <w:tab w:val="num" w:pos="3600"/>
        </w:tabs>
        <w:ind w:left="3600" w:hanging="360"/>
      </w:pPr>
      <w:rPr>
        <w:rFonts w:ascii="Courier New" w:hAnsi="Courier New" w:hint="default"/>
      </w:rPr>
    </w:lvl>
    <w:lvl w:ilvl="5" w:tplc="3402ACD8" w:tentative="1">
      <w:start w:val="1"/>
      <w:numFmt w:val="bullet"/>
      <w:lvlText w:val=""/>
      <w:lvlJc w:val="left"/>
      <w:pPr>
        <w:tabs>
          <w:tab w:val="num" w:pos="4320"/>
        </w:tabs>
        <w:ind w:left="4320" w:hanging="360"/>
      </w:pPr>
      <w:rPr>
        <w:rFonts w:ascii="Wingdings" w:hAnsi="Wingdings" w:hint="default"/>
      </w:rPr>
    </w:lvl>
    <w:lvl w:ilvl="6" w:tplc="653C2534" w:tentative="1">
      <w:start w:val="1"/>
      <w:numFmt w:val="bullet"/>
      <w:lvlText w:val=""/>
      <w:lvlJc w:val="left"/>
      <w:pPr>
        <w:tabs>
          <w:tab w:val="num" w:pos="5040"/>
        </w:tabs>
        <w:ind w:left="5040" w:hanging="360"/>
      </w:pPr>
      <w:rPr>
        <w:rFonts w:ascii="Symbol" w:hAnsi="Symbol" w:hint="default"/>
      </w:rPr>
    </w:lvl>
    <w:lvl w:ilvl="7" w:tplc="A628D106" w:tentative="1">
      <w:start w:val="1"/>
      <w:numFmt w:val="bullet"/>
      <w:lvlText w:val="o"/>
      <w:lvlJc w:val="left"/>
      <w:pPr>
        <w:tabs>
          <w:tab w:val="num" w:pos="5760"/>
        </w:tabs>
        <w:ind w:left="5760" w:hanging="360"/>
      </w:pPr>
      <w:rPr>
        <w:rFonts w:ascii="Courier New" w:hAnsi="Courier New" w:hint="default"/>
      </w:rPr>
    </w:lvl>
    <w:lvl w:ilvl="8" w:tplc="6974FB8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CE4CD5"/>
    <w:multiLevelType w:val="singleLevel"/>
    <w:tmpl w:val="04090001"/>
    <w:lvl w:ilvl="0">
      <w:start w:val="1"/>
      <w:numFmt w:val="bullet"/>
      <w:lvlText w:val=""/>
      <w:lvlJc w:val="left"/>
      <w:pPr>
        <w:ind w:left="720" w:hanging="360"/>
      </w:pPr>
      <w:rPr>
        <w:rFonts w:ascii="Symbol" w:hAnsi="Symbol" w:hint="default"/>
      </w:rPr>
    </w:lvl>
  </w:abstractNum>
  <w:abstractNum w:abstractNumId="84" w15:restartNumberingAfterBreak="0">
    <w:nsid w:val="45481C2F"/>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48300CB7"/>
    <w:multiLevelType w:val="hybridMultilevel"/>
    <w:tmpl w:val="0A244192"/>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BB657CD"/>
    <w:multiLevelType w:val="hybridMultilevel"/>
    <w:tmpl w:val="861C4FD2"/>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C2C0B17"/>
    <w:multiLevelType w:val="hybridMultilevel"/>
    <w:tmpl w:val="417464EE"/>
    <w:lvl w:ilvl="0" w:tplc="D06A0D5C">
      <w:start w:val="1"/>
      <w:numFmt w:val="bullet"/>
      <w:lvlText w:val="-"/>
      <w:lvlJc w:val="left"/>
      <w:pPr>
        <w:tabs>
          <w:tab w:val="num" w:pos="720"/>
        </w:tabs>
        <w:ind w:left="720" w:hanging="720"/>
      </w:pPr>
      <w:rPr>
        <w:rFonts w:ascii="Microsoft Sans Serif" w:hAnsi="Microsoft Sans Serif"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C3302CE"/>
    <w:multiLevelType w:val="hybridMultilevel"/>
    <w:tmpl w:val="A984D170"/>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7D67E1"/>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50E64FA0"/>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51474F94"/>
    <w:multiLevelType w:val="hybridMultilevel"/>
    <w:tmpl w:val="5C00F48E"/>
    <w:lvl w:ilvl="0" w:tplc="EA9E659E">
      <w:start w:val="1"/>
      <w:numFmt w:val="bullet"/>
      <w:lvlText w:val=""/>
      <w:lvlJc w:val="left"/>
      <w:pPr>
        <w:tabs>
          <w:tab w:val="num" w:pos="360"/>
        </w:tabs>
        <w:ind w:left="360" w:hanging="360"/>
      </w:pPr>
      <w:rPr>
        <w:rFonts w:ascii="Symbol" w:hAnsi="Symbol" w:hint="default"/>
        <w:sz w:val="22"/>
      </w:rPr>
    </w:lvl>
    <w:lvl w:ilvl="1" w:tplc="7C0686A0">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2BA7721"/>
    <w:multiLevelType w:val="hybridMultilevel"/>
    <w:tmpl w:val="3FDA1F2E"/>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4C7172C"/>
    <w:multiLevelType w:val="hybridMultilevel"/>
    <w:tmpl w:val="E2625F9A"/>
    <w:lvl w:ilvl="0" w:tplc="04090003">
      <w:start w:val="1"/>
      <w:numFmt w:val="bullet"/>
      <w:lvlText w:val="o"/>
      <w:lvlJc w:val="left"/>
      <w:pPr>
        <w:tabs>
          <w:tab w:val="num" w:pos="720"/>
        </w:tabs>
        <w:ind w:left="720" w:hanging="720"/>
      </w:pPr>
      <w:rPr>
        <w:rFonts w:ascii="Courier New" w:hAnsi="Courier New" w:cs="Courier Ne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6262570"/>
    <w:multiLevelType w:val="hybridMultilevel"/>
    <w:tmpl w:val="C66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EC57EA"/>
    <w:multiLevelType w:val="hybridMultilevel"/>
    <w:tmpl w:val="E384C3B8"/>
    <w:lvl w:ilvl="0" w:tplc="D06A0D5C">
      <w:start w:val="1"/>
      <w:numFmt w:val="bullet"/>
      <w:lvlText w:val="-"/>
      <w:lvlJc w:val="left"/>
      <w:pPr>
        <w:ind w:left="720" w:hanging="360"/>
      </w:pPr>
      <w:rPr>
        <w:rFonts w:ascii="Microsoft Sans Serif" w:hAnsi="Microsoft Sans Serif" w:hint="default"/>
        <w:color w:val="auto"/>
      </w:rPr>
    </w:lvl>
    <w:lvl w:ilvl="1" w:tplc="04090003">
      <w:start w:val="1"/>
      <w:numFmt w:val="bullet"/>
      <w:lvlText w:val="o"/>
      <w:lvlJc w:val="left"/>
      <w:pPr>
        <w:ind w:left="1440" w:hanging="360"/>
      </w:pPr>
      <w:rPr>
        <w:rFonts w:ascii="Courier New" w:hAnsi="Courier New" w:cs="Courier New" w:hint="default"/>
      </w:rPr>
    </w:lvl>
    <w:lvl w:ilvl="2" w:tplc="D06A0D5C">
      <w:start w:val="1"/>
      <w:numFmt w:val="bullet"/>
      <w:lvlText w:val="-"/>
      <w:lvlJc w:val="left"/>
      <w:pPr>
        <w:ind w:left="2160" w:hanging="360"/>
      </w:pPr>
      <w:rPr>
        <w:rFonts w:ascii="Microsoft Sans Serif" w:hAnsi="Microsoft Sans Serif"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F65565"/>
    <w:multiLevelType w:val="hybridMultilevel"/>
    <w:tmpl w:val="AA6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4B14A5"/>
    <w:multiLevelType w:val="hybridMultilevel"/>
    <w:tmpl w:val="7638A940"/>
    <w:lvl w:ilvl="0" w:tplc="D06A0D5C">
      <w:start w:val="1"/>
      <w:numFmt w:val="bullet"/>
      <w:lvlText w:val="-"/>
      <w:lvlJc w:val="left"/>
      <w:pPr>
        <w:ind w:left="1440" w:hanging="360"/>
      </w:pPr>
      <w:rPr>
        <w:rFonts w:ascii="Microsoft Sans Serif" w:hAnsi="Microsoft Sans Serif" w:hint="default"/>
        <w:color w:val="auto"/>
      </w:rPr>
    </w:lvl>
    <w:lvl w:ilvl="1" w:tplc="04090003">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7B6232E"/>
    <w:multiLevelType w:val="hybridMultilevel"/>
    <w:tmpl w:val="006432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89E6477"/>
    <w:multiLevelType w:val="hybridMultilevel"/>
    <w:tmpl w:val="776AA27C"/>
    <w:lvl w:ilvl="0" w:tplc="04090001">
      <w:start w:val="1"/>
      <w:numFmt w:val="bullet"/>
      <w:lvlText w:val=""/>
      <w:lvlJc w:val="left"/>
      <w:pPr>
        <w:tabs>
          <w:tab w:val="num" w:pos="720"/>
        </w:tabs>
        <w:ind w:left="720" w:hanging="720"/>
      </w:pPr>
      <w:rPr>
        <w:rFonts w:ascii="Symbol" w:hAnsi="Symbol" w:hint="default"/>
        <w:b w:val="0"/>
        <w:i w:val="0"/>
      </w:rPr>
    </w:lvl>
    <w:lvl w:ilvl="1" w:tplc="FFFFFFFF">
      <w:start w:val="2"/>
      <w:numFmt w:val="decimal"/>
      <w:lvlText w:val="%2."/>
      <w:lvlJc w:val="left"/>
      <w:pPr>
        <w:tabs>
          <w:tab w:val="num" w:pos="360"/>
        </w:tabs>
        <w:ind w:left="360" w:hanging="360"/>
      </w:pPr>
      <w:rPr>
        <w:rFonts w:hint="default"/>
      </w:rPr>
    </w:lvl>
    <w:lvl w:ilvl="2" w:tplc="FF060D7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599D1754"/>
    <w:multiLevelType w:val="hybridMultilevel"/>
    <w:tmpl w:val="0C383AF4"/>
    <w:lvl w:ilvl="0" w:tplc="D06A0D5C">
      <w:start w:val="1"/>
      <w:numFmt w:val="bullet"/>
      <w:lvlText w:val="-"/>
      <w:lvlJc w:val="left"/>
      <w:pPr>
        <w:ind w:left="720" w:hanging="360"/>
      </w:pPr>
      <w:rPr>
        <w:rFonts w:ascii="Microsoft Sans Serif" w:hAnsi="Microsoft Sans Serif"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B253FD"/>
    <w:multiLevelType w:val="hybridMultilevel"/>
    <w:tmpl w:val="7254A350"/>
    <w:lvl w:ilvl="0" w:tplc="E6BAE9B2">
      <w:start w:val="1"/>
      <w:numFmt w:val="bullet"/>
      <w:lvlText w:val=""/>
      <w:lvlJc w:val="left"/>
      <w:pPr>
        <w:tabs>
          <w:tab w:val="num" w:pos="360"/>
        </w:tabs>
        <w:ind w:left="360" w:hanging="360"/>
      </w:pPr>
      <w:rPr>
        <w:rFonts w:ascii="Symbol" w:hAnsi="Symbol" w:hint="default"/>
        <w:b w:val="0"/>
        <w:i w:val="0"/>
        <w:color w:val="auto"/>
        <w:sz w:val="22"/>
      </w:rPr>
    </w:lvl>
    <w:lvl w:ilvl="1" w:tplc="4E800A56" w:tentative="1">
      <w:start w:val="1"/>
      <w:numFmt w:val="lowerLetter"/>
      <w:lvlText w:val="%2."/>
      <w:lvlJc w:val="left"/>
      <w:pPr>
        <w:tabs>
          <w:tab w:val="num" w:pos="1440"/>
        </w:tabs>
        <w:ind w:left="1440" w:hanging="360"/>
      </w:pPr>
    </w:lvl>
    <w:lvl w:ilvl="2" w:tplc="EF284FAC" w:tentative="1">
      <w:start w:val="1"/>
      <w:numFmt w:val="lowerRoman"/>
      <w:lvlText w:val="%3."/>
      <w:lvlJc w:val="right"/>
      <w:pPr>
        <w:tabs>
          <w:tab w:val="num" w:pos="2160"/>
        </w:tabs>
        <w:ind w:left="2160" w:hanging="180"/>
      </w:pPr>
    </w:lvl>
    <w:lvl w:ilvl="3" w:tplc="EE34EE06" w:tentative="1">
      <w:start w:val="1"/>
      <w:numFmt w:val="decimal"/>
      <w:lvlText w:val="%4."/>
      <w:lvlJc w:val="left"/>
      <w:pPr>
        <w:tabs>
          <w:tab w:val="num" w:pos="2880"/>
        </w:tabs>
        <w:ind w:left="2880" w:hanging="360"/>
      </w:pPr>
    </w:lvl>
    <w:lvl w:ilvl="4" w:tplc="F8825CE4" w:tentative="1">
      <w:start w:val="1"/>
      <w:numFmt w:val="lowerLetter"/>
      <w:lvlText w:val="%5."/>
      <w:lvlJc w:val="left"/>
      <w:pPr>
        <w:tabs>
          <w:tab w:val="num" w:pos="3600"/>
        </w:tabs>
        <w:ind w:left="3600" w:hanging="360"/>
      </w:pPr>
    </w:lvl>
    <w:lvl w:ilvl="5" w:tplc="FE66309E" w:tentative="1">
      <w:start w:val="1"/>
      <w:numFmt w:val="lowerRoman"/>
      <w:lvlText w:val="%6."/>
      <w:lvlJc w:val="right"/>
      <w:pPr>
        <w:tabs>
          <w:tab w:val="num" w:pos="4320"/>
        </w:tabs>
        <w:ind w:left="4320" w:hanging="180"/>
      </w:pPr>
    </w:lvl>
    <w:lvl w:ilvl="6" w:tplc="62500D94" w:tentative="1">
      <w:start w:val="1"/>
      <w:numFmt w:val="decimal"/>
      <w:lvlText w:val="%7."/>
      <w:lvlJc w:val="left"/>
      <w:pPr>
        <w:tabs>
          <w:tab w:val="num" w:pos="5040"/>
        </w:tabs>
        <w:ind w:left="5040" w:hanging="360"/>
      </w:pPr>
    </w:lvl>
    <w:lvl w:ilvl="7" w:tplc="2A6CD57A" w:tentative="1">
      <w:start w:val="1"/>
      <w:numFmt w:val="lowerLetter"/>
      <w:lvlText w:val="%8."/>
      <w:lvlJc w:val="left"/>
      <w:pPr>
        <w:tabs>
          <w:tab w:val="num" w:pos="5760"/>
        </w:tabs>
        <w:ind w:left="5760" w:hanging="360"/>
      </w:pPr>
    </w:lvl>
    <w:lvl w:ilvl="8" w:tplc="3D3EDB68" w:tentative="1">
      <w:start w:val="1"/>
      <w:numFmt w:val="lowerRoman"/>
      <w:lvlText w:val="%9."/>
      <w:lvlJc w:val="right"/>
      <w:pPr>
        <w:tabs>
          <w:tab w:val="num" w:pos="6480"/>
        </w:tabs>
        <w:ind w:left="6480" w:hanging="180"/>
      </w:pPr>
    </w:lvl>
  </w:abstractNum>
  <w:abstractNum w:abstractNumId="102" w15:restartNumberingAfterBreak="0">
    <w:nsid w:val="5B5103B3"/>
    <w:multiLevelType w:val="hybridMultilevel"/>
    <w:tmpl w:val="74C4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EE7751"/>
    <w:multiLevelType w:val="hybridMultilevel"/>
    <w:tmpl w:val="6FCC6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3364F2"/>
    <w:multiLevelType w:val="hybridMultilevel"/>
    <w:tmpl w:val="2D80D4D4"/>
    <w:lvl w:ilvl="0" w:tplc="606A6204">
      <w:start w:val="1"/>
      <w:numFmt w:val="bullet"/>
      <w:lvlText w:val=""/>
      <w:lvlJc w:val="left"/>
      <w:pPr>
        <w:tabs>
          <w:tab w:val="num" w:pos="720"/>
        </w:tabs>
        <w:ind w:left="720" w:hanging="720"/>
      </w:pPr>
      <w:rPr>
        <w:rFonts w:ascii="Symbol" w:hAnsi="Symbol" w:hint="default"/>
      </w:rPr>
    </w:lvl>
    <w:lvl w:ilvl="1" w:tplc="8718370E" w:tentative="1">
      <w:start w:val="1"/>
      <w:numFmt w:val="bullet"/>
      <w:lvlText w:val="o"/>
      <w:lvlJc w:val="left"/>
      <w:pPr>
        <w:tabs>
          <w:tab w:val="num" w:pos="1440"/>
        </w:tabs>
        <w:ind w:left="1440" w:hanging="360"/>
      </w:pPr>
      <w:rPr>
        <w:rFonts w:ascii="Courier New" w:hAnsi="Courier New" w:hint="default"/>
      </w:rPr>
    </w:lvl>
    <w:lvl w:ilvl="2" w:tplc="9B0CBC26" w:tentative="1">
      <w:start w:val="1"/>
      <w:numFmt w:val="bullet"/>
      <w:lvlText w:val=""/>
      <w:lvlJc w:val="left"/>
      <w:pPr>
        <w:tabs>
          <w:tab w:val="num" w:pos="2160"/>
        </w:tabs>
        <w:ind w:left="2160" w:hanging="360"/>
      </w:pPr>
      <w:rPr>
        <w:rFonts w:ascii="Wingdings" w:hAnsi="Wingdings" w:hint="default"/>
      </w:rPr>
    </w:lvl>
    <w:lvl w:ilvl="3" w:tplc="79D0B480" w:tentative="1">
      <w:start w:val="1"/>
      <w:numFmt w:val="bullet"/>
      <w:lvlText w:val=""/>
      <w:lvlJc w:val="left"/>
      <w:pPr>
        <w:tabs>
          <w:tab w:val="num" w:pos="2880"/>
        </w:tabs>
        <w:ind w:left="2880" w:hanging="360"/>
      </w:pPr>
      <w:rPr>
        <w:rFonts w:ascii="Symbol" w:hAnsi="Symbol" w:hint="default"/>
      </w:rPr>
    </w:lvl>
    <w:lvl w:ilvl="4" w:tplc="05A8557A" w:tentative="1">
      <w:start w:val="1"/>
      <w:numFmt w:val="bullet"/>
      <w:lvlText w:val="o"/>
      <w:lvlJc w:val="left"/>
      <w:pPr>
        <w:tabs>
          <w:tab w:val="num" w:pos="3600"/>
        </w:tabs>
        <w:ind w:left="3600" w:hanging="360"/>
      </w:pPr>
      <w:rPr>
        <w:rFonts w:ascii="Courier New" w:hAnsi="Courier New" w:hint="default"/>
      </w:rPr>
    </w:lvl>
    <w:lvl w:ilvl="5" w:tplc="82A8F522" w:tentative="1">
      <w:start w:val="1"/>
      <w:numFmt w:val="bullet"/>
      <w:lvlText w:val=""/>
      <w:lvlJc w:val="left"/>
      <w:pPr>
        <w:tabs>
          <w:tab w:val="num" w:pos="4320"/>
        </w:tabs>
        <w:ind w:left="4320" w:hanging="360"/>
      </w:pPr>
      <w:rPr>
        <w:rFonts w:ascii="Wingdings" w:hAnsi="Wingdings" w:hint="default"/>
      </w:rPr>
    </w:lvl>
    <w:lvl w:ilvl="6" w:tplc="C14E851E" w:tentative="1">
      <w:start w:val="1"/>
      <w:numFmt w:val="bullet"/>
      <w:lvlText w:val=""/>
      <w:lvlJc w:val="left"/>
      <w:pPr>
        <w:tabs>
          <w:tab w:val="num" w:pos="5040"/>
        </w:tabs>
        <w:ind w:left="5040" w:hanging="360"/>
      </w:pPr>
      <w:rPr>
        <w:rFonts w:ascii="Symbol" w:hAnsi="Symbol" w:hint="default"/>
      </w:rPr>
    </w:lvl>
    <w:lvl w:ilvl="7" w:tplc="372AB2DE" w:tentative="1">
      <w:start w:val="1"/>
      <w:numFmt w:val="bullet"/>
      <w:lvlText w:val="o"/>
      <w:lvlJc w:val="left"/>
      <w:pPr>
        <w:tabs>
          <w:tab w:val="num" w:pos="5760"/>
        </w:tabs>
        <w:ind w:left="5760" w:hanging="360"/>
      </w:pPr>
      <w:rPr>
        <w:rFonts w:ascii="Courier New" w:hAnsi="Courier New" w:hint="default"/>
      </w:rPr>
    </w:lvl>
    <w:lvl w:ilvl="8" w:tplc="8A402D8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C8F1A4F"/>
    <w:multiLevelType w:val="hybridMultilevel"/>
    <w:tmpl w:val="C4AA2E1E"/>
    <w:lvl w:ilvl="0" w:tplc="8E70DFFA">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AE4652"/>
    <w:multiLevelType w:val="hybridMultilevel"/>
    <w:tmpl w:val="8E164594"/>
    <w:lvl w:ilvl="0" w:tplc="53E8762E">
      <w:start w:val="2"/>
      <w:numFmt w:val="bullet"/>
      <w:lvlText w:val=""/>
      <w:lvlJc w:val="left"/>
      <w:pPr>
        <w:tabs>
          <w:tab w:val="num" w:pos="720"/>
        </w:tabs>
        <w:ind w:left="720" w:hanging="720"/>
      </w:pPr>
      <w:rPr>
        <w:rFonts w:ascii="Symbol" w:hAnsi="Symbol" w:hint="default"/>
      </w:rPr>
    </w:lvl>
    <w:lvl w:ilvl="1" w:tplc="67A250E6" w:tentative="1">
      <w:start w:val="1"/>
      <w:numFmt w:val="bullet"/>
      <w:lvlText w:val="o"/>
      <w:lvlJc w:val="left"/>
      <w:pPr>
        <w:tabs>
          <w:tab w:val="num" w:pos="1440"/>
        </w:tabs>
        <w:ind w:left="1440" w:hanging="360"/>
      </w:pPr>
      <w:rPr>
        <w:rFonts w:ascii="Courier New" w:hAnsi="Courier New" w:hint="default"/>
      </w:rPr>
    </w:lvl>
    <w:lvl w:ilvl="2" w:tplc="0A362700" w:tentative="1">
      <w:start w:val="1"/>
      <w:numFmt w:val="bullet"/>
      <w:lvlText w:val=""/>
      <w:lvlJc w:val="left"/>
      <w:pPr>
        <w:tabs>
          <w:tab w:val="num" w:pos="2160"/>
        </w:tabs>
        <w:ind w:left="2160" w:hanging="360"/>
      </w:pPr>
      <w:rPr>
        <w:rFonts w:ascii="Wingdings" w:hAnsi="Wingdings" w:hint="default"/>
      </w:rPr>
    </w:lvl>
    <w:lvl w:ilvl="3" w:tplc="8E724728" w:tentative="1">
      <w:start w:val="1"/>
      <w:numFmt w:val="bullet"/>
      <w:lvlText w:val=""/>
      <w:lvlJc w:val="left"/>
      <w:pPr>
        <w:tabs>
          <w:tab w:val="num" w:pos="2880"/>
        </w:tabs>
        <w:ind w:left="2880" w:hanging="360"/>
      </w:pPr>
      <w:rPr>
        <w:rFonts w:ascii="Symbol" w:hAnsi="Symbol" w:hint="default"/>
      </w:rPr>
    </w:lvl>
    <w:lvl w:ilvl="4" w:tplc="3176F860" w:tentative="1">
      <w:start w:val="1"/>
      <w:numFmt w:val="bullet"/>
      <w:lvlText w:val="o"/>
      <w:lvlJc w:val="left"/>
      <w:pPr>
        <w:tabs>
          <w:tab w:val="num" w:pos="3600"/>
        </w:tabs>
        <w:ind w:left="3600" w:hanging="360"/>
      </w:pPr>
      <w:rPr>
        <w:rFonts w:ascii="Courier New" w:hAnsi="Courier New" w:hint="default"/>
      </w:rPr>
    </w:lvl>
    <w:lvl w:ilvl="5" w:tplc="1AE8B41E" w:tentative="1">
      <w:start w:val="1"/>
      <w:numFmt w:val="bullet"/>
      <w:lvlText w:val=""/>
      <w:lvlJc w:val="left"/>
      <w:pPr>
        <w:tabs>
          <w:tab w:val="num" w:pos="4320"/>
        </w:tabs>
        <w:ind w:left="4320" w:hanging="360"/>
      </w:pPr>
      <w:rPr>
        <w:rFonts w:ascii="Wingdings" w:hAnsi="Wingdings" w:hint="default"/>
      </w:rPr>
    </w:lvl>
    <w:lvl w:ilvl="6" w:tplc="50EAB83A" w:tentative="1">
      <w:start w:val="1"/>
      <w:numFmt w:val="bullet"/>
      <w:lvlText w:val=""/>
      <w:lvlJc w:val="left"/>
      <w:pPr>
        <w:tabs>
          <w:tab w:val="num" w:pos="5040"/>
        </w:tabs>
        <w:ind w:left="5040" w:hanging="360"/>
      </w:pPr>
      <w:rPr>
        <w:rFonts w:ascii="Symbol" w:hAnsi="Symbol" w:hint="default"/>
      </w:rPr>
    </w:lvl>
    <w:lvl w:ilvl="7" w:tplc="13EA5CCE" w:tentative="1">
      <w:start w:val="1"/>
      <w:numFmt w:val="bullet"/>
      <w:lvlText w:val="o"/>
      <w:lvlJc w:val="left"/>
      <w:pPr>
        <w:tabs>
          <w:tab w:val="num" w:pos="5760"/>
        </w:tabs>
        <w:ind w:left="5760" w:hanging="360"/>
      </w:pPr>
      <w:rPr>
        <w:rFonts w:ascii="Courier New" w:hAnsi="Courier New" w:hint="default"/>
      </w:rPr>
    </w:lvl>
    <w:lvl w:ilvl="8" w:tplc="D2BAAC4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861676"/>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5DE27B42"/>
    <w:multiLevelType w:val="hybridMultilevel"/>
    <w:tmpl w:val="946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2B5E8B"/>
    <w:multiLevelType w:val="hybridMultilevel"/>
    <w:tmpl w:val="8C6ED09E"/>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616F00"/>
    <w:multiLevelType w:val="hybridMultilevel"/>
    <w:tmpl w:val="FAE85C96"/>
    <w:lvl w:ilvl="0" w:tplc="0409000F">
      <w:start w:val="1"/>
      <w:numFmt w:val="decimal"/>
      <w:lvlText w:val="%1."/>
      <w:lvlJc w:val="left"/>
      <w:pPr>
        <w:tabs>
          <w:tab w:val="num" w:pos="720"/>
        </w:tabs>
        <w:ind w:left="72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173710"/>
    <w:multiLevelType w:val="hybridMultilevel"/>
    <w:tmpl w:val="A67A381E"/>
    <w:lvl w:ilvl="0" w:tplc="D06A0D5C">
      <w:start w:val="1"/>
      <w:numFmt w:val="bullet"/>
      <w:lvlText w:val="-"/>
      <w:lvlJc w:val="left"/>
      <w:pPr>
        <w:ind w:left="1446" w:hanging="360"/>
      </w:pPr>
      <w:rPr>
        <w:rFonts w:ascii="Microsoft Sans Serif" w:hAnsi="Microsoft Sans Serif" w:hint="default"/>
        <w:color w:val="auto"/>
      </w:rPr>
    </w:lvl>
    <w:lvl w:ilvl="1" w:tplc="D06A0D5C">
      <w:start w:val="1"/>
      <w:numFmt w:val="bullet"/>
      <w:lvlText w:val="-"/>
      <w:lvlJc w:val="left"/>
      <w:pPr>
        <w:ind w:left="2166" w:hanging="360"/>
      </w:pPr>
      <w:rPr>
        <w:rFonts w:ascii="Microsoft Sans Serif" w:hAnsi="Microsoft Sans Serif" w:hint="default"/>
        <w:color w:val="auto"/>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2" w15:restartNumberingAfterBreak="0">
    <w:nsid w:val="5FC97718"/>
    <w:multiLevelType w:val="hybridMultilevel"/>
    <w:tmpl w:val="9A96FFA8"/>
    <w:lvl w:ilvl="0" w:tplc="356A86C6">
      <w:start w:val="1"/>
      <w:numFmt w:val="bullet"/>
      <w:lvlText w:val="o"/>
      <w:lvlJc w:val="left"/>
      <w:pPr>
        <w:tabs>
          <w:tab w:val="num" w:pos="2340"/>
        </w:tabs>
        <w:ind w:left="2340" w:hanging="360"/>
      </w:pPr>
      <w:rPr>
        <w:rFonts w:ascii="Courier New" w:hAnsi="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D2537C"/>
    <w:multiLevelType w:val="hybridMultilevel"/>
    <w:tmpl w:val="5F2237B6"/>
    <w:lvl w:ilvl="0" w:tplc="9962D45E">
      <w:start w:val="23"/>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1D54AA6A">
      <w:start w:val="26"/>
      <w:numFmt w:val="decimal"/>
      <w:lvlText w:val="%3."/>
      <w:lvlJc w:val="left"/>
      <w:pPr>
        <w:tabs>
          <w:tab w:val="num" w:pos="360"/>
        </w:tabs>
        <w:ind w:left="360" w:hanging="360"/>
      </w:pPr>
      <w:rPr>
        <w:rFonts w:hint="default"/>
      </w:rPr>
    </w:lvl>
    <w:lvl w:ilvl="3" w:tplc="537AED94" w:tentative="1">
      <w:start w:val="1"/>
      <w:numFmt w:val="decimal"/>
      <w:lvlText w:val="%4."/>
      <w:lvlJc w:val="left"/>
      <w:pPr>
        <w:tabs>
          <w:tab w:val="num" w:pos="2880"/>
        </w:tabs>
        <w:ind w:left="2880" w:hanging="360"/>
      </w:pPr>
    </w:lvl>
    <w:lvl w:ilvl="4" w:tplc="0270BDCC" w:tentative="1">
      <w:start w:val="1"/>
      <w:numFmt w:val="lowerLetter"/>
      <w:lvlText w:val="%5."/>
      <w:lvlJc w:val="left"/>
      <w:pPr>
        <w:tabs>
          <w:tab w:val="num" w:pos="3600"/>
        </w:tabs>
        <w:ind w:left="3600" w:hanging="360"/>
      </w:pPr>
    </w:lvl>
    <w:lvl w:ilvl="5" w:tplc="E6D4DDCE" w:tentative="1">
      <w:start w:val="1"/>
      <w:numFmt w:val="lowerRoman"/>
      <w:lvlText w:val="%6."/>
      <w:lvlJc w:val="right"/>
      <w:pPr>
        <w:tabs>
          <w:tab w:val="num" w:pos="4320"/>
        </w:tabs>
        <w:ind w:left="4320" w:hanging="180"/>
      </w:pPr>
    </w:lvl>
    <w:lvl w:ilvl="6" w:tplc="AC08407C" w:tentative="1">
      <w:start w:val="1"/>
      <w:numFmt w:val="decimal"/>
      <w:lvlText w:val="%7."/>
      <w:lvlJc w:val="left"/>
      <w:pPr>
        <w:tabs>
          <w:tab w:val="num" w:pos="5040"/>
        </w:tabs>
        <w:ind w:left="5040" w:hanging="360"/>
      </w:pPr>
    </w:lvl>
    <w:lvl w:ilvl="7" w:tplc="31FAA4E4" w:tentative="1">
      <w:start w:val="1"/>
      <w:numFmt w:val="lowerLetter"/>
      <w:lvlText w:val="%8."/>
      <w:lvlJc w:val="left"/>
      <w:pPr>
        <w:tabs>
          <w:tab w:val="num" w:pos="5760"/>
        </w:tabs>
        <w:ind w:left="5760" w:hanging="360"/>
      </w:pPr>
    </w:lvl>
    <w:lvl w:ilvl="8" w:tplc="6DB66F18" w:tentative="1">
      <w:start w:val="1"/>
      <w:numFmt w:val="lowerRoman"/>
      <w:lvlText w:val="%9."/>
      <w:lvlJc w:val="right"/>
      <w:pPr>
        <w:tabs>
          <w:tab w:val="num" w:pos="6480"/>
        </w:tabs>
        <w:ind w:left="6480" w:hanging="180"/>
      </w:pPr>
    </w:lvl>
  </w:abstractNum>
  <w:abstractNum w:abstractNumId="114" w15:restartNumberingAfterBreak="0">
    <w:nsid w:val="600022B4"/>
    <w:multiLevelType w:val="hybridMultilevel"/>
    <w:tmpl w:val="73C60FB6"/>
    <w:lvl w:ilvl="0" w:tplc="04090001">
      <w:start w:val="1"/>
      <w:numFmt w:val="bullet"/>
      <w:lvlText w:val=""/>
      <w:lvlJc w:val="left"/>
      <w:pPr>
        <w:tabs>
          <w:tab w:val="num" w:pos="360"/>
        </w:tabs>
        <w:ind w:left="360" w:hanging="360"/>
      </w:pPr>
      <w:rPr>
        <w:rFonts w:ascii="Symbol" w:hAnsi="Symbol" w:hint="default"/>
      </w:rPr>
    </w:lvl>
    <w:lvl w:ilvl="1" w:tplc="8D3E0CB4">
      <w:start w:val="1"/>
      <w:numFmt w:val="lowerLetter"/>
      <w:lvlText w:val="%2."/>
      <w:lvlJc w:val="left"/>
      <w:pPr>
        <w:tabs>
          <w:tab w:val="num" w:pos="1440"/>
        </w:tabs>
        <w:ind w:left="1440" w:hanging="360"/>
      </w:p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15" w15:restartNumberingAfterBreak="0">
    <w:nsid w:val="60BF58CF"/>
    <w:multiLevelType w:val="hybridMultilevel"/>
    <w:tmpl w:val="D1820F06"/>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61BE0509"/>
    <w:multiLevelType w:val="hybridMultilevel"/>
    <w:tmpl w:val="C3B0DC86"/>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1C0413E"/>
    <w:multiLevelType w:val="hybridMultilevel"/>
    <w:tmpl w:val="EAC89064"/>
    <w:lvl w:ilvl="0" w:tplc="BE1CB064">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60F135A"/>
    <w:multiLevelType w:val="hybridMultilevel"/>
    <w:tmpl w:val="F98ABFEA"/>
    <w:lvl w:ilvl="0" w:tplc="D06A0D5C">
      <w:start w:val="1"/>
      <w:numFmt w:val="bullet"/>
      <w:lvlText w:val="-"/>
      <w:lvlJc w:val="left"/>
      <w:pPr>
        <w:ind w:left="1440" w:hanging="360"/>
      </w:pPr>
      <w:rPr>
        <w:rFonts w:ascii="Microsoft Sans Serif" w:hAnsi="Microsoft Sans Serif" w:hint="default"/>
        <w:color w:val="auto"/>
      </w:rPr>
    </w:lvl>
    <w:lvl w:ilvl="1" w:tplc="1B96A952">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7991C27"/>
    <w:multiLevelType w:val="hybridMultilevel"/>
    <w:tmpl w:val="9816F174"/>
    <w:lvl w:ilvl="0" w:tplc="DB6E8B7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A2A2865"/>
    <w:multiLevelType w:val="hybridMultilevel"/>
    <w:tmpl w:val="8BBAF9E0"/>
    <w:lvl w:ilvl="0" w:tplc="A49ED59C">
      <w:start w:val="1"/>
      <w:numFmt w:val="bullet"/>
      <w:lvlText w:val=""/>
      <w:lvlJc w:val="left"/>
      <w:pPr>
        <w:tabs>
          <w:tab w:val="num" w:pos="720"/>
        </w:tabs>
        <w:ind w:left="720" w:hanging="720"/>
      </w:pPr>
      <w:rPr>
        <w:rFonts w:ascii="Symbol" w:hAnsi="Symbol"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AEE02B3"/>
    <w:multiLevelType w:val="hybridMultilevel"/>
    <w:tmpl w:val="C4D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E068CB"/>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EF7412E"/>
    <w:multiLevelType w:val="hybridMultilevel"/>
    <w:tmpl w:val="A50A12A0"/>
    <w:lvl w:ilvl="0" w:tplc="04090001">
      <w:start w:val="1"/>
      <w:numFmt w:val="bullet"/>
      <w:lvlText w:val=""/>
      <w:lvlJc w:val="left"/>
      <w:pPr>
        <w:tabs>
          <w:tab w:val="num" w:pos="360"/>
        </w:tabs>
        <w:ind w:left="360" w:hanging="360"/>
      </w:pPr>
      <w:rPr>
        <w:rFonts w:ascii="Symbol" w:hAnsi="Symbol" w:hint="default"/>
      </w:rPr>
    </w:lvl>
    <w:lvl w:ilvl="1" w:tplc="D06A0D5C">
      <w:start w:val="1"/>
      <w:numFmt w:val="bullet"/>
      <w:lvlText w:val="-"/>
      <w:lvlJc w:val="left"/>
      <w:pPr>
        <w:tabs>
          <w:tab w:val="num" w:pos="1440"/>
        </w:tabs>
        <w:ind w:left="1440" w:hanging="360"/>
      </w:pPr>
      <w:rPr>
        <w:rFonts w:ascii="Microsoft Sans Serif" w:hAnsi="Microsoft Sans Serif"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24" w15:restartNumberingAfterBreak="0">
    <w:nsid w:val="71895561"/>
    <w:multiLevelType w:val="hybridMultilevel"/>
    <w:tmpl w:val="B276CBDE"/>
    <w:lvl w:ilvl="0" w:tplc="BC6ADABE">
      <w:start w:val="1"/>
      <w:numFmt w:val="bullet"/>
      <w:lvlText w:val=""/>
      <w:lvlJc w:val="left"/>
      <w:pPr>
        <w:tabs>
          <w:tab w:val="num" w:pos="1080"/>
        </w:tabs>
        <w:ind w:left="108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40D6416"/>
    <w:multiLevelType w:val="hybridMultilevel"/>
    <w:tmpl w:val="BCDE0FB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5382943"/>
    <w:multiLevelType w:val="hybridMultilevel"/>
    <w:tmpl w:val="4E1CE3C0"/>
    <w:lvl w:ilvl="0" w:tplc="0409000F">
      <w:start w:val="20"/>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5D24308"/>
    <w:multiLevelType w:val="hybridMultilevel"/>
    <w:tmpl w:val="C39E302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6723869"/>
    <w:multiLevelType w:val="hybridMultilevel"/>
    <w:tmpl w:val="47364C36"/>
    <w:lvl w:ilvl="0" w:tplc="2F9E26DA">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6D2275C"/>
    <w:multiLevelType w:val="hybridMultilevel"/>
    <w:tmpl w:val="757A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7A71B80"/>
    <w:multiLevelType w:val="hybridMultilevel"/>
    <w:tmpl w:val="777A091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7C0530D"/>
    <w:multiLevelType w:val="hybridMultilevel"/>
    <w:tmpl w:val="D6B68188"/>
    <w:lvl w:ilvl="0" w:tplc="18BC28B4">
      <w:start w:val="1"/>
      <w:numFmt w:val="bullet"/>
      <w:lvlText w:val=""/>
      <w:lvlJc w:val="left"/>
      <w:pPr>
        <w:tabs>
          <w:tab w:val="num" w:pos="360"/>
        </w:tabs>
        <w:ind w:left="360" w:hanging="360"/>
      </w:pPr>
      <w:rPr>
        <w:rFonts w:ascii="Symbol" w:hAnsi="Symbol" w:hint="default"/>
        <w:color w:val="0000FF"/>
      </w:rPr>
    </w:lvl>
    <w:lvl w:ilvl="1" w:tplc="D06A0D5C">
      <w:start w:val="1"/>
      <w:numFmt w:val="bullet"/>
      <w:lvlText w:val="-"/>
      <w:lvlJc w:val="left"/>
      <w:pPr>
        <w:tabs>
          <w:tab w:val="num" w:pos="720"/>
        </w:tabs>
        <w:ind w:left="720" w:hanging="360"/>
      </w:pPr>
      <w:rPr>
        <w:rFonts w:ascii="Microsoft Sans Serif" w:hAnsi="Microsoft Sans Serif"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94C1881"/>
    <w:multiLevelType w:val="hybridMultilevel"/>
    <w:tmpl w:val="86FA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DB2810"/>
    <w:multiLevelType w:val="hybridMultilevel"/>
    <w:tmpl w:val="D72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B891B6A"/>
    <w:multiLevelType w:val="hybridMultilevel"/>
    <w:tmpl w:val="C290C536"/>
    <w:lvl w:ilvl="0" w:tplc="1BBA103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BA9578E"/>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BF37754"/>
    <w:multiLevelType w:val="hybridMultilevel"/>
    <w:tmpl w:val="281A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B56DE4"/>
    <w:multiLevelType w:val="hybridMultilevel"/>
    <w:tmpl w:val="4C689766"/>
    <w:lvl w:ilvl="0" w:tplc="90C08F72">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D963F13"/>
    <w:multiLevelType w:val="hybridMultilevel"/>
    <w:tmpl w:val="19A40502"/>
    <w:lvl w:ilvl="0" w:tplc="04090001">
      <w:start w:val="1"/>
      <w:numFmt w:val="bullet"/>
      <w:lvlText w:val=""/>
      <w:lvlJc w:val="left"/>
      <w:pPr>
        <w:tabs>
          <w:tab w:val="num" w:pos="360"/>
        </w:tabs>
        <w:ind w:left="360" w:hanging="360"/>
      </w:pPr>
      <w:rPr>
        <w:rFonts w:ascii="Symbol" w:hAnsi="Symbol" w:hint="default"/>
      </w:rPr>
    </w:lvl>
    <w:lvl w:ilvl="1" w:tplc="6F14CDF8" w:tentative="1">
      <w:start w:val="1"/>
      <w:numFmt w:val="lowerLetter"/>
      <w:lvlText w:val="%2."/>
      <w:lvlJc w:val="left"/>
      <w:pPr>
        <w:tabs>
          <w:tab w:val="num" w:pos="1440"/>
        </w:tabs>
        <w:ind w:left="1440" w:hanging="360"/>
      </w:pPr>
    </w:lvl>
    <w:lvl w:ilvl="2" w:tplc="1C00B5EE" w:tentative="1">
      <w:start w:val="1"/>
      <w:numFmt w:val="lowerRoman"/>
      <w:lvlText w:val="%3."/>
      <w:lvlJc w:val="right"/>
      <w:pPr>
        <w:tabs>
          <w:tab w:val="num" w:pos="2160"/>
        </w:tabs>
        <w:ind w:left="2160" w:hanging="180"/>
      </w:pPr>
    </w:lvl>
    <w:lvl w:ilvl="3" w:tplc="DA6A998E" w:tentative="1">
      <w:start w:val="1"/>
      <w:numFmt w:val="decimal"/>
      <w:lvlText w:val="%4."/>
      <w:lvlJc w:val="left"/>
      <w:pPr>
        <w:tabs>
          <w:tab w:val="num" w:pos="2880"/>
        </w:tabs>
        <w:ind w:left="2880" w:hanging="360"/>
      </w:pPr>
    </w:lvl>
    <w:lvl w:ilvl="4" w:tplc="8736B38A" w:tentative="1">
      <w:start w:val="1"/>
      <w:numFmt w:val="lowerLetter"/>
      <w:lvlText w:val="%5."/>
      <w:lvlJc w:val="left"/>
      <w:pPr>
        <w:tabs>
          <w:tab w:val="num" w:pos="3600"/>
        </w:tabs>
        <w:ind w:left="3600" w:hanging="360"/>
      </w:pPr>
    </w:lvl>
    <w:lvl w:ilvl="5" w:tplc="2C6A40CC" w:tentative="1">
      <w:start w:val="1"/>
      <w:numFmt w:val="lowerRoman"/>
      <w:lvlText w:val="%6."/>
      <w:lvlJc w:val="right"/>
      <w:pPr>
        <w:tabs>
          <w:tab w:val="num" w:pos="4320"/>
        </w:tabs>
        <w:ind w:left="4320" w:hanging="180"/>
      </w:pPr>
    </w:lvl>
    <w:lvl w:ilvl="6" w:tplc="4C7A51DC" w:tentative="1">
      <w:start w:val="1"/>
      <w:numFmt w:val="decimal"/>
      <w:lvlText w:val="%7."/>
      <w:lvlJc w:val="left"/>
      <w:pPr>
        <w:tabs>
          <w:tab w:val="num" w:pos="5040"/>
        </w:tabs>
        <w:ind w:left="5040" w:hanging="360"/>
      </w:pPr>
    </w:lvl>
    <w:lvl w:ilvl="7" w:tplc="CA7A5412" w:tentative="1">
      <w:start w:val="1"/>
      <w:numFmt w:val="lowerLetter"/>
      <w:lvlText w:val="%8."/>
      <w:lvlJc w:val="left"/>
      <w:pPr>
        <w:tabs>
          <w:tab w:val="num" w:pos="5760"/>
        </w:tabs>
        <w:ind w:left="5760" w:hanging="360"/>
      </w:pPr>
    </w:lvl>
    <w:lvl w:ilvl="8" w:tplc="BE649790" w:tentative="1">
      <w:start w:val="1"/>
      <w:numFmt w:val="lowerRoman"/>
      <w:lvlText w:val="%9."/>
      <w:lvlJc w:val="right"/>
      <w:pPr>
        <w:tabs>
          <w:tab w:val="num" w:pos="6480"/>
        </w:tabs>
        <w:ind w:left="6480" w:hanging="180"/>
      </w:pPr>
    </w:lvl>
  </w:abstractNum>
  <w:abstractNum w:abstractNumId="139" w15:restartNumberingAfterBreak="0">
    <w:nsid w:val="7EE9097A"/>
    <w:multiLevelType w:val="hybridMultilevel"/>
    <w:tmpl w:val="24FE752A"/>
    <w:lvl w:ilvl="0" w:tplc="04090001">
      <w:start w:val="1"/>
      <w:numFmt w:val="bullet"/>
      <w:lvlText w:val=""/>
      <w:lvlJc w:val="left"/>
      <w:pPr>
        <w:tabs>
          <w:tab w:val="num" w:pos="1080"/>
        </w:tabs>
        <w:ind w:left="1080" w:hanging="720"/>
      </w:pPr>
      <w:rPr>
        <w:rFonts w:ascii="Symbol" w:hAnsi="Symbol" w:hint="default"/>
      </w:rPr>
    </w:lvl>
    <w:lvl w:ilvl="1" w:tplc="E49CB1D0">
      <w:start w:val="1"/>
      <w:numFmt w:val="lowerLetter"/>
      <w:lvlText w:val="%2."/>
      <w:lvlJc w:val="left"/>
      <w:pPr>
        <w:tabs>
          <w:tab w:val="num" w:pos="1800"/>
        </w:tabs>
        <w:ind w:left="1800" w:hanging="720"/>
      </w:pPr>
      <w:rPr>
        <w:rFonts w:hint="default"/>
      </w:rPr>
    </w:lvl>
    <w:lvl w:ilvl="2" w:tplc="5FC0DAD4">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F7B78D5"/>
    <w:multiLevelType w:val="hybridMultilevel"/>
    <w:tmpl w:val="D0C0DFAC"/>
    <w:lvl w:ilvl="0" w:tplc="5C5CBDC4">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FA41374"/>
    <w:multiLevelType w:val="hybridMultilevel"/>
    <w:tmpl w:val="0B4E1448"/>
    <w:lvl w:ilvl="0" w:tplc="89A4EE7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FF7033B"/>
    <w:multiLevelType w:val="hybridMultilevel"/>
    <w:tmpl w:val="19B2331E"/>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9"/>
  </w:num>
  <w:num w:numId="3">
    <w:abstractNumId w:val="69"/>
  </w:num>
  <w:num w:numId="4">
    <w:abstractNumId w:val="101"/>
  </w:num>
  <w:num w:numId="5">
    <w:abstractNumId w:val="13"/>
  </w:num>
  <w:num w:numId="6">
    <w:abstractNumId w:val="61"/>
  </w:num>
  <w:num w:numId="7">
    <w:abstractNumId w:val="83"/>
  </w:num>
  <w:num w:numId="8">
    <w:abstractNumId w:val="114"/>
  </w:num>
  <w:num w:numId="9">
    <w:abstractNumId w:val="99"/>
  </w:num>
  <w:num w:numId="10">
    <w:abstractNumId w:val="67"/>
  </w:num>
  <w:num w:numId="11">
    <w:abstractNumId w:val="68"/>
  </w:num>
  <w:num w:numId="12">
    <w:abstractNumId w:val="40"/>
  </w:num>
  <w:num w:numId="13">
    <w:abstractNumId w:val="138"/>
  </w:num>
  <w:num w:numId="14">
    <w:abstractNumId w:val="64"/>
  </w:num>
  <w:num w:numId="15">
    <w:abstractNumId w:val="76"/>
  </w:num>
  <w:num w:numId="16">
    <w:abstractNumId w:val="52"/>
  </w:num>
  <w:num w:numId="17">
    <w:abstractNumId w:val="7"/>
  </w:num>
  <w:num w:numId="18">
    <w:abstractNumId w:val="110"/>
  </w:num>
  <w:num w:numId="19">
    <w:abstractNumId w:val="41"/>
  </w:num>
  <w:num w:numId="20">
    <w:abstractNumId w:val="127"/>
  </w:num>
  <w:num w:numId="21">
    <w:abstractNumId w:val="130"/>
  </w:num>
  <w:num w:numId="22">
    <w:abstractNumId w:val="26"/>
  </w:num>
  <w:num w:numId="23">
    <w:abstractNumId w:val="42"/>
  </w:num>
  <w:num w:numId="24">
    <w:abstractNumId w:val="62"/>
  </w:num>
  <w:num w:numId="25">
    <w:abstractNumId w:val="30"/>
  </w:num>
  <w:num w:numId="26">
    <w:abstractNumId w:val="116"/>
  </w:num>
  <w:num w:numId="27">
    <w:abstractNumId w:val="86"/>
  </w:num>
  <w:num w:numId="28">
    <w:abstractNumId w:val="85"/>
  </w:num>
  <w:num w:numId="29">
    <w:abstractNumId w:val="17"/>
  </w:num>
  <w:num w:numId="30">
    <w:abstractNumId w:val="49"/>
  </w:num>
  <w:num w:numId="31">
    <w:abstractNumId w:val="90"/>
  </w:num>
  <w:num w:numId="32">
    <w:abstractNumId w:val="104"/>
  </w:num>
  <w:num w:numId="33">
    <w:abstractNumId w:val="3"/>
  </w:num>
  <w:num w:numId="34">
    <w:abstractNumId w:val="84"/>
  </w:num>
  <w:num w:numId="35">
    <w:abstractNumId w:val="65"/>
  </w:num>
  <w:num w:numId="36">
    <w:abstractNumId w:val="50"/>
  </w:num>
  <w:num w:numId="37">
    <w:abstractNumId w:val="106"/>
  </w:num>
  <w:num w:numId="38">
    <w:abstractNumId w:val="82"/>
  </w:num>
  <w:num w:numId="39">
    <w:abstractNumId w:val="71"/>
  </w:num>
  <w:num w:numId="40">
    <w:abstractNumId w:val="58"/>
  </w:num>
  <w:num w:numId="41">
    <w:abstractNumId w:val="46"/>
  </w:num>
  <w:num w:numId="42">
    <w:abstractNumId w:val="107"/>
  </w:num>
  <w:num w:numId="43">
    <w:abstractNumId w:val="117"/>
  </w:num>
  <w:num w:numId="44">
    <w:abstractNumId w:val="122"/>
  </w:num>
  <w:num w:numId="45">
    <w:abstractNumId w:val="135"/>
  </w:num>
  <w:num w:numId="46">
    <w:abstractNumId w:val="11"/>
  </w:num>
  <w:num w:numId="47">
    <w:abstractNumId w:val="38"/>
  </w:num>
  <w:num w:numId="48">
    <w:abstractNumId w:val="27"/>
  </w:num>
  <w:num w:numId="49">
    <w:abstractNumId w:val="6"/>
  </w:num>
  <w:num w:numId="50">
    <w:abstractNumId w:val="5"/>
  </w:num>
  <w:num w:numId="51">
    <w:abstractNumId w:val="74"/>
  </w:num>
  <w:num w:numId="52">
    <w:abstractNumId w:val="55"/>
  </w:num>
  <w:num w:numId="53">
    <w:abstractNumId w:val="119"/>
  </w:num>
  <w:num w:numId="54">
    <w:abstractNumId w:val="72"/>
  </w:num>
  <w:num w:numId="55">
    <w:abstractNumId w:val="98"/>
  </w:num>
  <w:num w:numId="56">
    <w:abstractNumId w:val="124"/>
  </w:num>
  <w:num w:numId="57">
    <w:abstractNumId w:val="140"/>
  </w:num>
  <w:num w:numId="58">
    <w:abstractNumId w:val="128"/>
  </w:num>
  <w:num w:numId="59">
    <w:abstractNumId w:val="47"/>
  </w:num>
  <w:num w:numId="60">
    <w:abstractNumId w:val="105"/>
  </w:num>
  <w:num w:numId="61">
    <w:abstractNumId w:val="25"/>
  </w:num>
  <w:num w:numId="62">
    <w:abstractNumId w:val="53"/>
  </w:num>
  <w:num w:numId="63">
    <w:abstractNumId w:val="120"/>
  </w:num>
  <w:num w:numId="64">
    <w:abstractNumId w:val="137"/>
  </w:num>
  <w:num w:numId="65">
    <w:abstractNumId w:val="139"/>
  </w:num>
  <w:num w:numId="66">
    <w:abstractNumId w:val="78"/>
  </w:num>
  <w:num w:numId="67">
    <w:abstractNumId w:val="94"/>
  </w:num>
  <w:num w:numId="68">
    <w:abstractNumId w:val="87"/>
  </w:num>
  <w:num w:numId="69">
    <w:abstractNumId w:val="70"/>
  </w:num>
  <w:num w:numId="70">
    <w:abstractNumId w:val="125"/>
  </w:num>
  <w:num w:numId="71">
    <w:abstractNumId w:val="23"/>
  </w:num>
  <w:num w:numId="72">
    <w:abstractNumId w:val="103"/>
  </w:num>
  <w:num w:numId="73">
    <w:abstractNumId w:val="37"/>
  </w:num>
  <w:num w:numId="74">
    <w:abstractNumId w:val="111"/>
  </w:num>
  <w:num w:numId="75">
    <w:abstractNumId w:val="15"/>
  </w:num>
  <w:num w:numId="76">
    <w:abstractNumId w:val="126"/>
  </w:num>
  <w:num w:numId="77">
    <w:abstractNumId w:val="102"/>
  </w:num>
  <w:num w:numId="78">
    <w:abstractNumId w:val="97"/>
  </w:num>
  <w:num w:numId="79">
    <w:abstractNumId w:val="51"/>
  </w:num>
  <w:num w:numId="80">
    <w:abstractNumId w:val="115"/>
  </w:num>
  <w:num w:numId="81">
    <w:abstractNumId w:val="132"/>
  </w:num>
  <w:num w:numId="82">
    <w:abstractNumId w:val="8"/>
  </w:num>
  <w:num w:numId="83">
    <w:abstractNumId w:val="142"/>
  </w:num>
  <w:num w:numId="84">
    <w:abstractNumId w:val="129"/>
  </w:num>
  <w:num w:numId="85">
    <w:abstractNumId w:val="113"/>
  </w:num>
  <w:num w:numId="86">
    <w:abstractNumId w:val="59"/>
  </w:num>
  <w:num w:numId="87">
    <w:abstractNumId w:val="75"/>
  </w:num>
  <w:num w:numId="88">
    <w:abstractNumId w:val="0"/>
  </w:num>
  <w:num w:numId="89">
    <w:abstractNumId w:val="100"/>
  </w:num>
  <w:num w:numId="90">
    <w:abstractNumId w:val="121"/>
  </w:num>
  <w:num w:numId="91">
    <w:abstractNumId w:val="118"/>
  </w:num>
  <w:num w:numId="92">
    <w:abstractNumId w:val="36"/>
  </w:num>
  <w:num w:numId="93">
    <w:abstractNumId w:val="22"/>
  </w:num>
  <w:num w:numId="94">
    <w:abstractNumId w:val="14"/>
  </w:num>
  <w:num w:numId="95">
    <w:abstractNumId w:val="112"/>
  </w:num>
  <w:num w:numId="96">
    <w:abstractNumId w:val="56"/>
  </w:num>
  <w:num w:numId="97">
    <w:abstractNumId w:val="43"/>
  </w:num>
  <w:num w:numId="98">
    <w:abstractNumId w:val="35"/>
  </w:num>
  <w:num w:numId="99">
    <w:abstractNumId w:val="131"/>
  </w:num>
  <w:num w:numId="100">
    <w:abstractNumId w:val="45"/>
  </w:num>
  <w:num w:numId="101">
    <w:abstractNumId w:val="39"/>
  </w:num>
  <w:num w:numId="102">
    <w:abstractNumId w:val="2"/>
  </w:num>
  <w:num w:numId="103">
    <w:abstractNumId w:val="141"/>
  </w:num>
  <w:num w:numId="104">
    <w:abstractNumId w:val="44"/>
  </w:num>
  <w:num w:numId="105">
    <w:abstractNumId w:val="28"/>
  </w:num>
  <w:num w:numId="106">
    <w:abstractNumId w:val="18"/>
  </w:num>
  <w:num w:numId="107">
    <w:abstractNumId w:val="93"/>
  </w:num>
  <w:num w:numId="108">
    <w:abstractNumId w:val="20"/>
  </w:num>
  <w:num w:numId="109">
    <w:abstractNumId w:val="123"/>
  </w:num>
  <w:num w:numId="110">
    <w:abstractNumId w:val="16"/>
  </w:num>
  <w:num w:numId="111">
    <w:abstractNumId w:val="60"/>
  </w:num>
  <w:num w:numId="112">
    <w:abstractNumId w:val="66"/>
  </w:num>
  <w:num w:numId="113">
    <w:abstractNumId w:val="12"/>
  </w:num>
  <w:num w:numId="114">
    <w:abstractNumId w:val="31"/>
  </w:num>
  <w:num w:numId="115">
    <w:abstractNumId w:val="19"/>
  </w:num>
  <w:num w:numId="116">
    <w:abstractNumId w:val="95"/>
  </w:num>
  <w:num w:numId="117">
    <w:abstractNumId w:val="4"/>
  </w:num>
  <w:num w:numId="118">
    <w:abstractNumId w:val="24"/>
  </w:num>
  <w:num w:numId="119">
    <w:abstractNumId w:val="136"/>
  </w:num>
  <w:num w:numId="120">
    <w:abstractNumId w:val="89"/>
  </w:num>
  <w:num w:numId="121">
    <w:abstractNumId w:val="108"/>
  </w:num>
  <w:num w:numId="122">
    <w:abstractNumId w:val="133"/>
  </w:num>
  <w:num w:numId="123">
    <w:abstractNumId w:val="80"/>
  </w:num>
  <w:num w:numId="124">
    <w:abstractNumId w:val="96"/>
  </w:num>
  <w:num w:numId="125">
    <w:abstractNumId w:val="88"/>
  </w:num>
  <w:num w:numId="126">
    <w:abstractNumId w:val="63"/>
  </w:num>
  <w:num w:numId="127">
    <w:abstractNumId w:val="77"/>
  </w:num>
  <w:num w:numId="128">
    <w:abstractNumId w:val="54"/>
  </w:num>
  <w:num w:numId="129">
    <w:abstractNumId w:val="109"/>
  </w:num>
  <w:num w:numId="130">
    <w:abstractNumId w:val="32"/>
  </w:num>
  <w:num w:numId="131">
    <w:abstractNumId w:val="81"/>
  </w:num>
  <w:num w:numId="132">
    <w:abstractNumId w:val="10"/>
  </w:num>
  <w:num w:numId="133">
    <w:abstractNumId w:val="92"/>
  </w:num>
  <w:num w:numId="134">
    <w:abstractNumId w:val="48"/>
  </w:num>
  <w:num w:numId="135">
    <w:abstractNumId w:val="57"/>
  </w:num>
  <w:num w:numId="136">
    <w:abstractNumId w:val="134"/>
  </w:num>
  <w:num w:numId="137">
    <w:abstractNumId w:val="33"/>
  </w:num>
  <w:num w:numId="138">
    <w:abstractNumId w:val="91"/>
  </w:num>
  <w:num w:numId="139">
    <w:abstractNumId w:val="34"/>
  </w:num>
  <w:num w:numId="140">
    <w:abstractNumId w:val="73"/>
  </w:num>
  <w:num w:numId="141">
    <w:abstractNumId w:val="29"/>
  </w:num>
  <w:num w:numId="142">
    <w:abstractNumId w:val="21"/>
  </w:num>
  <w:num w:numId="143">
    <w:abstractNumId w:val="9"/>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thik M">
    <w15:presenceInfo w15:providerId="AD" w15:userId="S-1-5-21-1275210071-879983540-1801674531-912365"/>
  </w15:person>
  <w15:person w15:author="Stephanie Hagan">
    <w15:presenceInfo w15:providerId="AD" w15:userId="S-1-5-21-1275210071-879983540-1801674531-54270"/>
  </w15:person>
  <w15:person w15:author="Ketha Moulica">
    <w15:presenceInfo w15:providerId="AD" w15:userId="S-1-5-21-1275210071-879983540-1801674531-666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23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31"/>
    <w:rsid w:val="00000574"/>
    <w:rsid w:val="000007FC"/>
    <w:rsid w:val="0000094C"/>
    <w:rsid w:val="000073C4"/>
    <w:rsid w:val="00007BAD"/>
    <w:rsid w:val="00007D91"/>
    <w:rsid w:val="00011F09"/>
    <w:rsid w:val="0001202C"/>
    <w:rsid w:val="000129E7"/>
    <w:rsid w:val="00014CE3"/>
    <w:rsid w:val="00015643"/>
    <w:rsid w:val="000211E9"/>
    <w:rsid w:val="00025C24"/>
    <w:rsid w:val="0003512F"/>
    <w:rsid w:val="00035DC5"/>
    <w:rsid w:val="00044924"/>
    <w:rsid w:val="00045676"/>
    <w:rsid w:val="00053B89"/>
    <w:rsid w:val="000607D1"/>
    <w:rsid w:val="00060F31"/>
    <w:rsid w:val="000616BD"/>
    <w:rsid w:val="0006195A"/>
    <w:rsid w:val="000622BE"/>
    <w:rsid w:val="000626CA"/>
    <w:rsid w:val="00075517"/>
    <w:rsid w:val="00077FA1"/>
    <w:rsid w:val="00081ED7"/>
    <w:rsid w:val="00083D88"/>
    <w:rsid w:val="00084697"/>
    <w:rsid w:val="00084FF2"/>
    <w:rsid w:val="000860C6"/>
    <w:rsid w:val="000871C8"/>
    <w:rsid w:val="00087A22"/>
    <w:rsid w:val="00095AEA"/>
    <w:rsid w:val="0009659F"/>
    <w:rsid w:val="0009669E"/>
    <w:rsid w:val="000A0766"/>
    <w:rsid w:val="000A2A78"/>
    <w:rsid w:val="000B1958"/>
    <w:rsid w:val="000B2AEE"/>
    <w:rsid w:val="000B32A5"/>
    <w:rsid w:val="000B4709"/>
    <w:rsid w:val="000B50AE"/>
    <w:rsid w:val="000C28EF"/>
    <w:rsid w:val="000C2F77"/>
    <w:rsid w:val="000C3294"/>
    <w:rsid w:val="000C59B6"/>
    <w:rsid w:val="000C6AFB"/>
    <w:rsid w:val="000D1AF1"/>
    <w:rsid w:val="000D7498"/>
    <w:rsid w:val="000E0FAE"/>
    <w:rsid w:val="000E404B"/>
    <w:rsid w:val="000E48A9"/>
    <w:rsid w:val="000F3389"/>
    <w:rsid w:val="000F3F78"/>
    <w:rsid w:val="000F6701"/>
    <w:rsid w:val="000F77BB"/>
    <w:rsid w:val="000F7A78"/>
    <w:rsid w:val="000F7C2C"/>
    <w:rsid w:val="001012B4"/>
    <w:rsid w:val="00101A2D"/>
    <w:rsid w:val="00103633"/>
    <w:rsid w:val="0010435B"/>
    <w:rsid w:val="00104731"/>
    <w:rsid w:val="00105863"/>
    <w:rsid w:val="001069A9"/>
    <w:rsid w:val="00111544"/>
    <w:rsid w:val="00117F5B"/>
    <w:rsid w:val="001238E7"/>
    <w:rsid w:val="001249CD"/>
    <w:rsid w:val="00131914"/>
    <w:rsid w:val="00147C52"/>
    <w:rsid w:val="001647AF"/>
    <w:rsid w:val="00166937"/>
    <w:rsid w:val="001707FE"/>
    <w:rsid w:val="00173F5F"/>
    <w:rsid w:val="0017460E"/>
    <w:rsid w:val="00175155"/>
    <w:rsid w:val="0019103B"/>
    <w:rsid w:val="0019661D"/>
    <w:rsid w:val="001A01E2"/>
    <w:rsid w:val="001A0C82"/>
    <w:rsid w:val="001A278A"/>
    <w:rsid w:val="001B799E"/>
    <w:rsid w:val="001C27A3"/>
    <w:rsid w:val="001C30B0"/>
    <w:rsid w:val="001C3D13"/>
    <w:rsid w:val="001C4610"/>
    <w:rsid w:val="001C75E7"/>
    <w:rsid w:val="001C785C"/>
    <w:rsid w:val="001D1048"/>
    <w:rsid w:val="001D135D"/>
    <w:rsid w:val="001D2848"/>
    <w:rsid w:val="001D32B9"/>
    <w:rsid w:val="001D5AF1"/>
    <w:rsid w:val="001D63A0"/>
    <w:rsid w:val="001D66BD"/>
    <w:rsid w:val="001D773F"/>
    <w:rsid w:val="001E201F"/>
    <w:rsid w:val="001E206E"/>
    <w:rsid w:val="001E2989"/>
    <w:rsid w:val="001E3101"/>
    <w:rsid w:val="001F1799"/>
    <w:rsid w:val="001F2D66"/>
    <w:rsid w:val="001F6903"/>
    <w:rsid w:val="00204D09"/>
    <w:rsid w:val="002064B0"/>
    <w:rsid w:val="00207307"/>
    <w:rsid w:val="002103F1"/>
    <w:rsid w:val="00211724"/>
    <w:rsid w:val="00213685"/>
    <w:rsid w:val="00215059"/>
    <w:rsid w:val="00216477"/>
    <w:rsid w:val="00220DAE"/>
    <w:rsid w:val="00221C4A"/>
    <w:rsid w:val="00222A35"/>
    <w:rsid w:val="00224139"/>
    <w:rsid w:val="00224BB8"/>
    <w:rsid w:val="00224FEA"/>
    <w:rsid w:val="0022705C"/>
    <w:rsid w:val="00232C17"/>
    <w:rsid w:val="002335C4"/>
    <w:rsid w:val="002347AD"/>
    <w:rsid w:val="00240BFA"/>
    <w:rsid w:val="002415E2"/>
    <w:rsid w:val="00241AB3"/>
    <w:rsid w:val="00242218"/>
    <w:rsid w:val="0024407F"/>
    <w:rsid w:val="002440D5"/>
    <w:rsid w:val="00245DA6"/>
    <w:rsid w:val="00247C74"/>
    <w:rsid w:val="00250A72"/>
    <w:rsid w:val="0025439E"/>
    <w:rsid w:val="0025544B"/>
    <w:rsid w:val="002624BA"/>
    <w:rsid w:val="0026595D"/>
    <w:rsid w:val="00266250"/>
    <w:rsid w:val="0027289F"/>
    <w:rsid w:val="00272D90"/>
    <w:rsid w:val="0027716B"/>
    <w:rsid w:val="00280D71"/>
    <w:rsid w:val="00281068"/>
    <w:rsid w:val="002813EB"/>
    <w:rsid w:val="00282529"/>
    <w:rsid w:val="00283491"/>
    <w:rsid w:val="00286BF4"/>
    <w:rsid w:val="0028764F"/>
    <w:rsid w:val="00291BD8"/>
    <w:rsid w:val="00294302"/>
    <w:rsid w:val="002A24B5"/>
    <w:rsid w:val="002A3039"/>
    <w:rsid w:val="002A37AB"/>
    <w:rsid w:val="002A399E"/>
    <w:rsid w:val="002A7EC1"/>
    <w:rsid w:val="002B17F7"/>
    <w:rsid w:val="002B5AE2"/>
    <w:rsid w:val="002B6D2F"/>
    <w:rsid w:val="002B6D76"/>
    <w:rsid w:val="002C2F7D"/>
    <w:rsid w:val="002C5B16"/>
    <w:rsid w:val="002D49F8"/>
    <w:rsid w:val="002D6825"/>
    <w:rsid w:val="002D6A38"/>
    <w:rsid w:val="002D7491"/>
    <w:rsid w:val="002E117D"/>
    <w:rsid w:val="002E162F"/>
    <w:rsid w:val="002E2DA7"/>
    <w:rsid w:val="002E3222"/>
    <w:rsid w:val="002E434A"/>
    <w:rsid w:val="002E58CB"/>
    <w:rsid w:val="002F0952"/>
    <w:rsid w:val="002F26D6"/>
    <w:rsid w:val="002F4E06"/>
    <w:rsid w:val="002F5009"/>
    <w:rsid w:val="0030239B"/>
    <w:rsid w:val="0030517A"/>
    <w:rsid w:val="00311FFC"/>
    <w:rsid w:val="003127AE"/>
    <w:rsid w:val="003133ED"/>
    <w:rsid w:val="0031649E"/>
    <w:rsid w:val="0031657C"/>
    <w:rsid w:val="003238D7"/>
    <w:rsid w:val="00324516"/>
    <w:rsid w:val="00333920"/>
    <w:rsid w:val="00334D3D"/>
    <w:rsid w:val="00336334"/>
    <w:rsid w:val="00337349"/>
    <w:rsid w:val="0034305B"/>
    <w:rsid w:val="003530F1"/>
    <w:rsid w:val="003548AF"/>
    <w:rsid w:val="00354FF3"/>
    <w:rsid w:val="00355BA0"/>
    <w:rsid w:val="00356C06"/>
    <w:rsid w:val="00361FAD"/>
    <w:rsid w:val="00363908"/>
    <w:rsid w:val="00364050"/>
    <w:rsid w:val="00364E93"/>
    <w:rsid w:val="003670DE"/>
    <w:rsid w:val="00370492"/>
    <w:rsid w:val="003738B5"/>
    <w:rsid w:val="00374E46"/>
    <w:rsid w:val="003764BA"/>
    <w:rsid w:val="00380FE7"/>
    <w:rsid w:val="0038116B"/>
    <w:rsid w:val="00381382"/>
    <w:rsid w:val="00383480"/>
    <w:rsid w:val="00383622"/>
    <w:rsid w:val="0038464C"/>
    <w:rsid w:val="00385CB1"/>
    <w:rsid w:val="00386E75"/>
    <w:rsid w:val="00387C55"/>
    <w:rsid w:val="003A495D"/>
    <w:rsid w:val="003A7B3A"/>
    <w:rsid w:val="003B029B"/>
    <w:rsid w:val="003B23B1"/>
    <w:rsid w:val="003B340C"/>
    <w:rsid w:val="003B7D01"/>
    <w:rsid w:val="003C1B7B"/>
    <w:rsid w:val="003C2F65"/>
    <w:rsid w:val="003C533F"/>
    <w:rsid w:val="003C7DD8"/>
    <w:rsid w:val="003D0244"/>
    <w:rsid w:val="003D43B9"/>
    <w:rsid w:val="003D71D9"/>
    <w:rsid w:val="003D77D0"/>
    <w:rsid w:val="003D7CED"/>
    <w:rsid w:val="003E0040"/>
    <w:rsid w:val="003E018C"/>
    <w:rsid w:val="003E02D9"/>
    <w:rsid w:val="003E4426"/>
    <w:rsid w:val="003F6A9A"/>
    <w:rsid w:val="0040398E"/>
    <w:rsid w:val="00403D63"/>
    <w:rsid w:val="0040453D"/>
    <w:rsid w:val="00405438"/>
    <w:rsid w:val="00405F76"/>
    <w:rsid w:val="00410A59"/>
    <w:rsid w:val="00412466"/>
    <w:rsid w:val="004133B7"/>
    <w:rsid w:val="004170E2"/>
    <w:rsid w:val="004230B0"/>
    <w:rsid w:val="00423BAE"/>
    <w:rsid w:val="004242C3"/>
    <w:rsid w:val="00436069"/>
    <w:rsid w:val="00445434"/>
    <w:rsid w:val="004467BB"/>
    <w:rsid w:val="004471A8"/>
    <w:rsid w:val="0045365C"/>
    <w:rsid w:val="00453842"/>
    <w:rsid w:val="004555DD"/>
    <w:rsid w:val="00457F56"/>
    <w:rsid w:val="00462624"/>
    <w:rsid w:val="00463F55"/>
    <w:rsid w:val="00466E3E"/>
    <w:rsid w:val="004713ED"/>
    <w:rsid w:val="0047319D"/>
    <w:rsid w:val="00473DE2"/>
    <w:rsid w:val="0047632E"/>
    <w:rsid w:val="004807CE"/>
    <w:rsid w:val="00483874"/>
    <w:rsid w:val="00484F4F"/>
    <w:rsid w:val="00486288"/>
    <w:rsid w:val="00487447"/>
    <w:rsid w:val="004A2E23"/>
    <w:rsid w:val="004A3AB4"/>
    <w:rsid w:val="004A444E"/>
    <w:rsid w:val="004A6759"/>
    <w:rsid w:val="004B022D"/>
    <w:rsid w:val="004B1EB5"/>
    <w:rsid w:val="004B20A5"/>
    <w:rsid w:val="004B2743"/>
    <w:rsid w:val="004B4316"/>
    <w:rsid w:val="004C4D05"/>
    <w:rsid w:val="004C5D78"/>
    <w:rsid w:val="004C79D5"/>
    <w:rsid w:val="004C7B43"/>
    <w:rsid w:val="004D3BFD"/>
    <w:rsid w:val="004D403A"/>
    <w:rsid w:val="004E2A32"/>
    <w:rsid w:val="004E37E3"/>
    <w:rsid w:val="004E4910"/>
    <w:rsid w:val="004E5EC6"/>
    <w:rsid w:val="004F36D6"/>
    <w:rsid w:val="004F39FE"/>
    <w:rsid w:val="004F678B"/>
    <w:rsid w:val="00500ACD"/>
    <w:rsid w:val="005016E2"/>
    <w:rsid w:val="00503353"/>
    <w:rsid w:val="005058ED"/>
    <w:rsid w:val="00505FC6"/>
    <w:rsid w:val="0050664A"/>
    <w:rsid w:val="005119C1"/>
    <w:rsid w:val="005255BD"/>
    <w:rsid w:val="00525BD0"/>
    <w:rsid w:val="005260C8"/>
    <w:rsid w:val="00531C66"/>
    <w:rsid w:val="005333AC"/>
    <w:rsid w:val="005363D7"/>
    <w:rsid w:val="00552C1C"/>
    <w:rsid w:val="00553190"/>
    <w:rsid w:val="005535E6"/>
    <w:rsid w:val="0055622A"/>
    <w:rsid w:val="00560511"/>
    <w:rsid w:val="0056088F"/>
    <w:rsid w:val="005622BA"/>
    <w:rsid w:val="00563042"/>
    <w:rsid w:val="00565108"/>
    <w:rsid w:val="00566101"/>
    <w:rsid w:val="00571BA3"/>
    <w:rsid w:val="005727A4"/>
    <w:rsid w:val="00574463"/>
    <w:rsid w:val="00575802"/>
    <w:rsid w:val="00576CCC"/>
    <w:rsid w:val="0058156B"/>
    <w:rsid w:val="005837EC"/>
    <w:rsid w:val="00583CB1"/>
    <w:rsid w:val="00585FB7"/>
    <w:rsid w:val="00587E87"/>
    <w:rsid w:val="00593502"/>
    <w:rsid w:val="00594167"/>
    <w:rsid w:val="00594790"/>
    <w:rsid w:val="0059579C"/>
    <w:rsid w:val="005A08E7"/>
    <w:rsid w:val="005B4BFC"/>
    <w:rsid w:val="005B6678"/>
    <w:rsid w:val="005B7184"/>
    <w:rsid w:val="005D181B"/>
    <w:rsid w:val="005D18F5"/>
    <w:rsid w:val="005D2E05"/>
    <w:rsid w:val="005D7C32"/>
    <w:rsid w:val="005D7EC4"/>
    <w:rsid w:val="005E1D8C"/>
    <w:rsid w:val="005E28CB"/>
    <w:rsid w:val="005E2A95"/>
    <w:rsid w:val="005E396B"/>
    <w:rsid w:val="005E5EB3"/>
    <w:rsid w:val="005E74E1"/>
    <w:rsid w:val="005F1B0A"/>
    <w:rsid w:val="005F5271"/>
    <w:rsid w:val="005F7467"/>
    <w:rsid w:val="00610228"/>
    <w:rsid w:val="006109A3"/>
    <w:rsid w:val="006111C3"/>
    <w:rsid w:val="00611476"/>
    <w:rsid w:val="0061243A"/>
    <w:rsid w:val="006126D2"/>
    <w:rsid w:val="00612C67"/>
    <w:rsid w:val="00616C49"/>
    <w:rsid w:val="00636CC2"/>
    <w:rsid w:val="00636FA3"/>
    <w:rsid w:val="00637E4E"/>
    <w:rsid w:val="0064070F"/>
    <w:rsid w:val="006428B0"/>
    <w:rsid w:val="00651900"/>
    <w:rsid w:val="00651B01"/>
    <w:rsid w:val="00652742"/>
    <w:rsid w:val="006535EE"/>
    <w:rsid w:val="00655D80"/>
    <w:rsid w:val="00657D8C"/>
    <w:rsid w:val="00660290"/>
    <w:rsid w:val="0066386D"/>
    <w:rsid w:val="00665988"/>
    <w:rsid w:val="00670B24"/>
    <w:rsid w:val="00670F18"/>
    <w:rsid w:val="0067694C"/>
    <w:rsid w:val="00680F4A"/>
    <w:rsid w:val="00682143"/>
    <w:rsid w:val="00684312"/>
    <w:rsid w:val="00684E08"/>
    <w:rsid w:val="006852BC"/>
    <w:rsid w:val="00685EB1"/>
    <w:rsid w:val="006912A7"/>
    <w:rsid w:val="00692B70"/>
    <w:rsid w:val="0069362D"/>
    <w:rsid w:val="00693E89"/>
    <w:rsid w:val="006A0AFC"/>
    <w:rsid w:val="006A3A7B"/>
    <w:rsid w:val="006A651F"/>
    <w:rsid w:val="006B164D"/>
    <w:rsid w:val="006B236D"/>
    <w:rsid w:val="006C4159"/>
    <w:rsid w:val="006C41E1"/>
    <w:rsid w:val="006C6E83"/>
    <w:rsid w:val="006D2AA7"/>
    <w:rsid w:val="006D48EF"/>
    <w:rsid w:val="006D5C08"/>
    <w:rsid w:val="006D6D48"/>
    <w:rsid w:val="006E1B62"/>
    <w:rsid w:val="006E4860"/>
    <w:rsid w:val="006E6447"/>
    <w:rsid w:val="00701026"/>
    <w:rsid w:val="0070787D"/>
    <w:rsid w:val="00707CBE"/>
    <w:rsid w:val="007103DE"/>
    <w:rsid w:val="00710BA4"/>
    <w:rsid w:val="00720BF4"/>
    <w:rsid w:val="007242E9"/>
    <w:rsid w:val="00725244"/>
    <w:rsid w:val="00726A66"/>
    <w:rsid w:val="00727337"/>
    <w:rsid w:val="00734926"/>
    <w:rsid w:val="0074081D"/>
    <w:rsid w:val="007525E2"/>
    <w:rsid w:val="00752CE9"/>
    <w:rsid w:val="00752F0A"/>
    <w:rsid w:val="007543DB"/>
    <w:rsid w:val="007616F5"/>
    <w:rsid w:val="00770A1A"/>
    <w:rsid w:val="00772592"/>
    <w:rsid w:val="00776229"/>
    <w:rsid w:val="00777CD5"/>
    <w:rsid w:val="00780325"/>
    <w:rsid w:val="00781E6D"/>
    <w:rsid w:val="00781F85"/>
    <w:rsid w:val="0078240E"/>
    <w:rsid w:val="00782A74"/>
    <w:rsid w:val="007858A4"/>
    <w:rsid w:val="00786C47"/>
    <w:rsid w:val="00787355"/>
    <w:rsid w:val="00787B82"/>
    <w:rsid w:val="00790AD0"/>
    <w:rsid w:val="007920AC"/>
    <w:rsid w:val="0079221F"/>
    <w:rsid w:val="00792221"/>
    <w:rsid w:val="0079258A"/>
    <w:rsid w:val="00792AB4"/>
    <w:rsid w:val="00792B01"/>
    <w:rsid w:val="00793D9A"/>
    <w:rsid w:val="007969BB"/>
    <w:rsid w:val="007970DC"/>
    <w:rsid w:val="007A4A04"/>
    <w:rsid w:val="007A7DB7"/>
    <w:rsid w:val="007B0FA1"/>
    <w:rsid w:val="007B275B"/>
    <w:rsid w:val="007B2EA1"/>
    <w:rsid w:val="007B5606"/>
    <w:rsid w:val="007B69BE"/>
    <w:rsid w:val="007B7CF7"/>
    <w:rsid w:val="007D0E37"/>
    <w:rsid w:val="007D1102"/>
    <w:rsid w:val="007D7052"/>
    <w:rsid w:val="007D7068"/>
    <w:rsid w:val="007E1DAF"/>
    <w:rsid w:val="007E20C9"/>
    <w:rsid w:val="007E2BA7"/>
    <w:rsid w:val="007E447C"/>
    <w:rsid w:val="007E6B7F"/>
    <w:rsid w:val="007F1D3E"/>
    <w:rsid w:val="007F502F"/>
    <w:rsid w:val="007F5C82"/>
    <w:rsid w:val="0080029E"/>
    <w:rsid w:val="008002B7"/>
    <w:rsid w:val="0080067B"/>
    <w:rsid w:val="0080136A"/>
    <w:rsid w:val="00821179"/>
    <w:rsid w:val="008242D5"/>
    <w:rsid w:val="008248A0"/>
    <w:rsid w:val="008251AE"/>
    <w:rsid w:val="00830270"/>
    <w:rsid w:val="00832945"/>
    <w:rsid w:val="00833D73"/>
    <w:rsid w:val="00834CD5"/>
    <w:rsid w:val="008353E5"/>
    <w:rsid w:val="0083613B"/>
    <w:rsid w:val="00836B03"/>
    <w:rsid w:val="00840FD9"/>
    <w:rsid w:val="00841EF9"/>
    <w:rsid w:val="00850E7F"/>
    <w:rsid w:val="00851321"/>
    <w:rsid w:val="0085268A"/>
    <w:rsid w:val="00861B1F"/>
    <w:rsid w:val="008627DA"/>
    <w:rsid w:val="00871169"/>
    <w:rsid w:val="00872D89"/>
    <w:rsid w:val="0087330C"/>
    <w:rsid w:val="00874496"/>
    <w:rsid w:val="00877F60"/>
    <w:rsid w:val="0088024C"/>
    <w:rsid w:val="00880D9B"/>
    <w:rsid w:val="00882040"/>
    <w:rsid w:val="008828B3"/>
    <w:rsid w:val="00883A89"/>
    <w:rsid w:val="00884329"/>
    <w:rsid w:val="0088769D"/>
    <w:rsid w:val="00893F02"/>
    <w:rsid w:val="00894BBE"/>
    <w:rsid w:val="00895321"/>
    <w:rsid w:val="00895992"/>
    <w:rsid w:val="00896E07"/>
    <w:rsid w:val="00897519"/>
    <w:rsid w:val="00897F84"/>
    <w:rsid w:val="008A1390"/>
    <w:rsid w:val="008A6839"/>
    <w:rsid w:val="008B4645"/>
    <w:rsid w:val="008B464B"/>
    <w:rsid w:val="008C273F"/>
    <w:rsid w:val="008C4427"/>
    <w:rsid w:val="008C5554"/>
    <w:rsid w:val="008C6317"/>
    <w:rsid w:val="008D0BDA"/>
    <w:rsid w:val="008D71FC"/>
    <w:rsid w:val="008E17B2"/>
    <w:rsid w:val="008E18E7"/>
    <w:rsid w:val="008F49D7"/>
    <w:rsid w:val="008F62F8"/>
    <w:rsid w:val="008F64ED"/>
    <w:rsid w:val="00900C0F"/>
    <w:rsid w:val="009016DE"/>
    <w:rsid w:val="00904586"/>
    <w:rsid w:val="00906E2C"/>
    <w:rsid w:val="00907D8C"/>
    <w:rsid w:val="0091242B"/>
    <w:rsid w:val="00914413"/>
    <w:rsid w:val="0092052C"/>
    <w:rsid w:val="00920AEB"/>
    <w:rsid w:val="00926C6F"/>
    <w:rsid w:val="00926EBB"/>
    <w:rsid w:val="00927CBC"/>
    <w:rsid w:val="0093063D"/>
    <w:rsid w:val="009337FB"/>
    <w:rsid w:val="009371DF"/>
    <w:rsid w:val="00943817"/>
    <w:rsid w:val="00944F23"/>
    <w:rsid w:val="0094514B"/>
    <w:rsid w:val="009535E5"/>
    <w:rsid w:val="00955665"/>
    <w:rsid w:val="009557F1"/>
    <w:rsid w:val="00956B27"/>
    <w:rsid w:val="00957D90"/>
    <w:rsid w:val="009611DE"/>
    <w:rsid w:val="00961BD8"/>
    <w:rsid w:val="00962844"/>
    <w:rsid w:val="00964061"/>
    <w:rsid w:val="00964A9B"/>
    <w:rsid w:val="009650C5"/>
    <w:rsid w:val="00965522"/>
    <w:rsid w:val="00966178"/>
    <w:rsid w:val="00966410"/>
    <w:rsid w:val="00967102"/>
    <w:rsid w:val="009726B1"/>
    <w:rsid w:val="009740D4"/>
    <w:rsid w:val="009748B8"/>
    <w:rsid w:val="00977E8D"/>
    <w:rsid w:val="0098085E"/>
    <w:rsid w:val="009913A7"/>
    <w:rsid w:val="00992576"/>
    <w:rsid w:val="00992E19"/>
    <w:rsid w:val="0099496A"/>
    <w:rsid w:val="0099787C"/>
    <w:rsid w:val="009A4DB0"/>
    <w:rsid w:val="009A5F27"/>
    <w:rsid w:val="009A757F"/>
    <w:rsid w:val="009A760B"/>
    <w:rsid w:val="009B5C09"/>
    <w:rsid w:val="009B7F7A"/>
    <w:rsid w:val="009C627F"/>
    <w:rsid w:val="009C7D86"/>
    <w:rsid w:val="009D2495"/>
    <w:rsid w:val="009D5E40"/>
    <w:rsid w:val="009D6FAF"/>
    <w:rsid w:val="009E3500"/>
    <w:rsid w:val="009E7C18"/>
    <w:rsid w:val="009F1794"/>
    <w:rsid w:val="009F5168"/>
    <w:rsid w:val="00A021F7"/>
    <w:rsid w:val="00A105AC"/>
    <w:rsid w:val="00A11C7C"/>
    <w:rsid w:val="00A1333A"/>
    <w:rsid w:val="00A156F5"/>
    <w:rsid w:val="00A16AF1"/>
    <w:rsid w:val="00A22A69"/>
    <w:rsid w:val="00A3147B"/>
    <w:rsid w:val="00A31524"/>
    <w:rsid w:val="00A32497"/>
    <w:rsid w:val="00A34EEF"/>
    <w:rsid w:val="00A3500C"/>
    <w:rsid w:val="00A36031"/>
    <w:rsid w:val="00A37E82"/>
    <w:rsid w:val="00A435DF"/>
    <w:rsid w:val="00A52171"/>
    <w:rsid w:val="00A533C7"/>
    <w:rsid w:val="00A55201"/>
    <w:rsid w:val="00A679A2"/>
    <w:rsid w:val="00A73011"/>
    <w:rsid w:val="00A770AC"/>
    <w:rsid w:val="00A8163C"/>
    <w:rsid w:val="00A82A65"/>
    <w:rsid w:val="00A900D5"/>
    <w:rsid w:val="00A928F1"/>
    <w:rsid w:val="00A96B02"/>
    <w:rsid w:val="00A978A9"/>
    <w:rsid w:val="00A97D7F"/>
    <w:rsid w:val="00AA16D7"/>
    <w:rsid w:val="00AA191C"/>
    <w:rsid w:val="00AA4036"/>
    <w:rsid w:val="00AB23ED"/>
    <w:rsid w:val="00AB3A31"/>
    <w:rsid w:val="00AB426C"/>
    <w:rsid w:val="00AB5866"/>
    <w:rsid w:val="00AB672A"/>
    <w:rsid w:val="00AB7BC8"/>
    <w:rsid w:val="00AC49D3"/>
    <w:rsid w:val="00AC4ACC"/>
    <w:rsid w:val="00AD0040"/>
    <w:rsid w:val="00AD06C3"/>
    <w:rsid w:val="00AD0F9F"/>
    <w:rsid w:val="00AD28AF"/>
    <w:rsid w:val="00AD3632"/>
    <w:rsid w:val="00AD4DFF"/>
    <w:rsid w:val="00AE0EA6"/>
    <w:rsid w:val="00AE51B5"/>
    <w:rsid w:val="00AE5CC8"/>
    <w:rsid w:val="00AF0F18"/>
    <w:rsid w:val="00AF359B"/>
    <w:rsid w:val="00AF4450"/>
    <w:rsid w:val="00AF57F1"/>
    <w:rsid w:val="00B002B6"/>
    <w:rsid w:val="00B02284"/>
    <w:rsid w:val="00B03CAB"/>
    <w:rsid w:val="00B03D65"/>
    <w:rsid w:val="00B03D73"/>
    <w:rsid w:val="00B04487"/>
    <w:rsid w:val="00B070AB"/>
    <w:rsid w:val="00B13EF2"/>
    <w:rsid w:val="00B14279"/>
    <w:rsid w:val="00B14F01"/>
    <w:rsid w:val="00B17212"/>
    <w:rsid w:val="00B2043B"/>
    <w:rsid w:val="00B20872"/>
    <w:rsid w:val="00B227BE"/>
    <w:rsid w:val="00B22ED5"/>
    <w:rsid w:val="00B351E8"/>
    <w:rsid w:val="00B36EEE"/>
    <w:rsid w:val="00B37E9A"/>
    <w:rsid w:val="00B430D3"/>
    <w:rsid w:val="00B47AFC"/>
    <w:rsid w:val="00B50062"/>
    <w:rsid w:val="00B50B76"/>
    <w:rsid w:val="00B52A1C"/>
    <w:rsid w:val="00B5320B"/>
    <w:rsid w:val="00B564ED"/>
    <w:rsid w:val="00B56BD0"/>
    <w:rsid w:val="00B57B9D"/>
    <w:rsid w:val="00B61D44"/>
    <w:rsid w:val="00B760C9"/>
    <w:rsid w:val="00B76C66"/>
    <w:rsid w:val="00B87670"/>
    <w:rsid w:val="00B87EFE"/>
    <w:rsid w:val="00B87FB0"/>
    <w:rsid w:val="00B91DB8"/>
    <w:rsid w:val="00B937CB"/>
    <w:rsid w:val="00B95AD7"/>
    <w:rsid w:val="00BA2B7F"/>
    <w:rsid w:val="00BA31AF"/>
    <w:rsid w:val="00BB315A"/>
    <w:rsid w:val="00BB4D7E"/>
    <w:rsid w:val="00BB5448"/>
    <w:rsid w:val="00BC33C4"/>
    <w:rsid w:val="00BC3508"/>
    <w:rsid w:val="00BC50C9"/>
    <w:rsid w:val="00BD2AD6"/>
    <w:rsid w:val="00BD4791"/>
    <w:rsid w:val="00BD5A50"/>
    <w:rsid w:val="00BD6338"/>
    <w:rsid w:val="00BD7908"/>
    <w:rsid w:val="00BE12D4"/>
    <w:rsid w:val="00BE2CFA"/>
    <w:rsid w:val="00BE7B8B"/>
    <w:rsid w:val="00BF1F2C"/>
    <w:rsid w:val="00BF4C6F"/>
    <w:rsid w:val="00BF5A7D"/>
    <w:rsid w:val="00C02C13"/>
    <w:rsid w:val="00C07BF4"/>
    <w:rsid w:val="00C16CDE"/>
    <w:rsid w:val="00C20150"/>
    <w:rsid w:val="00C234B1"/>
    <w:rsid w:val="00C2646E"/>
    <w:rsid w:val="00C265EE"/>
    <w:rsid w:val="00C31FB8"/>
    <w:rsid w:val="00C37B72"/>
    <w:rsid w:val="00C41CAE"/>
    <w:rsid w:val="00C42B31"/>
    <w:rsid w:val="00C43ECB"/>
    <w:rsid w:val="00C47340"/>
    <w:rsid w:val="00C474D1"/>
    <w:rsid w:val="00C548DF"/>
    <w:rsid w:val="00C55588"/>
    <w:rsid w:val="00C61405"/>
    <w:rsid w:val="00C625F8"/>
    <w:rsid w:val="00C663C6"/>
    <w:rsid w:val="00C77127"/>
    <w:rsid w:val="00C81891"/>
    <w:rsid w:val="00C81899"/>
    <w:rsid w:val="00C8206A"/>
    <w:rsid w:val="00C834E3"/>
    <w:rsid w:val="00C83542"/>
    <w:rsid w:val="00C84C9B"/>
    <w:rsid w:val="00C95636"/>
    <w:rsid w:val="00C96875"/>
    <w:rsid w:val="00CA042F"/>
    <w:rsid w:val="00CA4ABE"/>
    <w:rsid w:val="00CB3C8E"/>
    <w:rsid w:val="00CB6484"/>
    <w:rsid w:val="00CB6990"/>
    <w:rsid w:val="00CB74F2"/>
    <w:rsid w:val="00CC2063"/>
    <w:rsid w:val="00CC216B"/>
    <w:rsid w:val="00CC361B"/>
    <w:rsid w:val="00CC4583"/>
    <w:rsid w:val="00CD3824"/>
    <w:rsid w:val="00CD51BE"/>
    <w:rsid w:val="00CD6040"/>
    <w:rsid w:val="00CD6348"/>
    <w:rsid w:val="00CE0246"/>
    <w:rsid w:val="00CE1284"/>
    <w:rsid w:val="00CE3463"/>
    <w:rsid w:val="00CE5370"/>
    <w:rsid w:val="00CE7069"/>
    <w:rsid w:val="00CE7DC1"/>
    <w:rsid w:val="00CF7688"/>
    <w:rsid w:val="00D0050A"/>
    <w:rsid w:val="00D02368"/>
    <w:rsid w:val="00D05712"/>
    <w:rsid w:val="00D067E0"/>
    <w:rsid w:val="00D15127"/>
    <w:rsid w:val="00D214C3"/>
    <w:rsid w:val="00D246DB"/>
    <w:rsid w:val="00D2625E"/>
    <w:rsid w:val="00D27A42"/>
    <w:rsid w:val="00D312F3"/>
    <w:rsid w:val="00D31BFF"/>
    <w:rsid w:val="00D330EC"/>
    <w:rsid w:val="00D337FB"/>
    <w:rsid w:val="00D34237"/>
    <w:rsid w:val="00D34931"/>
    <w:rsid w:val="00D35EFD"/>
    <w:rsid w:val="00D360B6"/>
    <w:rsid w:val="00D465A0"/>
    <w:rsid w:val="00D467F2"/>
    <w:rsid w:val="00D477A7"/>
    <w:rsid w:val="00D52D95"/>
    <w:rsid w:val="00D55CD1"/>
    <w:rsid w:val="00D57D38"/>
    <w:rsid w:val="00D6073D"/>
    <w:rsid w:val="00D62453"/>
    <w:rsid w:val="00D62DBC"/>
    <w:rsid w:val="00D62FAF"/>
    <w:rsid w:val="00D64D2E"/>
    <w:rsid w:val="00D6616D"/>
    <w:rsid w:val="00D70BF8"/>
    <w:rsid w:val="00D7451A"/>
    <w:rsid w:val="00D76973"/>
    <w:rsid w:val="00D8337C"/>
    <w:rsid w:val="00D85CE8"/>
    <w:rsid w:val="00D91D54"/>
    <w:rsid w:val="00D92A0A"/>
    <w:rsid w:val="00D9494F"/>
    <w:rsid w:val="00D956F1"/>
    <w:rsid w:val="00D95B5D"/>
    <w:rsid w:val="00DA1506"/>
    <w:rsid w:val="00DA1692"/>
    <w:rsid w:val="00DA3302"/>
    <w:rsid w:val="00DA475C"/>
    <w:rsid w:val="00DA4D45"/>
    <w:rsid w:val="00DB4F9A"/>
    <w:rsid w:val="00DC4D40"/>
    <w:rsid w:val="00DC5EEE"/>
    <w:rsid w:val="00DD03CD"/>
    <w:rsid w:val="00DD302E"/>
    <w:rsid w:val="00DD3ED2"/>
    <w:rsid w:val="00DD5BAF"/>
    <w:rsid w:val="00DE130A"/>
    <w:rsid w:val="00DE3F30"/>
    <w:rsid w:val="00DE54A8"/>
    <w:rsid w:val="00DF1BF6"/>
    <w:rsid w:val="00DF4610"/>
    <w:rsid w:val="00DF4C14"/>
    <w:rsid w:val="00DF6684"/>
    <w:rsid w:val="00DF6EC1"/>
    <w:rsid w:val="00E00B60"/>
    <w:rsid w:val="00E00FD3"/>
    <w:rsid w:val="00E02108"/>
    <w:rsid w:val="00E11802"/>
    <w:rsid w:val="00E11D26"/>
    <w:rsid w:val="00E16061"/>
    <w:rsid w:val="00E16492"/>
    <w:rsid w:val="00E239AB"/>
    <w:rsid w:val="00E24D7D"/>
    <w:rsid w:val="00E24DCE"/>
    <w:rsid w:val="00E25F45"/>
    <w:rsid w:val="00E371B2"/>
    <w:rsid w:val="00E42FC8"/>
    <w:rsid w:val="00E45655"/>
    <w:rsid w:val="00E505F3"/>
    <w:rsid w:val="00E55362"/>
    <w:rsid w:val="00E578F0"/>
    <w:rsid w:val="00E61505"/>
    <w:rsid w:val="00E635F5"/>
    <w:rsid w:val="00E6734A"/>
    <w:rsid w:val="00E7193F"/>
    <w:rsid w:val="00E71A6F"/>
    <w:rsid w:val="00E7351B"/>
    <w:rsid w:val="00E74CCB"/>
    <w:rsid w:val="00E75D11"/>
    <w:rsid w:val="00E76FDC"/>
    <w:rsid w:val="00E80BA0"/>
    <w:rsid w:val="00E81702"/>
    <w:rsid w:val="00E81CA2"/>
    <w:rsid w:val="00E829AD"/>
    <w:rsid w:val="00E85218"/>
    <w:rsid w:val="00E900F7"/>
    <w:rsid w:val="00E935F5"/>
    <w:rsid w:val="00E94672"/>
    <w:rsid w:val="00E961FD"/>
    <w:rsid w:val="00E973E8"/>
    <w:rsid w:val="00E97D6A"/>
    <w:rsid w:val="00EA4369"/>
    <w:rsid w:val="00EA590E"/>
    <w:rsid w:val="00EA7094"/>
    <w:rsid w:val="00EA7B7C"/>
    <w:rsid w:val="00EA7BD1"/>
    <w:rsid w:val="00EB119D"/>
    <w:rsid w:val="00EB1CA6"/>
    <w:rsid w:val="00EB2A15"/>
    <w:rsid w:val="00EC32DC"/>
    <w:rsid w:val="00ED05B3"/>
    <w:rsid w:val="00ED0856"/>
    <w:rsid w:val="00ED092E"/>
    <w:rsid w:val="00ED1DFF"/>
    <w:rsid w:val="00ED2A0B"/>
    <w:rsid w:val="00ED3590"/>
    <w:rsid w:val="00ED4B86"/>
    <w:rsid w:val="00ED60D9"/>
    <w:rsid w:val="00ED7C78"/>
    <w:rsid w:val="00ED7F03"/>
    <w:rsid w:val="00EE1774"/>
    <w:rsid w:val="00EE1C65"/>
    <w:rsid w:val="00EE40D7"/>
    <w:rsid w:val="00EE4483"/>
    <w:rsid w:val="00EE5712"/>
    <w:rsid w:val="00EE6EB4"/>
    <w:rsid w:val="00EF0AF1"/>
    <w:rsid w:val="00EF2DB6"/>
    <w:rsid w:val="00F00A6E"/>
    <w:rsid w:val="00F01CC8"/>
    <w:rsid w:val="00F0258D"/>
    <w:rsid w:val="00F02AD0"/>
    <w:rsid w:val="00F04B10"/>
    <w:rsid w:val="00F04FD5"/>
    <w:rsid w:val="00F053CA"/>
    <w:rsid w:val="00F0592F"/>
    <w:rsid w:val="00F06CCB"/>
    <w:rsid w:val="00F077ED"/>
    <w:rsid w:val="00F11BA7"/>
    <w:rsid w:val="00F242D3"/>
    <w:rsid w:val="00F25045"/>
    <w:rsid w:val="00F305DE"/>
    <w:rsid w:val="00F31395"/>
    <w:rsid w:val="00F31FE4"/>
    <w:rsid w:val="00F332EA"/>
    <w:rsid w:val="00F33800"/>
    <w:rsid w:val="00F357D9"/>
    <w:rsid w:val="00F35A45"/>
    <w:rsid w:val="00F404B7"/>
    <w:rsid w:val="00F41755"/>
    <w:rsid w:val="00F475A9"/>
    <w:rsid w:val="00F51157"/>
    <w:rsid w:val="00F54F97"/>
    <w:rsid w:val="00F56B68"/>
    <w:rsid w:val="00F617F2"/>
    <w:rsid w:val="00F66ECF"/>
    <w:rsid w:val="00F71CA6"/>
    <w:rsid w:val="00F738C6"/>
    <w:rsid w:val="00F73ECD"/>
    <w:rsid w:val="00F76C55"/>
    <w:rsid w:val="00F774EB"/>
    <w:rsid w:val="00F82FD6"/>
    <w:rsid w:val="00F9203C"/>
    <w:rsid w:val="00F93F10"/>
    <w:rsid w:val="00F9444C"/>
    <w:rsid w:val="00F95A09"/>
    <w:rsid w:val="00FA0652"/>
    <w:rsid w:val="00FA6906"/>
    <w:rsid w:val="00FA7397"/>
    <w:rsid w:val="00FA7896"/>
    <w:rsid w:val="00FB3F94"/>
    <w:rsid w:val="00FB55B7"/>
    <w:rsid w:val="00FB5E96"/>
    <w:rsid w:val="00FB7A28"/>
    <w:rsid w:val="00FC1B4E"/>
    <w:rsid w:val="00FC57CC"/>
    <w:rsid w:val="00FC6780"/>
    <w:rsid w:val="00FD1F6B"/>
    <w:rsid w:val="00FD2A83"/>
    <w:rsid w:val="00FD4287"/>
    <w:rsid w:val="00FD5D6F"/>
    <w:rsid w:val="00FD7AB5"/>
    <w:rsid w:val="00FE05E8"/>
    <w:rsid w:val="00FE12BA"/>
    <w:rsid w:val="00FE1470"/>
    <w:rsid w:val="00FE482B"/>
    <w:rsid w:val="00FE57BE"/>
    <w:rsid w:val="00FE5D88"/>
    <w:rsid w:val="00FF20DF"/>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0"/>
    <o:shapelayout v:ext="edit">
      <o:idmap v:ext="edit" data="1"/>
    </o:shapelayout>
  </w:shapeDefaults>
  <w:decimalSymbol w:val="."/>
  <w:listSeparator w:val=","/>
  <w15:docId w15:val="{B4645393-57DE-4386-A1B7-1E56067B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B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4731"/>
    <w:pPr>
      <w:keepNext/>
      <w:widowControl w:val="0"/>
      <w:tabs>
        <w:tab w:val="left" w:pos="720"/>
        <w:tab w:val="left" w:pos="1440"/>
        <w:tab w:val="left" w:pos="2160"/>
        <w:tab w:val="left" w:pos="2880"/>
        <w:tab w:val="left" w:pos="3600"/>
        <w:tab w:val="left" w:pos="4320"/>
        <w:tab w:val="left" w:pos="5040"/>
      </w:tabs>
      <w:jc w:val="both"/>
      <w:outlineLvl w:val="0"/>
    </w:pPr>
    <w:rPr>
      <w:b/>
      <w:snapToGrid w:val="0"/>
      <w:color w:val="000000"/>
      <w:sz w:val="18"/>
    </w:rPr>
  </w:style>
  <w:style w:type="paragraph" w:styleId="Heading2">
    <w:name w:val="heading 2"/>
    <w:basedOn w:val="Normal"/>
    <w:next w:val="Normal"/>
    <w:link w:val="Heading2Char"/>
    <w:qFormat/>
    <w:rsid w:val="00104731"/>
    <w:pPr>
      <w:keepNext/>
      <w:widowControl w:val="0"/>
      <w:tabs>
        <w:tab w:val="left" w:pos="720"/>
        <w:tab w:val="left" w:pos="1440"/>
        <w:tab w:val="left" w:pos="2160"/>
        <w:tab w:val="left" w:pos="2880"/>
        <w:tab w:val="left" w:pos="3600"/>
        <w:tab w:val="left" w:pos="4320"/>
        <w:tab w:val="left" w:pos="5040"/>
      </w:tabs>
      <w:jc w:val="center"/>
      <w:outlineLvl w:val="1"/>
    </w:pPr>
    <w:rPr>
      <w:b/>
      <w:snapToGrid w:val="0"/>
      <w:color w:val="000000"/>
      <w:sz w:val="22"/>
    </w:rPr>
  </w:style>
  <w:style w:type="paragraph" w:styleId="Heading3">
    <w:name w:val="heading 3"/>
    <w:basedOn w:val="Normal"/>
    <w:next w:val="Normal"/>
    <w:link w:val="Heading3Char"/>
    <w:qFormat/>
    <w:rsid w:val="00104731"/>
    <w:pPr>
      <w:keepNext/>
      <w:widowControl w:val="0"/>
      <w:jc w:val="center"/>
      <w:outlineLvl w:val="2"/>
    </w:pPr>
    <w:rPr>
      <w:b/>
      <w:snapToGrid w:val="0"/>
      <w:color w:val="000000"/>
      <w:sz w:val="22"/>
    </w:rPr>
  </w:style>
  <w:style w:type="paragraph" w:styleId="Heading4">
    <w:name w:val="heading 4"/>
    <w:basedOn w:val="Normal"/>
    <w:next w:val="Normal"/>
    <w:link w:val="Heading4Char"/>
    <w:qFormat/>
    <w:rsid w:val="00104731"/>
    <w:pPr>
      <w:keepNext/>
      <w:jc w:val="center"/>
      <w:outlineLvl w:val="3"/>
    </w:pPr>
    <w:rPr>
      <w:b/>
    </w:rPr>
  </w:style>
  <w:style w:type="paragraph" w:styleId="Heading5">
    <w:name w:val="heading 5"/>
    <w:basedOn w:val="Normal"/>
    <w:next w:val="Normal"/>
    <w:link w:val="Heading5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color w:val="000000"/>
      <w:sz w:val="32"/>
    </w:rPr>
  </w:style>
  <w:style w:type="paragraph" w:styleId="Heading6">
    <w:name w:val="heading 6"/>
    <w:basedOn w:val="Normal"/>
    <w:next w:val="Normal"/>
    <w:link w:val="Heading6Char"/>
    <w:qFormat/>
    <w:rsid w:val="00104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color w:val="000000"/>
      <w:sz w:val="22"/>
    </w:rPr>
  </w:style>
  <w:style w:type="paragraph" w:styleId="Heading7">
    <w:name w:val="heading 7"/>
    <w:basedOn w:val="Normal"/>
    <w:next w:val="Normal"/>
    <w:link w:val="Heading7Char"/>
    <w:qFormat/>
    <w:rsid w:val="00104731"/>
    <w:pPr>
      <w:keepNext/>
      <w:widowControl w:val="0"/>
      <w:tabs>
        <w:tab w:val="left" w:pos="720"/>
        <w:tab w:val="left" w:pos="1440"/>
        <w:tab w:val="left" w:pos="2160"/>
        <w:tab w:val="left" w:pos="2880"/>
        <w:tab w:val="left" w:pos="3600"/>
        <w:tab w:val="left" w:pos="4320"/>
        <w:tab w:val="left" w:pos="5040"/>
      </w:tabs>
      <w:jc w:val="both"/>
      <w:outlineLvl w:val="6"/>
    </w:pPr>
    <w:rPr>
      <w:i/>
      <w:snapToGrid w:val="0"/>
      <w:color w:val="000000"/>
      <w:sz w:val="22"/>
    </w:rPr>
  </w:style>
  <w:style w:type="paragraph" w:styleId="Heading8">
    <w:name w:val="heading 8"/>
    <w:basedOn w:val="Normal"/>
    <w:next w:val="Normal"/>
    <w:link w:val="Heading8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snapToGrid w:val="0"/>
      <w:color w:val="000000"/>
    </w:rPr>
  </w:style>
  <w:style w:type="paragraph" w:styleId="Heading9">
    <w:name w:val="heading 9"/>
    <w:basedOn w:val="Normal"/>
    <w:next w:val="Normal"/>
    <w:link w:val="Heading9Char"/>
    <w:qFormat/>
    <w:rsid w:val="00104731"/>
    <w:pPr>
      <w:keepNext/>
      <w:widowControl w:val="0"/>
      <w:tabs>
        <w:tab w:val="left" w:pos="720"/>
        <w:tab w:val="left" w:pos="1440"/>
        <w:tab w:val="left" w:pos="2160"/>
        <w:tab w:val="left" w:pos="2880"/>
        <w:tab w:val="left" w:pos="3600"/>
        <w:tab w:val="left" w:pos="4320"/>
        <w:tab w:val="left" w:pos="5040"/>
      </w:tabs>
      <w:outlineLvl w:val="8"/>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31"/>
    <w:rPr>
      <w:rFonts w:ascii="Times New Roman" w:eastAsia="Times New Roman" w:hAnsi="Times New Roman" w:cs="Times New Roman"/>
      <w:b/>
      <w:snapToGrid w:val="0"/>
      <w:color w:val="000000"/>
      <w:sz w:val="18"/>
      <w:szCs w:val="24"/>
    </w:rPr>
  </w:style>
  <w:style w:type="character" w:customStyle="1" w:styleId="Heading2Char">
    <w:name w:val="Heading 2 Char"/>
    <w:basedOn w:val="DefaultParagraphFont"/>
    <w:link w:val="Heading2"/>
    <w:rsid w:val="00104731"/>
    <w:rPr>
      <w:rFonts w:ascii="Times New Roman" w:eastAsia="Times New Roman" w:hAnsi="Times New Roman" w:cs="Times New Roman"/>
      <w:b/>
      <w:snapToGrid w:val="0"/>
      <w:color w:val="000000"/>
      <w:szCs w:val="24"/>
    </w:rPr>
  </w:style>
  <w:style w:type="character" w:customStyle="1" w:styleId="Heading3Char">
    <w:name w:val="Heading 3 Char"/>
    <w:basedOn w:val="DefaultParagraphFont"/>
    <w:link w:val="Heading3"/>
    <w:rsid w:val="00104731"/>
    <w:rPr>
      <w:rFonts w:ascii="Times New Roman" w:eastAsia="Times New Roman" w:hAnsi="Times New Roman" w:cs="Times New Roman"/>
      <w:b/>
      <w:snapToGrid w:val="0"/>
      <w:color w:val="000000"/>
      <w:szCs w:val="24"/>
    </w:rPr>
  </w:style>
  <w:style w:type="character" w:customStyle="1" w:styleId="Heading4Char">
    <w:name w:val="Heading 4 Char"/>
    <w:basedOn w:val="DefaultParagraphFont"/>
    <w:link w:val="Heading4"/>
    <w:rsid w:val="00104731"/>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104731"/>
    <w:rPr>
      <w:rFonts w:ascii="Times New Roman" w:eastAsia="Times New Roman" w:hAnsi="Times New Roman" w:cs="Times New Roman"/>
      <w:b/>
      <w:snapToGrid w:val="0"/>
      <w:color w:val="000000"/>
      <w:sz w:val="32"/>
      <w:szCs w:val="24"/>
    </w:rPr>
  </w:style>
  <w:style w:type="character" w:customStyle="1" w:styleId="Heading6Char">
    <w:name w:val="Heading 6 Char"/>
    <w:basedOn w:val="DefaultParagraphFont"/>
    <w:link w:val="Heading6"/>
    <w:rsid w:val="00104731"/>
    <w:rPr>
      <w:rFonts w:ascii="Times New Roman" w:eastAsia="Times New Roman" w:hAnsi="Times New Roman" w:cs="Times New Roman"/>
      <w:b/>
      <w:color w:val="000000"/>
      <w:szCs w:val="24"/>
    </w:rPr>
  </w:style>
  <w:style w:type="character" w:customStyle="1" w:styleId="Heading7Char">
    <w:name w:val="Heading 7 Char"/>
    <w:basedOn w:val="DefaultParagraphFont"/>
    <w:link w:val="Heading7"/>
    <w:rsid w:val="00104731"/>
    <w:rPr>
      <w:rFonts w:ascii="Times New Roman" w:eastAsia="Times New Roman" w:hAnsi="Times New Roman" w:cs="Times New Roman"/>
      <w:i/>
      <w:snapToGrid w:val="0"/>
      <w:color w:val="000000"/>
      <w:szCs w:val="24"/>
    </w:rPr>
  </w:style>
  <w:style w:type="character" w:customStyle="1" w:styleId="Heading8Char">
    <w:name w:val="Heading 8 Char"/>
    <w:basedOn w:val="DefaultParagraphFont"/>
    <w:link w:val="Heading8"/>
    <w:rsid w:val="00104731"/>
    <w:rPr>
      <w:rFonts w:ascii="Times New Roman" w:eastAsia="Times New Roman" w:hAnsi="Times New Roman" w:cs="Times New Roman"/>
      <w:b/>
      <w:snapToGrid w:val="0"/>
      <w:color w:val="000000"/>
      <w:sz w:val="20"/>
      <w:szCs w:val="24"/>
    </w:rPr>
  </w:style>
  <w:style w:type="character" w:customStyle="1" w:styleId="Heading9Char">
    <w:name w:val="Heading 9 Char"/>
    <w:basedOn w:val="DefaultParagraphFont"/>
    <w:link w:val="Heading9"/>
    <w:rsid w:val="00104731"/>
    <w:rPr>
      <w:rFonts w:ascii="Times New Roman" w:eastAsia="Times New Roman" w:hAnsi="Times New Roman" w:cs="Times New Roman"/>
      <w:b/>
      <w:spacing w:val="2"/>
      <w:szCs w:val="24"/>
    </w:rPr>
  </w:style>
  <w:style w:type="paragraph" w:customStyle="1" w:styleId="HumNormalTX">
    <w:name w:val="HumNormalTX"/>
    <w:basedOn w:val="Normal"/>
    <w:rsid w:val="00104731"/>
    <w:rPr>
      <w:sz w:val="22"/>
    </w:rPr>
  </w:style>
  <w:style w:type="paragraph" w:customStyle="1" w:styleId="CalligoCode">
    <w:name w:val="CalligoCode"/>
    <w:rsid w:val="00104731"/>
    <w:pPr>
      <w:tabs>
        <w:tab w:val="left" w:pos="360"/>
        <w:tab w:val="left" w:pos="720"/>
        <w:tab w:val="left" w:pos="1080"/>
        <w:tab w:val="left" w:pos="1440"/>
        <w:tab w:val="left" w:pos="1800"/>
        <w:tab w:val="left" w:pos="2160"/>
        <w:tab w:val="left" w:pos="2520"/>
        <w:tab w:val="left" w:pos="2880"/>
      </w:tabs>
      <w:spacing w:after="0" w:line="240" w:lineRule="auto"/>
    </w:pPr>
    <w:rPr>
      <w:rFonts w:ascii="Arial" w:eastAsia="Times New Roman" w:hAnsi="Arial" w:cs="Times New Roman"/>
      <w:color w:val="FF0000"/>
      <w:sz w:val="20"/>
      <w:szCs w:val="20"/>
    </w:rPr>
  </w:style>
  <w:style w:type="paragraph" w:customStyle="1" w:styleId="Comments">
    <w:name w:val="Comments"/>
    <w:basedOn w:val="CalligoCode"/>
    <w:rsid w:val="00104731"/>
    <w:rPr>
      <w:color w:val="0000FF"/>
    </w:rPr>
  </w:style>
  <w:style w:type="paragraph" w:styleId="TOC2">
    <w:name w:val="toc 2"/>
    <w:basedOn w:val="Normal"/>
    <w:next w:val="Normal"/>
    <w:autoRedefine/>
    <w:semiHidden/>
    <w:rsid w:val="00104731"/>
    <w:pPr>
      <w:ind w:left="202"/>
    </w:pPr>
    <w:rPr>
      <w:i/>
    </w:rPr>
  </w:style>
  <w:style w:type="paragraph" w:styleId="BodyTextIndent">
    <w:name w:val="Body Text Indent"/>
    <w:basedOn w:val="Normal"/>
    <w:next w:val="CalligoCode"/>
    <w:link w:val="BodyTextInden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2"/>
    </w:rPr>
  </w:style>
  <w:style w:type="character" w:customStyle="1" w:styleId="BodyTextIndentChar">
    <w:name w:val="Body Text Indent Char"/>
    <w:basedOn w:val="DefaultParagraphFont"/>
    <w:link w:val="BodyTextIndent"/>
    <w:rsid w:val="00104731"/>
    <w:rPr>
      <w:rFonts w:ascii="Times New Roman" w:eastAsia="Times New Roman" w:hAnsi="Times New Roman" w:cs="Times New Roman"/>
      <w:snapToGrid w:val="0"/>
      <w:color w:val="000000"/>
      <w:szCs w:val="24"/>
    </w:rPr>
  </w:style>
  <w:style w:type="paragraph" w:styleId="Header">
    <w:name w:val="header"/>
    <w:basedOn w:val="Normal"/>
    <w:next w:val="HumNormalTX"/>
    <w:link w:val="HeaderChar"/>
    <w:rsid w:val="00104731"/>
    <w:pPr>
      <w:tabs>
        <w:tab w:val="center" w:pos="4320"/>
        <w:tab w:val="right" w:pos="8640"/>
      </w:tabs>
    </w:pPr>
  </w:style>
  <w:style w:type="character" w:customStyle="1" w:styleId="HeaderChar">
    <w:name w:val="Header Char"/>
    <w:basedOn w:val="DefaultParagraphFont"/>
    <w:link w:val="Header"/>
    <w:rsid w:val="00104731"/>
    <w:rPr>
      <w:rFonts w:ascii="Times New Roman" w:eastAsia="Times New Roman" w:hAnsi="Times New Roman" w:cs="Times New Roman"/>
      <w:sz w:val="20"/>
      <w:szCs w:val="24"/>
    </w:rPr>
  </w:style>
  <w:style w:type="paragraph" w:styleId="Footer">
    <w:name w:val="footer"/>
    <w:basedOn w:val="Normal"/>
    <w:link w:val="FooterChar"/>
    <w:rsid w:val="00104731"/>
    <w:pPr>
      <w:tabs>
        <w:tab w:val="center" w:pos="4320"/>
        <w:tab w:val="right" w:pos="8640"/>
      </w:tabs>
    </w:pPr>
  </w:style>
  <w:style w:type="character" w:customStyle="1" w:styleId="FooterChar">
    <w:name w:val="Footer Char"/>
    <w:basedOn w:val="DefaultParagraphFont"/>
    <w:link w:val="Footer"/>
    <w:rsid w:val="00104731"/>
    <w:rPr>
      <w:rFonts w:ascii="Times New Roman" w:eastAsia="Times New Roman" w:hAnsi="Times New Roman" w:cs="Times New Roman"/>
      <w:sz w:val="20"/>
      <w:szCs w:val="24"/>
    </w:rPr>
  </w:style>
  <w:style w:type="character" w:styleId="PageNumber">
    <w:name w:val="page number"/>
    <w:basedOn w:val="DefaultParagraphFont"/>
    <w:rsid w:val="00104731"/>
  </w:style>
  <w:style w:type="paragraph" w:customStyle="1" w:styleId="HumNormal">
    <w:name w:val="HumNormal"/>
    <w:basedOn w:val="Normal"/>
    <w:rsid w:val="00104731"/>
  </w:style>
  <w:style w:type="paragraph" w:styleId="Title">
    <w:name w:val="Title"/>
    <w:basedOn w:val="Normal"/>
    <w:next w:val="Comments"/>
    <w:link w:val="TitleChar"/>
    <w:qFormat/>
    <w:rsid w:val="00104731"/>
    <w:pPr>
      <w:jc w:val="center"/>
    </w:pPr>
    <w:rPr>
      <w:b/>
      <w:sz w:val="28"/>
    </w:rPr>
  </w:style>
  <w:style w:type="character" w:customStyle="1" w:styleId="TitleChar">
    <w:name w:val="Title Char"/>
    <w:basedOn w:val="DefaultParagraphFont"/>
    <w:link w:val="Title"/>
    <w:rsid w:val="00104731"/>
    <w:rPr>
      <w:rFonts w:ascii="Times New Roman" w:eastAsia="Times New Roman" w:hAnsi="Times New Roman" w:cs="Times New Roman"/>
      <w:b/>
      <w:sz w:val="28"/>
      <w:szCs w:val="24"/>
    </w:rPr>
  </w:style>
  <w:style w:type="character" w:styleId="CommentReference">
    <w:name w:val="annotation reference"/>
    <w:rsid w:val="00104731"/>
    <w:rPr>
      <w:sz w:val="16"/>
      <w:szCs w:val="16"/>
    </w:rPr>
  </w:style>
  <w:style w:type="paragraph" w:styleId="CommentText">
    <w:name w:val="annotation text"/>
    <w:basedOn w:val="Normal"/>
    <w:link w:val="CommentTextChar"/>
    <w:rsid w:val="00104731"/>
    <w:rPr>
      <w:szCs w:val="20"/>
    </w:rPr>
  </w:style>
  <w:style w:type="character" w:customStyle="1" w:styleId="CommentTextChar">
    <w:name w:val="Comment Text Char"/>
    <w:basedOn w:val="DefaultParagraphFont"/>
    <w:link w:val="CommentText"/>
    <w:rsid w:val="00104731"/>
    <w:rPr>
      <w:rFonts w:ascii="Times New Roman" w:eastAsia="Times New Roman" w:hAnsi="Times New Roman" w:cs="Times New Roman"/>
      <w:sz w:val="20"/>
      <w:szCs w:val="20"/>
    </w:rPr>
  </w:style>
  <w:style w:type="paragraph" w:styleId="TOC1">
    <w:name w:val="toc 1"/>
    <w:basedOn w:val="Normal"/>
    <w:next w:val="Normal"/>
    <w:autoRedefine/>
    <w:uiPriority w:val="39"/>
    <w:rsid w:val="00104731"/>
    <w:pPr>
      <w:tabs>
        <w:tab w:val="left" w:pos="720"/>
        <w:tab w:val="left" w:pos="1440"/>
        <w:tab w:val="right" w:leader="dot" w:pos="8990"/>
      </w:tabs>
    </w:pPr>
    <w:rPr>
      <w:noProof/>
      <w:sz w:val="22"/>
      <w:szCs w:val="22"/>
    </w:rPr>
  </w:style>
  <w:style w:type="character" w:styleId="Hyperlink">
    <w:name w:val="Hyperlink"/>
    <w:uiPriority w:val="99"/>
    <w:rsid w:val="00104731"/>
    <w:rPr>
      <w:color w:val="0000FF"/>
      <w:u w:val="single"/>
    </w:rPr>
  </w:style>
  <w:style w:type="paragraph" w:styleId="BodyText">
    <w:name w:val="Body Text"/>
    <w:basedOn w:val="Normal"/>
    <w:link w:val="BodyTex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sz w:val="22"/>
    </w:rPr>
  </w:style>
  <w:style w:type="character" w:customStyle="1" w:styleId="BodyTextChar">
    <w:name w:val="Body Text Char"/>
    <w:basedOn w:val="DefaultParagraphFont"/>
    <w:link w:val="BodyText"/>
    <w:rsid w:val="00104731"/>
    <w:rPr>
      <w:rFonts w:ascii="Times New Roman" w:eastAsia="Times New Roman" w:hAnsi="Times New Roman" w:cs="Times New Roman"/>
      <w:szCs w:val="24"/>
    </w:rPr>
  </w:style>
  <w:style w:type="paragraph" w:styleId="BodyText2">
    <w:name w:val="Body Text 2"/>
    <w:basedOn w:val="Normal"/>
    <w:link w:val="BodyText2Char"/>
    <w:rsid w:val="00104731"/>
    <w:pPr>
      <w:widowControl w:val="0"/>
      <w:tabs>
        <w:tab w:val="left" w:pos="735"/>
        <w:tab w:val="left" w:pos="1460"/>
        <w:tab w:val="left" w:pos="2170"/>
        <w:tab w:val="left" w:pos="2879"/>
        <w:tab w:val="left" w:pos="3621"/>
        <w:tab w:val="left" w:pos="4331"/>
        <w:tab w:val="left" w:pos="5056"/>
      </w:tabs>
      <w:jc w:val="both"/>
    </w:pPr>
    <w:rPr>
      <w:b/>
      <w:snapToGrid w:val="0"/>
      <w:sz w:val="22"/>
    </w:rPr>
  </w:style>
  <w:style w:type="character" w:customStyle="1" w:styleId="BodyText2Char">
    <w:name w:val="Body Text 2 Char"/>
    <w:basedOn w:val="DefaultParagraphFont"/>
    <w:link w:val="BodyText2"/>
    <w:rsid w:val="00104731"/>
    <w:rPr>
      <w:rFonts w:ascii="Times New Roman" w:eastAsia="Times New Roman" w:hAnsi="Times New Roman" w:cs="Times New Roman"/>
      <w:b/>
      <w:snapToGrid w:val="0"/>
      <w:szCs w:val="24"/>
    </w:rPr>
  </w:style>
  <w:style w:type="paragraph" w:styleId="BodyText3">
    <w:name w:val="Body Text 3"/>
    <w:basedOn w:val="Normal"/>
    <w:link w:val="BodyText3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iCs/>
      <w:snapToGrid w:val="0"/>
      <w:color w:val="000000"/>
      <w:sz w:val="22"/>
    </w:rPr>
  </w:style>
  <w:style w:type="character" w:customStyle="1" w:styleId="BodyText3Char">
    <w:name w:val="Body Text 3 Char"/>
    <w:basedOn w:val="DefaultParagraphFont"/>
    <w:link w:val="BodyText3"/>
    <w:rsid w:val="00104731"/>
    <w:rPr>
      <w:rFonts w:ascii="Times New Roman" w:eastAsia="Times New Roman" w:hAnsi="Times New Roman" w:cs="Times New Roman"/>
      <w:iCs/>
      <w:snapToGrid w:val="0"/>
      <w:color w:val="000000"/>
      <w:szCs w:val="24"/>
    </w:rPr>
  </w:style>
  <w:style w:type="paragraph" w:styleId="PlainText">
    <w:name w:val="Plain Text"/>
    <w:basedOn w:val="Normal"/>
    <w:link w:val="PlainTextChar"/>
    <w:rsid w:val="00104731"/>
    <w:rPr>
      <w:sz w:val="22"/>
      <w:szCs w:val="20"/>
    </w:rPr>
  </w:style>
  <w:style w:type="character" w:customStyle="1" w:styleId="PlainTextChar">
    <w:name w:val="Plain Text Char"/>
    <w:basedOn w:val="DefaultParagraphFont"/>
    <w:link w:val="PlainText"/>
    <w:rsid w:val="00104731"/>
    <w:rPr>
      <w:rFonts w:ascii="Times New Roman" w:eastAsia="Times New Roman" w:hAnsi="Times New Roman" w:cs="Times New Roman"/>
      <w:szCs w:val="20"/>
    </w:rPr>
  </w:style>
  <w:style w:type="paragraph" w:customStyle="1" w:styleId="Level2TOC">
    <w:name w:val="Level 2 TOC"/>
    <w:basedOn w:val="Normal"/>
    <w:link w:val="Level2TOCChar1"/>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Bold" w:hAnsi="Times New Roman Bold"/>
      <w:b/>
      <w:snapToGrid w:val="0"/>
      <w:color w:val="000000"/>
      <w:sz w:val="24"/>
      <w:szCs w:val="20"/>
    </w:rPr>
  </w:style>
  <w:style w:type="character" w:styleId="Strong">
    <w:name w:val="Strong"/>
    <w:qFormat/>
    <w:rsid w:val="00104731"/>
    <w:rPr>
      <w:b/>
      <w:bCs/>
    </w:rPr>
  </w:style>
  <w:style w:type="paragraph" w:styleId="BodyTextIndent2">
    <w:name w:val="Body Text Indent 2"/>
    <w:basedOn w:val="Normal"/>
    <w:link w:val="BodyTextIndent2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pPr>
    <w:rPr>
      <w:snapToGrid w:val="0"/>
      <w:color w:val="000000"/>
      <w:sz w:val="22"/>
      <w:szCs w:val="20"/>
    </w:rPr>
  </w:style>
  <w:style w:type="character" w:customStyle="1" w:styleId="BodyTextIndent2Char">
    <w:name w:val="Body Text Indent 2 Char"/>
    <w:basedOn w:val="DefaultParagraphFont"/>
    <w:link w:val="BodyTextIndent2"/>
    <w:rsid w:val="00104731"/>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104731"/>
    <w:pPr>
      <w:tabs>
        <w:tab w:val="left" w:pos="2880"/>
        <w:tab w:val="left" w:pos="5760"/>
        <w:tab w:val="left" w:pos="6480"/>
        <w:tab w:val="left" w:pos="7200"/>
        <w:tab w:val="left" w:pos="7920"/>
        <w:tab w:val="left" w:pos="8640"/>
      </w:tabs>
      <w:spacing w:line="240" w:lineRule="exact"/>
      <w:ind w:left="720"/>
      <w:jc w:val="both"/>
    </w:pPr>
    <w:rPr>
      <w:sz w:val="22"/>
    </w:rPr>
  </w:style>
  <w:style w:type="character" w:customStyle="1" w:styleId="BodyTextIndent3Char">
    <w:name w:val="Body Text Indent 3 Char"/>
    <w:basedOn w:val="DefaultParagraphFont"/>
    <w:link w:val="BodyTextIndent3"/>
    <w:rsid w:val="00104731"/>
    <w:rPr>
      <w:rFonts w:ascii="Times New Roman" w:eastAsia="Times New Roman" w:hAnsi="Times New Roman" w:cs="Times New Roman"/>
      <w:szCs w:val="24"/>
    </w:rPr>
  </w:style>
  <w:style w:type="paragraph" w:customStyle="1" w:styleId="Level1TOC">
    <w:name w:val="Level 1 TOC"/>
    <w:basedOn w:val="Normal"/>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 w:val="28"/>
      <w:szCs w:val="20"/>
    </w:rPr>
  </w:style>
  <w:style w:type="character" w:customStyle="1" w:styleId="Level2TOCChar">
    <w:name w:val="Level 2 TOC Char"/>
    <w:rsid w:val="00104731"/>
    <w:rPr>
      <w:rFonts w:ascii="Times New Roman Bold" w:hAnsi="Times New Roman Bold"/>
      <w:b/>
      <w:snapToGrid w:val="0"/>
      <w:color w:val="000000"/>
      <w:sz w:val="24"/>
      <w:lang w:val="en-US" w:eastAsia="en-US" w:bidi="ar-SA"/>
    </w:rPr>
  </w:style>
  <w:style w:type="paragraph" w:styleId="BalloonText">
    <w:name w:val="Balloon Text"/>
    <w:basedOn w:val="Normal"/>
    <w:link w:val="BalloonTextChar"/>
    <w:semiHidden/>
    <w:rsid w:val="00104731"/>
    <w:rPr>
      <w:rFonts w:ascii="Tahoma" w:hAnsi="Tahoma" w:cs="Tahoma"/>
      <w:sz w:val="16"/>
      <w:szCs w:val="16"/>
    </w:rPr>
  </w:style>
  <w:style w:type="character" w:customStyle="1" w:styleId="BalloonTextChar">
    <w:name w:val="Balloon Text Char"/>
    <w:basedOn w:val="DefaultParagraphFont"/>
    <w:link w:val="BalloonText"/>
    <w:semiHidden/>
    <w:rsid w:val="00104731"/>
    <w:rPr>
      <w:rFonts w:ascii="Tahoma" w:eastAsia="Times New Roman" w:hAnsi="Tahoma" w:cs="Tahoma"/>
      <w:sz w:val="16"/>
      <w:szCs w:val="16"/>
    </w:rPr>
  </w:style>
  <w:style w:type="paragraph" w:styleId="DocumentMap">
    <w:name w:val="Document Map"/>
    <w:basedOn w:val="Normal"/>
    <w:link w:val="DocumentMapChar"/>
    <w:semiHidden/>
    <w:rsid w:val="00104731"/>
    <w:pPr>
      <w:shd w:val="clear" w:color="auto" w:fill="000080"/>
    </w:pPr>
    <w:rPr>
      <w:rFonts w:ascii="Tahoma" w:hAnsi="Tahoma"/>
    </w:rPr>
  </w:style>
  <w:style w:type="character" w:customStyle="1" w:styleId="DocumentMapChar">
    <w:name w:val="Document Map Char"/>
    <w:basedOn w:val="DefaultParagraphFont"/>
    <w:link w:val="DocumentMap"/>
    <w:semiHidden/>
    <w:rsid w:val="00104731"/>
    <w:rPr>
      <w:rFonts w:ascii="Tahoma" w:eastAsia="Times New Roman" w:hAnsi="Tahoma" w:cs="Times New Roman"/>
      <w:sz w:val="20"/>
      <w:szCs w:val="24"/>
      <w:shd w:val="clear" w:color="auto" w:fill="000080"/>
    </w:rPr>
  </w:style>
  <w:style w:type="character" w:customStyle="1" w:styleId="Level2TOCChar1">
    <w:name w:val="Level 2 TOC Char1"/>
    <w:link w:val="Level2TOC"/>
    <w:rsid w:val="00104731"/>
    <w:rPr>
      <w:rFonts w:ascii="Times New Roman Bold" w:eastAsia="Times New Roman" w:hAnsi="Times New Roman Bold" w:cs="Times New Roman"/>
      <w:b/>
      <w:snapToGrid w:val="0"/>
      <w:color w:val="000000"/>
      <w:sz w:val="24"/>
      <w:szCs w:val="20"/>
    </w:rPr>
  </w:style>
  <w:style w:type="paragraph" w:styleId="CommentSubject">
    <w:name w:val="annotation subject"/>
    <w:basedOn w:val="CommentText"/>
    <w:next w:val="CommentText"/>
    <w:link w:val="CommentSubjectChar"/>
    <w:semiHidden/>
    <w:rsid w:val="00104731"/>
    <w:rPr>
      <w:b/>
      <w:bCs/>
    </w:rPr>
  </w:style>
  <w:style w:type="character" w:customStyle="1" w:styleId="CommentSubjectChar">
    <w:name w:val="Comment Subject Char"/>
    <w:basedOn w:val="CommentTextChar"/>
    <w:link w:val="CommentSubject"/>
    <w:semiHidden/>
    <w:rsid w:val="00104731"/>
    <w:rPr>
      <w:rFonts w:ascii="Times New Roman" w:eastAsia="Times New Roman" w:hAnsi="Times New Roman" w:cs="Times New Roman"/>
      <w:b/>
      <w:bCs/>
      <w:sz w:val="20"/>
      <w:szCs w:val="20"/>
    </w:rPr>
  </w:style>
  <w:style w:type="table" w:styleId="TableGrid">
    <w:name w:val="Table Grid"/>
    <w:basedOn w:val="TableNormal"/>
    <w:rsid w:val="00104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4731"/>
    <w:rPr>
      <w:color w:val="800080"/>
      <w:u w:val="single"/>
    </w:rPr>
  </w:style>
  <w:style w:type="paragraph" w:styleId="FootnoteText">
    <w:name w:val="footnote text"/>
    <w:basedOn w:val="Normal"/>
    <w:link w:val="FootnoteTextChar"/>
    <w:semiHidden/>
    <w:rsid w:val="00104731"/>
    <w:rPr>
      <w:szCs w:val="20"/>
    </w:rPr>
  </w:style>
  <w:style w:type="character" w:customStyle="1" w:styleId="FootnoteTextChar">
    <w:name w:val="Footnote Text Char"/>
    <w:basedOn w:val="DefaultParagraphFont"/>
    <w:link w:val="FootnoteText"/>
    <w:semiHidden/>
    <w:rsid w:val="00104731"/>
    <w:rPr>
      <w:rFonts w:ascii="Times New Roman" w:eastAsia="Times New Roman" w:hAnsi="Times New Roman" w:cs="Times New Roman"/>
      <w:sz w:val="20"/>
      <w:szCs w:val="20"/>
    </w:rPr>
  </w:style>
  <w:style w:type="character" w:customStyle="1" w:styleId="StyleNormal">
    <w:name w:val="Style Normal +"/>
    <w:rsid w:val="00104731"/>
    <w:rPr>
      <w:sz w:val="22"/>
    </w:rPr>
  </w:style>
  <w:style w:type="paragraph" w:styleId="NormalWeb">
    <w:name w:val="Normal (Web)"/>
    <w:basedOn w:val="Normal"/>
    <w:uiPriority w:val="99"/>
    <w:rsid w:val="00104731"/>
    <w:pPr>
      <w:spacing w:before="100" w:beforeAutospacing="1" w:after="100" w:afterAutospacing="1"/>
    </w:pPr>
    <w:rPr>
      <w:sz w:val="24"/>
    </w:rPr>
  </w:style>
  <w:style w:type="paragraph" w:styleId="ListParagraph">
    <w:name w:val="List Paragraph"/>
    <w:basedOn w:val="Normal"/>
    <w:uiPriority w:val="34"/>
    <w:qFormat/>
    <w:rsid w:val="00104731"/>
    <w:pPr>
      <w:ind w:left="720"/>
    </w:pPr>
  </w:style>
  <w:style w:type="paragraph" w:styleId="Revision">
    <w:name w:val="Revision"/>
    <w:hidden/>
    <w:uiPriority w:val="99"/>
    <w:semiHidden/>
    <w:rsid w:val="00104731"/>
    <w:pPr>
      <w:spacing w:after="0" w:line="240" w:lineRule="auto"/>
    </w:pPr>
    <w:rPr>
      <w:rFonts w:ascii="Times New Roman" w:eastAsia="Times New Roman" w:hAnsi="Times New Roman" w:cs="Times New Roman"/>
      <w:sz w:val="20"/>
      <w:szCs w:val="24"/>
    </w:rPr>
  </w:style>
  <w:style w:type="paragraph" w:customStyle="1" w:styleId="Text">
    <w:name w:val="Text"/>
    <w:basedOn w:val="Normal"/>
    <w:next w:val="Normal"/>
    <w:rsid w:val="00104731"/>
    <w:pPr>
      <w:ind w:left="1440" w:right="1440"/>
    </w:pPr>
    <w:rPr>
      <w:rFonts w:ascii="Arial" w:hAnsi="Arial"/>
      <w:sz w:val="22"/>
    </w:rPr>
  </w:style>
  <w:style w:type="paragraph" w:styleId="NoSpacing">
    <w:name w:val="No Spacing"/>
    <w:uiPriority w:val="1"/>
    <w:qFormat/>
    <w:rsid w:val="00104731"/>
    <w:pPr>
      <w:spacing w:after="0" w:line="240" w:lineRule="auto"/>
    </w:pPr>
    <w:rPr>
      <w:rFonts w:ascii="Calibri" w:eastAsia="Calibri" w:hAnsi="Calibri" w:cs="Times New Roman"/>
    </w:rPr>
  </w:style>
  <w:style w:type="paragraph" w:customStyle="1" w:styleId="btfi-ss-12pt">
    <w:name w:val="btfi-ss-12pt"/>
    <w:basedOn w:val="Normal"/>
    <w:uiPriority w:val="99"/>
    <w:rsid w:val="00104731"/>
    <w:pPr>
      <w:spacing w:before="100" w:beforeAutospacing="1" w:after="100" w:afterAutospacing="1"/>
    </w:pPr>
    <w:rPr>
      <w:rFonts w:eastAsia="Calibri"/>
      <w:sz w:val="24"/>
    </w:rPr>
  </w:style>
  <w:style w:type="paragraph" w:customStyle="1" w:styleId="Default">
    <w:name w:val="Default"/>
    <w:rsid w:val="00AC49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104">
      <w:bodyDiv w:val="1"/>
      <w:marLeft w:val="0"/>
      <w:marRight w:val="0"/>
      <w:marTop w:val="0"/>
      <w:marBottom w:val="0"/>
      <w:divBdr>
        <w:top w:val="none" w:sz="0" w:space="0" w:color="auto"/>
        <w:left w:val="none" w:sz="0" w:space="0" w:color="auto"/>
        <w:bottom w:val="none" w:sz="0" w:space="0" w:color="auto"/>
        <w:right w:val="none" w:sz="0" w:space="0" w:color="auto"/>
      </w:divBdr>
    </w:div>
    <w:div w:id="244459481">
      <w:bodyDiv w:val="1"/>
      <w:marLeft w:val="0"/>
      <w:marRight w:val="0"/>
      <w:marTop w:val="0"/>
      <w:marBottom w:val="0"/>
      <w:divBdr>
        <w:top w:val="none" w:sz="0" w:space="0" w:color="auto"/>
        <w:left w:val="none" w:sz="0" w:space="0" w:color="auto"/>
        <w:bottom w:val="none" w:sz="0" w:space="0" w:color="auto"/>
        <w:right w:val="none" w:sz="0" w:space="0" w:color="auto"/>
      </w:divBdr>
    </w:div>
    <w:div w:id="285308861">
      <w:bodyDiv w:val="1"/>
      <w:marLeft w:val="0"/>
      <w:marRight w:val="0"/>
      <w:marTop w:val="0"/>
      <w:marBottom w:val="0"/>
      <w:divBdr>
        <w:top w:val="none" w:sz="0" w:space="0" w:color="auto"/>
        <w:left w:val="none" w:sz="0" w:space="0" w:color="auto"/>
        <w:bottom w:val="none" w:sz="0" w:space="0" w:color="auto"/>
        <w:right w:val="none" w:sz="0" w:space="0" w:color="auto"/>
      </w:divBdr>
    </w:div>
    <w:div w:id="305084402">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
    <w:div w:id="413862348">
      <w:bodyDiv w:val="1"/>
      <w:marLeft w:val="0"/>
      <w:marRight w:val="0"/>
      <w:marTop w:val="0"/>
      <w:marBottom w:val="0"/>
      <w:divBdr>
        <w:top w:val="none" w:sz="0" w:space="0" w:color="auto"/>
        <w:left w:val="none" w:sz="0" w:space="0" w:color="auto"/>
        <w:bottom w:val="none" w:sz="0" w:space="0" w:color="auto"/>
        <w:right w:val="none" w:sz="0" w:space="0" w:color="auto"/>
      </w:divBdr>
    </w:div>
    <w:div w:id="500661463">
      <w:bodyDiv w:val="1"/>
      <w:marLeft w:val="0"/>
      <w:marRight w:val="0"/>
      <w:marTop w:val="0"/>
      <w:marBottom w:val="0"/>
      <w:divBdr>
        <w:top w:val="none" w:sz="0" w:space="0" w:color="auto"/>
        <w:left w:val="none" w:sz="0" w:space="0" w:color="auto"/>
        <w:bottom w:val="none" w:sz="0" w:space="0" w:color="auto"/>
        <w:right w:val="none" w:sz="0" w:space="0" w:color="auto"/>
      </w:divBdr>
    </w:div>
    <w:div w:id="538132228">
      <w:bodyDiv w:val="1"/>
      <w:marLeft w:val="0"/>
      <w:marRight w:val="0"/>
      <w:marTop w:val="0"/>
      <w:marBottom w:val="0"/>
      <w:divBdr>
        <w:top w:val="none" w:sz="0" w:space="0" w:color="auto"/>
        <w:left w:val="none" w:sz="0" w:space="0" w:color="auto"/>
        <w:bottom w:val="none" w:sz="0" w:space="0" w:color="auto"/>
        <w:right w:val="none" w:sz="0" w:space="0" w:color="auto"/>
      </w:divBdr>
    </w:div>
    <w:div w:id="607196703">
      <w:bodyDiv w:val="1"/>
      <w:marLeft w:val="0"/>
      <w:marRight w:val="0"/>
      <w:marTop w:val="0"/>
      <w:marBottom w:val="0"/>
      <w:divBdr>
        <w:top w:val="none" w:sz="0" w:space="0" w:color="auto"/>
        <w:left w:val="none" w:sz="0" w:space="0" w:color="auto"/>
        <w:bottom w:val="none" w:sz="0" w:space="0" w:color="auto"/>
        <w:right w:val="none" w:sz="0" w:space="0" w:color="auto"/>
      </w:divBdr>
      <w:divsChild>
        <w:div w:id="48387899">
          <w:marLeft w:val="0"/>
          <w:marRight w:val="0"/>
          <w:marTop w:val="0"/>
          <w:marBottom w:val="0"/>
          <w:divBdr>
            <w:top w:val="none" w:sz="0" w:space="0" w:color="auto"/>
            <w:left w:val="none" w:sz="0" w:space="0" w:color="auto"/>
            <w:bottom w:val="none" w:sz="0" w:space="0" w:color="auto"/>
            <w:right w:val="none" w:sz="0" w:space="0" w:color="auto"/>
          </w:divBdr>
          <w:divsChild>
            <w:div w:id="553465746">
              <w:marLeft w:val="0"/>
              <w:marRight w:val="0"/>
              <w:marTop w:val="0"/>
              <w:marBottom w:val="0"/>
              <w:divBdr>
                <w:top w:val="none" w:sz="0" w:space="0" w:color="auto"/>
                <w:left w:val="none" w:sz="0" w:space="0" w:color="auto"/>
                <w:bottom w:val="none" w:sz="0" w:space="0" w:color="auto"/>
                <w:right w:val="none" w:sz="0" w:space="0" w:color="auto"/>
              </w:divBdr>
              <w:divsChild>
                <w:div w:id="1824420249">
                  <w:marLeft w:val="0"/>
                  <w:marRight w:val="0"/>
                  <w:marTop w:val="0"/>
                  <w:marBottom w:val="0"/>
                  <w:divBdr>
                    <w:top w:val="none" w:sz="0" w:space="0" w:color="auto"/>
                    <w:left w:val="none" w:sz="0" w:space="0" w:color="auto"/>
                    <w:bottom w:val="none" w:sz="0" w:space="0" w:color="auto"/>
                    <w:right w:val="none" w:sz="0" w:space="0" w:color="auto"/>
                  </w:divBdr>
                </w:div>
              </w:divsChild>
            </w:div>
            <w:div w:id="1292904854">
              <w:marLeft w:val="0"/>
              <w:marRight w:val="0"/>
              <w:marTop w:val="0"/>
              <w:marBottom w:val="0"/>
              <w:divBdr>
                <w:top w:val="none" w:sz="0" w:space="0" w:color="auto"/>
                <w:left w:val="none" w:sz="0" w:space="0" w:color="auto"/>
                <w:bottom w:val="none" w:sz="0" w:space="0" w:color="auto"/>
                <w:right w:val="none" w:sz="0" w:space="0" w:color="auto"/>
              </w:divBdr>
            </w:div>
          </w:divsChild>
        </w:div>
        <w:div w:id="363823072">
          <w:marLeft w:val="0"/>
          <w:marRight w:val="0"/>
          <w:marTop w:val="0"/>
          <w:marBottom w:val="0"/>
          <w:divBdr>
            <w:top w:val="none" w:sz="0" w:space="0" w:color="auto"/>
            <w:left w:val="none" w:sz="0" w:space="0" w:color="auto"/>
            <w:bottom w:val="none" w:sz="0" w:space="0" w:color="auto"/>
            <w:right w:val="none" w:sz="0" w:space="0" w:color="auto"/>
          </w:divBdr>
          <w:divsChild>
            <w:div w:id="487719892">
              <w:marLeft w:val="0"/>
              <w:marRight w:val="0"/>
              <w:marTop w:val="0"/>
              <w:marBottom w:val="0"/>
              <w:divBdr>
                <w:top w:val="none" w:sz="0" w:space="0" w:color="auto"/>
                <w:left w:val="none" w:sz="0" w:space="0" w:color="auto"/>
                <w:bottom w:val="none" w:sz="0" w:space="0" w:color="auto"/>
                <w:right w:val="none" w:sz="0" w:space="0" w:color="auto"/>
              </w:divBdr>
            </w:div>
            <w:div w:id="1186137372">
              <w:marLeft w:val="0"/>
              <w:marRight w:val="0"/>
              <w:marTop w:val="0"/>
              <w:marBottom w:val="0"/>
              <w:divBdr>
                <w:top w:val="none" w:sz="0" w:space="0" w:color="auto"/>
                <w:left w:val="none" w:sz="0" w:space="0" w:color="auto"/>
                <w:bottom w:val="none" w:sz="0" w:space="0" w:color="auto"/>
                <w:right w:val="none" w:sz="0" w:space="0" w:color="auto"/>
              </w:divBdr>
              <w:divsChild>
                <w:div w:id="1900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904">
          <w:marLeft w:val="0"/>
          <w:marRight w:val="0"/>
          <w:marTop w:val="0"/>
          <w:marBottom w:val="0"/>
          <w:divBdr>
            <w:top w:val="none" w:sz="0" w:space="0" w:color="auto"/>
            <w:left w:val="none" w:sz="0" w:space="0" w:color="auto"/>
            <w:bottom w:val="none" w:sz="0" w:space="0" w:color="auto"/>
            <w:right w:val="none" w:sz="0" w:space="0" w:color="auto"/>
          </w:divBdr>
          <w:divsChild>
            <w:div w:id="441656134">
              <w:marLeft w:val="0"/>
              <w:marRight w:val="0"/>
              <w:marTop w:val="0"/>
              <w:marBottom w:val="0"/>
              <w:divBdr>
                <w:top w:val="none" w:sz="0" w:space="0" w:color="auto"/>
                <w:left w:val="none" w:sz="0" w:space="0" w:color="auto"/>
                <w:bottom w:val="none" w:sz="0" w:space="0" w:color="auto"/>
                <w:right w:val="none" w:sz="0" w:space="0" w:color="auto"/>
              </w:divBdr>
            </w:div>
            <w:div w:id="1852716201">
              <w:marLeft w:val="0"/>
              <w:marRight w:val="0"/>
              <w:marTop w:val="0"/>
              <w:marBottom w:val="0"/>
              <w:divBdr>
                <w:top w:val="none" w:sz="0" w:space="0" w:color="auto"/>
                <w:left w:val="none" w:sz="0" w:space="0" w:color="auto"/>
                <w:bottom w:val="none" w:sz="0" w:space="0" w:color="auto"/>
                <w:right w:val="none" w:sz="0" w:space="0" w:color="auto"/>
              </w:divBdr>
              <w:divsChild>
                <w:div w:id="1023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0039">
          <w:marLeft w:val="0"/>
          <w:marRight w:val="0"/>
          <w:marTop w:val="0"/>
          <w:marBottom w:val="0"/>
          <w:divBdr>
            <w:top w:val="none" w:sz="0" w:space="0" w:color="auto"/>
            <w:left w:val="none" w:sz="0" w:space="0" w:color="auto"/>
            <w:bottom w:val="none" w:sz="0" w:space="0" w:color="auto"/>
            <w:right w:val="none" w:sz="0" w:space="0" w:color="auto"/>
          </w:divBdr>
          <w:divsChild>
            <w:div w:id="64689342">
              <w:marLeft w:val="0"/>
              <w:marRight w:val="0"/>
              <w:marTop w:val="0"/>
              <w:marBottom w:val="0"/>
              <w:divBdr>
                <w:top w:val="none" w:sz="0" w:space="0" w:color="auto"/>
                <w:left w:val="none" w:sz="0" w:space="0" w:color="auto"/>
                <w:bottom w:val="none" w:sz="0" w:space="0" w:color="auto"/>
                <w:right w:val="none" w:sz="0" w:space="0" w:color="auto"/>
              </w:divBdr>
              <w:divsChild>
                <w:div w:id="1913737001">
                  <w:marLeft w:val="0"/>
                  <w:marRight w:val="0"/>
                  <w:marTop w:val="0"/>
                  <w:marBottom w:val="0"/>
                  <w:divBdr>
                    <w:top w:val="none" w:sz="0" w:space="0" w:color="auto"/>
                    <w:left w:val="none" w:sz="0" w:space="0" w:color="auto"/>
                    <w:bottom w:val="none" w:sz="0" w:space="0" w:color="auto"/>
                    <w:right w:val="none" w:sz="0" w:space="0" w:color="auto"/>
                  </w:divBdr>
                </w:div>
              </w:divsChild>
            </w:div>
            <w:div w:id="1607545515">
              <w:marLeft w:val="0"/>
              <w:marRight w:val="0"/>
              <w:marTop w:val="0"/>
              <w:marBottom w:val="0"/>
              <w:divBdr>
                <w:top w:val="none" w:sz="0" w:space="0" w:color="auto"/>
                <w:left w:val="none" w:sz="0" w:space="0" w:color="auto"/>
                <w:bottom w:val="none" w:sz="0" w:space="0" w:color="auto"/>
                <w:right w:val="none" w:sz="0" w:space="0" w:color="auto"/>
              </w:divBdr>
            </w:div>
          </w:divsChild>
        </w:div>
        <w:div w:id="1958830646">
          <w:marLeft w:val="0"/>
          <w:marRight w:val="0"/>
          <w:marTop w:val="0"/>
          <w:marBottom w:val="0"/>
          <w:divBdr>
            <w:top w:val="none" w:sz="0" w:space="0" w:color="auto"/>
            <w:left w:val="none" w:sz="0" w:space="0" w:color="auto"/>
            <w:bottom w:val="none" w:sz="0" w:space="0" w:color="auto"/>
            <w:right w:val="none" w:sz="0" w:space="0" w:color="auto"/>
          </w:divBdr>
          <w:divsChild>
            <w:div w:id="1504079145">
              <w:marLeft w:val="0"/>
              <w:marRight w:val="0"/>
              <w:marTop w:val="0"/>
              <w:marBottom w:val="0"/>
              <w:divBdr>
                <w:top w:val="none" w:sz="0" w:space="0" w:color="auto"/>
                <w:left w:val="none" w:sz="0" w:space="0" w:color="auto"/>
                <w:bottom w:val="none" w:sz="0" w:space="0" w:color="auto"/>
                <w:right w:val="none" w:sz="0" w:space="0" w:color="auto"/>
              </w:divBdr>
            </w:div>
            <w:div w:id="1541017854">
              <w:marLeft w:val="0"/>
              <w:marRight w:val="0"/>
              <w:marTop w:val="0"/>
              <w:marBottom w:val="0"/>
              <w:divBdr>
                <w:top w:val="none" w:sz="0" w:space="0" w:color="auto"/>
                <w:left w:val="none" w:sz="0" w:space="0" w:color="auto"/>
                <w:bottom w:val="none" w:sz="0" w:space="0" w:color="auto"/>
                <w:right w:val="none" w:sz="0" w:space="0" w:color="auto"/>
              </w:divBdr>
              <w:divsChild>
                <w:div w:id="1848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726">
      <w:bodyDiv w:val="1"/>
      <w:marLeft w:val="0"/>
      <w:marRight w:val="0"/>
      <w:marTop w:val="0"/>
      <w:marBottom w:val="0"/>
      <w:divBdr>
        <w:top w:val="none" w:sz="0" w:space="0" w:color="auto"/>
        <w:left w:val="none" w:sz="0" w:space="0" w:color="auto"/>
        <w:bottom w:val="none" w:sz="0" w:space="0" w:color="auto"/>
        <w:right w:val="none" w:sz="0" w:space="0" w:color="auto"/>
      </w:divBdr>
    </w:div>
    <w:div w:id="712660942">
      <w:bodyDiv w:val="1"/>
      <w:marLeft w:val="0"/>
      <w:marRight w:val="0"/>
      <w:marTop w:val="0"/>
      <w:marBottom w:val="0"/>
      <w:divBdr>
        <w:top w:val="none" w:sz="0" w:space="0" w:color="auto"/>
        <w:left w:val="none" w:sz="0" w:space="0" w:color="auto"/>
        <w:bottom w:val="none" w:sz="0" w:space="0" w:color="auto"/>
        <w:right w:val="none" w:sz="0" w:space="0" w:color="auto"/>
      </w:divBdr>
    </w:div>
    <w:div w:id="715784220">
      <w:bodyDiv w:val="1"/>
      <w:marLeft w:val="0"/>
      <w:marRight w:val="0"/>
      <w:marTop w:val="0"/>
      <w:marBottom w:val="0"/>
      <w:divBdr>
        <w:top w:val="none" w:sz="0" w:space="0" w:color="auto"/>
        <w:left w:val="none" w:sz="0" w:space="0" w:color="auto"/>
        <w:bottom w:val="none" w:sz="0" w:space="0" w:color="auto"/>
        <w:right w:val="none" w:sz="0" w:space="0" w:color="auto"/>
      </w:divBdr>
    </w:div>
    <w:div w:id="753478886">
      <w:bodyDiv w:val="1"/>
      <w:marLeft w:val="0"/>
      <w:marRight w:val="0"/>
      <w:marTop w:val="0"/>
      <w:marBottom w:val="0"/>
      <w:divBdr>
        <w:top w:val="none" w:sz="0" w:space="0" w:color="auto"/>
        <w:left w:val="none" w:sz="0" w:space="0" w:color="auto"/>
        <w:bottom w:val="none" w:sz="0" w:space="0" w:color="auto"/>
        <w:right w:val="none" w:sz="0" w:space="0" w:color="auto"/>
      </w:divBdr>
    </w:div>
    <w:div w:id="839735014">
      <w:bodyDiv w:val="1"/>
      <w:marLeft w:val="0"/>
      <w:marRight w:val="0"/>
      <w:marTop w:val="0"/>
      <w:marBottom w:val="0"/>
      <w:divBdr>
        <w:top w:val="none" w:sz="0" w:space="0" w:color="auto"/>
        <w:left w:val="none" w:sz="0" w:space="0" w:color="auto"/>
        <w:bottom w:val="none" w:sz="0" w:space="0" w:color="auto"/>
        <w:right w:val="none" w:sz="0" w:space="0" w:color="auto"/>
      </w:divBdr>
    </w:div>
    <w:div w:id="909660964">
      <w:bodyDiv w:val="1"/>
      <w:marLeft w:val="0"/>
      <w:marRight w:val="0"/>
      <w:marTop w:val="0"/>
      <w:marBottom w:val="0"/>
      <w:divBdr>
        <w:top w:val="none" w:sz="0" w:space="0" w:color="auto"/>
        <w:left w:val="none" w:sz="0" w:space="0" w:color="auto"/>
        <w:bottom w:val="none" w:sz="0" w:space="0" w:color="auto"/>
        <w:right w:val="none" w:sz="0" w:space="0" w:color="auto"/>
      </w:divBdr>
    </w:div>
    <w:div w:id="952590510">
      <w:bodyDiv w:val="1"/>
      <w:marLeft w:val="0"/>
      <w:marRight w:val="0"/>
      <w:marTop w:val="0"/>
      <w:marBottom w:val="0"/>
      <w:divBdr>
        <w:top w:val="none" w:sz="0" w:space="0" w:color="auto"/>
        <w:left w:val="none" w:sz="0" w:space="0" w:color="auto"/>
        <w:bottom w:val="none" w:sz="0" w:space="0" w:color="auto"/>
        <w:right w:val="none" w:sz="0" w:space="0" w:color="auto"/>
      </w:divBdr>
    </w:div>
    <w:div w:id="1007370097">
      <w:bodyDiv w:val="1"/>
      <w:marLeft w:val="0"/>
      <w:marRight w:val="0"/>
      <w:marTop w:val="0"/>
      <w:marBottom w:val="0"/>
      <w:divBdr>
        <w:top w:val="none" w:sz="0" w:space="0" w:color="auto"/>
        <w:left w:val="none" w:sz="0" w:space="0" w:color="auto"/>
        <w:bottom w:val="none" w:sz="0" w:space="0" w:color="auto"/>
        <w:right w:val="none" w:sz="0" w:space="0" w:color="auto"/>
      </w:divBdr>
    </w:div>
    <w:div w:id="1010570465">
      <w:bodyDiv w:val="1"/>
      <w:marLeft w:val="0"/>
      <w:marRight w:val="0"/>
      <w:marTop w:val="0"/>
      <w:marBottom w:val="0"/>
      <w:divBdr>
        <w:top w:val="none" w:sz="0" w:space="0" w:color="auto"/>
        <w:left w:val="none" w:sz="0" w:space="0" w:color="auto"/>
        <w:bottom w:val="none" w:sz="0" w:space="0" w:color="auto"/>
        <w:right w:val="none" w:sz="0" w:space="0" w:color="auto"/>
      </w:divBdr>
    </w:div>
    <w:div w:id="1021512968">
      <w:bodyDiv w:val="1"/>
      <w:marLeft w:val="0"/>
      <w:marRight w:val="0"/>
      <w:marTop w:val="0"/>
      <w:marBottom w:val="0"/>
      <w:divBdr>
        <w:top w:val="none" w:sz="0" w:space="0" w:color="auto"/>
        <w:left w:val="none" w:sz="0" w:space="0" w:color="auto"/>
        <w:bottom w:val="none" w:sz="0" w:space="0" w:color="auto"/>
        <w:right w:val="none" w:sz="0" w:space="0" w:color="auto"/>
      </w:divBdr>
    </w:div>
    <w:div w:id="1061637318">
      <w:bodyDiv w:val="1"/>
      <w:marLeft w:val="0"/>
      <w:marRight w:val="0"/>
      <w:marTop w:val="0"/>
      <w:marBottom w:val="0"/>
      <w:divBdr>
        <w:top w:val="none" w:sz="0" w:space="0" w:color="auto"/>
        <w:left w:val="none" w:sz="0" w:space="0" w:color="auto"/>
        <w:bottom w:val="none" w:sz="0" w:space="0" w:color="auto"/>
        <w:right w:val="none" w:sz="0" w:space="0" w:color="auto"/>
      </w:divBdr>
    </w:div>
    <w:div w:id="1074276364">
      <w:bodyDiv w:val="1"/>
      <w:marLeft w:val="0"/>
      <w:marRight w:val="0"/>
      <w:marTop w:val="0"/>
      <w:marBottom w:val="0"/>
      <w:divBdr>
        <w:top w:val="none" w:sz="0" w:space="0" w:color="auto"/>
        <w:left w:val="none" w:sz="0" w:space="0" w:color="auto"/>
        <w:bottom w:val="none" w:sz="0" w:space="0" w:color="auto"/>
        <w:right w:val="none" w:sz="0" w:space="0" w:color="auto"/>
      </w:divBdr>
    </w:div>
    <w:div w:id="1273711985">
      <w:bodyDiv w:val="1"/>
      <w:marLeft w:val="0"/>
      <w:marRight w:val="0"/>
      <w:marTop w:val="0"/>
      <w:marBottom w:val="0"/>
      <w:divBdr>
        <w:top w:val="none" w:sz="0" w:space="0" w:color="auto"/>
        <w:left w:val="none" w:sz="0" w:space="0" w:color="auto"/>
        <w:bottom w:val="none" w:sz="0" w:space="0" w:color="auto"/>
        <w:right w:val="none" w:sz="0" w:space="0" w:color="auto"/>
      </w:divBdr>
    </w:div>
    <w:div w:id="1371418044">
      <w:bodyDiv w:val="1"/>
      <w:marLeft w:val="0"/>
      <w:marRight w:val="0"/>
      <w:marTop w:val="0"/>
      <w:marBottom w:val="0"/>
      <w:divBdr>
        <w:top w:val="none" w:sz="0" w:space="0" w:color="auto"/>
        <w:left w:val="none" w:sz="0" w:space="0" w:color="auto"/>
        <w:bottom w:val="none" w:sz="0" w:space="0" w:color="auto"/>
        <w:right w:val="none" w:sz="0" w:space="0" w:color="auto"/>
      </w:divBdr>
    </w:div>
    <w:div w:id="1383823682">
      <w:bodyDiv w:val="1"/>
      <w:marLeft w:val="0"/>
      <w:marRight w:val="0"/>
      <w:marTop w:val="0"/>
      <w:marBottom w:val="0"/>
      <w:divBdr>
        <w:top w:val="none" w:sz="0" w:space="0" w:color="auto"/>
        <w:left w:val="none" w:sz="0" w:space="0" w:color="auto"/>
        <w:bottom w:val="none" w:sz="0" w:space="0" w:color="auto"/>
        <w:right w:val="none" w:sz="0" w:space="0" w:color="auto"/>
      </w:divBdr>
    </w:div>
    <w:div w:id="1392733634">
      <w:bodyDiv w:val="1"/>
      <w:marLeft w:val="0"/>
      <w:marRight w:val="0"/>
      <w:marTop w:val="0"/>
      <w:marBottom w:val="0"/>
      <w:divBdr>
        <w:top w:val="none" w:sz="0" w:space="0" w:color="auto"/>
        <w:left w:val="none" w:sz="0" w:space="0" w:color="auto"/>
        <w:bottom w:val="none" w:sz="0" w:space="0" w:color="auto"/>
        <w:right w:val="none" w:sz="0" w:space="0" w:color="auto"/>
      </w:divBdr>
    </w:div>
    <w:div w:id="1424571405">
      <w:bodyDiv w:val="1"/>
      <w:marLeft w:val="0"/>
      <w:marRight w:val="0"/>
      <w:marTop w:val="0"/>
      <w:marBottom w:val="0"/>
      <w:divBdr>
        <w:top w:val="none" w:sz="0" w:space="0" w:color="auto"/>
        <w:left w:val="none" w:sz="0" w:space="0" w:color="auto"/>
        <w:bottom w:val="none" w:sz="0" w:space="0" w:color="auto"/>
        <w:right w:val="none" w:sz="0" w:space="0" w:color="auto"/>
      </w:divBdr>
    </w:div>
    <w:div w:id="1455253314">
      <w:bodyDiv w:val="1"/>
      <w:marLeft w:val="0"/>
      <w:marRight w:val="0"/>
      <w:marTop w:val="0"/>
      <w:marBottom w:val="0"/>
      <w:divBdr>
        <w:top w:val="none" w:sz="0" w:space="0" w:color="auto"/>
        <w:left w:val="none" w:sz="0" w:space="0" w:color="auto"/>
        <w:bottom w:val="none" w:sz="0" w:space="0" w:color="auto"/>
        <w:right w:val="none" w:sz="0" w:space="0" w:color="auto"/>
      </w:divBdr>
    </w:div>
    <w:div w:id="1482455310">
      <w:bodyDiv w:val="1"/>
      <w:marLeft w:val="0"/>
      <w:marRight w:val="0"/>
      <w:marTop w:val="0"/>
      <w:marBottom w:val="0"/>
      <w:divBdr>
        <w:top w:val="none" w:sz="0" w:space="0" w:color="auto"/>
        <w:left w:val="none" w:sz="0" w:space="0" w:color="auto"/>
        <w:bottom w:val="none" w:sz="0" w:space="0" w:color="auto"/>
        <w:right w:val="none" w:sz="0" w:space="0" w:color="auto"/>
      </w:divBdr>
    </w:div>
    <w:div w:id="1486358743">
      <w:bodyDiv w:val="1"/>
      <w:marLeft w:val="0"/>
      <w:marRight w:val="0"/>
      <w:marTop w:val="0"/>
      <w:marBottom w:val="0"/>
      <w:divBdr>
        <w:top w:val="none" w:sz="0" w:space="0" w:color="auto"/>
        <w:left w:val="none" w:sz="0" w:space="0" w:color="auto"/>
        <w:bottom w:val="none" w:sz="0" w:space="0" w:color="auto"/>
        <w:right w:val="none" w:sz="0" w:space="0" w:color="auto"/>
      </w:divBdr>
    </w:div>
    <w:div w:id="1505167786">
      <w:bodyDiv w:val="1"/>
      <w:marLeft w:val="0"/>
      <w:marRight w:val="0"/>
      <w:marTop w:val="0"/>
      <w:marBottom w:val="0"/>
      <w:divBdr>
        <w:top w:val="none" w:sz="0" w:space="0" w:color="auto"/>
        <w:left w:val="none" w:sz="0" w:space="0" w:color="auto"/>
        <w:bottom w:val="none" w:sz="0" w:space="0" w:color="auto"/>
        <w:right w:val="none" w:sz="0" w:space="0" w:color="auto"/>
      </w:divBdr>
    </w:div>
    <w:div w:id="1529224328">
      <w:bodyDiv w:val="1"/>
      <w:marLeft w:val="0"/>
      <w:marRight w:val="0"/>
      <w:marTop w:val="0"/>
      <w:marBottom w:val="0"/>
      <w:divBdr>
        <w:top w:val="none" w:sz="0" w:space="0" w:color="auto"/>
        <w:left w:val="none" w:sz="0" w:space="0" w:color="auto"/>
        <w:bottom w:val="none" w:sz="0" w:space="0" w:color="auto"/>
        <w:right w:val="none" w:sz="0" w:space="0" w:color="auto"/>
      </w:divBdr>
    </w:div>
    <w:div w:id="1591045437">
      <w:bodyDiv w:val="1"/>
      <w:marLeft w:val="0"/>
      <w:marRight w:val="0"/>
      <w:marTop w:val="0"/>
      <w:marBottom w:val="0"/>
      <w:divBdr>
        <w:top w:val="none" w:sz="0" w:space="0" w:color="auto"/>
        <w:left w:val="none" w:sz="0" w:space="0" w:color="auto"/>
        <w:bottom w:val="none" w:sz="0" w:space="0" w:color="auto"/>
        <w:right w:val="none" w:sz="0" w:space="0" w:color="auto"/>
      </w:divBdr>
    </w:div>
    <w:div w:id="1609660389">
      <w:bodyDiv w:val="1"/>
      <w:marLeft w:val="0"/>
      <w:marRight w:val="0"/>
      <w:marTop w:val="0"/>
      <w:marBottom w:val="0"/>
      <w:divBdr>
        <w:top w:val="none" w:sz="0" w:space="0" w:color="auto"/>
        <w:left w:val="none" w:sz="0" w:space="0" w:color="auto"/>
        <w:bottom w:val="none" w:sz="0" w:space="0" w:color="auto"/>
        <w:right w:val="none" w:sz="0" w:space="0" w:color="auto"/>
      </w:divBdr>
    </w:div>
    <w:div w:id="1616519969">
      <w:bodyDiv w:val="1"/>
      <w:marLeft w:val="0"/>
      <w:marRight w:val="0"/>
      <w:marTop w:val="0"/>
      <w:marBottom w:val="0"/>
      <w:divBdr>
        <w:top w:val="none" w:sz="0" w:space="0" w:color="auto"/>
        <w:left w:val="none" w:sz="0" w:space="0" w:color="auto"/>
        <w:bottom w:val="none" w:sz="0" w:space="0" w:color="auto"/>
        <w:right w:val="none" w:sz="0" w:space="0" w:color="auto"/>
      </w:divBdr>
    </w:div>
    <w:div w:id="1627740238">
      <w:bodyDiv w:val="1"/>
      <w:marLeft w:val="0"/>
      <w:marRight w:val="0"/>
      <w:marTop w:val="0"/>
      <w:marBottom w:val="0"/>
      <w:divBdr>
        <w:top w:val="none" w:sz="0" w:space="0" w:color="auto"/>
        <w:left w:val="none" w:sz="0" w:space="0" w:color="auto"/>
        <w:bottom w:val="none" w:sz="0" w:space="0" w:color="auto"/>
        <w:right w:val="none" w:sz="0" w:space="0" w:color="auto"/>
      </w:divBdr>
    </w:div>
    <w:div w:id="1768311364">
      <w:bodyDiv w:val="1"/>
      <w:marLeft w:val="0"/>
      <w:marRight w:val="0"/>
      <w:marTop w:val="0"/>
      <w:marBottom w:val="0"/>
      <w:divBdr>
        <w:top w:val="none" w:sz="0" w:space="0" w:color="auto"/>
        <w:left w:val="none" w:sz="0" w:space="0" w:color="auto"/>
        <w:bottom w:val="none" w:sz="0" w:space="0" w:color="auto"/>
        <w:right w:val="none" w:sz="0" w:space="0" w:color="auto"/>
      </w:divBdr>
    </w:div>
    <w:div w:id="1782843871">
      <w:bodyDiv w:val="1"/>
      <w:marLeft w:val="0"/>
      <w:marRight w:val="0"/>
      <w:marTop w:val="0"/>
      <w:marBottom w:val="0"/>
      <w:divBdr>
        <w:top w:val="none" w:sz="0" w:space="0" w:color="auto"/>
        <w:left w:val="none" w:sz="0" w:space="0" w:color="auto"/>
        <w:bottom w:val="none" w:sz="0" w:space="0" w:color="auto"/>
        <w:right w:val="none" w:sz="0" w:space="0" w:color="auto"/>
      </w:divBdr>
    </w:div>
    <w:div w:id="1832911709">
      <w:bodyDiv w:val="1"/>
      <w:marLeft w:val="0"/>
      <w:marRight w:val="0"/>
      <w:marTop w:val="0"/>
      <w:marBottom w:val="0"/>
      <w:divBdr>
        <w:top w:val="none" w:sz="0" w:space="0" w:color="auto"/>
        <w:left w:val="none" w:sz="0" w:space="0" w:color="auto"/>
        <w:bottom w:val="none" w:sz="0" w:space="0" w:color="auto"/>
        <w:right w:val="none" w:sz="0" w:space="0" w:color="auto"/>
      </w:divBdr>
    </w:div>
    <w:div w:id="1843740275">
      <w:bodyDiv w:val="1"/>
      <w:marLeft w:val="0"/>
      <w:marRight w:val="0"/>
      <w:marTop w:val="0"/>
      <w:marBottom w:val="0"/>
      <w:divBdr>
        <w:top w:val="none" w:sz="0" w:space="0" w:color="auto"/>
        <w:left w:val="none" w:sz="0" w:space="0" w:color="auto"/>
        <w:bottom w:val="none" w:sz="0" w:space="0" w:color="auto"/>
        <w:right w:val="none" w:sz="0" w:space="0" w:color="auto"/>
      </w:divBdr>
    </w:div>
    <w:div w:id="1912931953">
      <w:bodyDiv w:val="1"/>
      <w:marLeft w:val="0"/>
      <w:marRight w:val="0"/>
      <w:marTop w:val="0"/>
      <w:marBottom w:val="0"/>
      <w:divBdr>
        <w:top w:val="none" w:sz="0" w:space="0" w:color="auto"/>
        <w:left w:val="none" w:sz="0" w:space="0" w:color="auto"/>
        <w:bottom w:val="none" w:sz="0" w:space="0" w:color="auto"/>
        <w:right w:val="none" w:sz="0" w:space="0" w:color="auto"/>
      </w:divBdr>
      <w:divsChild>
        <w:div w:id="171917263">
          <w:marLeft w:val="0"/>
          <w:marRight w:val="0"/>
          <w:marTop w:val="0"/>
          <w:marBottom w:val="0"/>
          <w:divBdr>
            <w:top w:val="none" w:sz="0" w:space="0" w:color="auto"/>
            <w:left w:val="none" w:sz="0" w:space="0" w:color="auto"/>
            <w:bottom w:val="none" w:sz="0" w:space="0" w:color="auto"/>
            <w:right w:val="none" w:sz="0" w:space="0" w:color="auto"/>
          </w:divBdr>
          <w:divsChild>
            <w:div w:id="396369062">
              <w:marLeft w:val="0"/>
              <w:marRight w:val="0"/>
              <w:marTop w:val="0"/>
              <w:marBottom w:val="0"/>
              <w:divBdr>
                <w:top w:val="none" w:sz="0" w:space="0" w:color="auto"/>
                <w:left w:val="none" w:sz="0" w:space="0" w:color="auto"/>
                <w:bottom w:val="none" w:sz="0" w:space="0" w:color="auto"/>
                <w:right w:val="none" w:sz="0" w:space="0" w:color="auto"/>
              </w:divBdr>
              <w:divsChild>
                <w:div w:id="629819698">
                  <w:marLeft w:val="0"/>
                  <w:marRight w:val="0"/>
                  <w:marTop w:val="0"/>
                  <w:marBottom w:val="0"/>
                  <w:divBdr>
                    <w:top w:val="none" w:sz="0" w:space="0" w:color="auto"/>
                    <w:left w:val="none" w:sz="0" w:space="0" w:color="auto"/>
                    <w:bottom w:val="none" w:sz="0" w:space="0" w:color="auto"/>
                    <w:right w:val="none" w:sz="0" w:space="0" w:color="auto"/>
                  </w:divBdr>
                  <w:divsChild>
                    <w:div w:id="525213762">
                      <w:marLeft w:val="0"/>
                      <w:marRight w:val="0"/>
                      <w:marTop w:val="0"/>
                      <w:marBottom w:val="0"/>
                      <w:divBdr>
                        <w:top w:val="none" w:sz="0" w:space="0" w:color="auto"/>
                        <w:left w:val="none" w:sz="0" w:space="0" w:color="auto"/>
                        <w:bottom w:val="none" w:sz="0" w:space="0" w:color="auto"/>
                        <w:right w:val="none" w:sz="0" w:space="0" w:color="auto"/>
                      </w:divBdr>
                      <w:divsChild>
                        <w:div w:id="1171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30756">
      <w:bodyDiv w:val="1"/>
      <w:marLeft w:val="0"/>
      <w:marRight w:val="0"/>
      <w:marTop w:val="0"/>
      <w:marBottom w:val="0"/>
      <w:divBdr>
        <w:top w:val="none" w:sz="0" w:space="0" w:color="auto"/>
        <w:left w:val="none" w:sz="0" w:space="0" w:color="auto"/>
        <w:bottom w:val="none" w:sz="0" w:space="0" w:color="auto"/>
        <w:right w:val="none" w:sz="0" w:space="0" w:color="auto"/>
      </w:divBdr>
    </w:div>
    <w:div w:id="1966767566">
      <w:bodyDiv w:val="1"/>
      <w:marLeft w:val="0"/>
      <w:marRight w:val="0"/>
      <w:marTop w:val="0"/>
      <w:marBottom w:val="0"/>
      <w:divBdr>
        <w:top w:val="none" w:sz="0" w:space="0" w:color="auto"/>
        <w:left w:val="none" w:sz="0" w:space="0" w:color="auto"/>
        <w:bottom w:val="none" w:sz="0" w:space="0" w:color="auto"/>
        <w:right w:val="none" w:sz="0" w:space="0" w:color="auto"/>
      </w:divBdr>
    </w:div>
    <w:div w:id="2032219651">
      <w:bodyDiv w:val="1"/>
      <w:marLeft w:val="0"/>
      <w:marRight w:val="0"/>
      <w:marTop w:val="0"/>
      <w:marBottom w:val="0"/>
      <w:divBdr>
        <w:top w:val="none" w:sz="0" w:space="0" w:color="auto"/>
        <w:left w:val="none" w:sz="0" w:space="0" w:color="auto"/>
        <w:bottom w:val="none" w:sz="0" w:space="0" w:color="auto"/>
        <w:right w:val="none" w:sz="0" w:space="0" w:color="auto"/>
      </w:divBdr>
    </w:div>
    <w:div w:id="2041585706">
      <w:bodyDiv w:val="1"/>
      <w:marLeft w:val="0"/>
      <w:marRight w:val="0"/>
      <w:marTop w:val="0"/>
      <w:marBottom w:val="0"/>
      <w:divBdr>
        <w:top w:val="none" w:sz="0" w:space="0" w:color="auto"/>
        <w:left w:val="none" w:sz="0" w:space="0" w:color="auto"/>
        <w:bottom w:val="none" w:sz="0" w:space="0" w:color="auto"/>
        <w:right w:val="none" w:sz="0" w:space="0" w:color="auto"/>
      </w:divBdr>
    </w:div>
    <w:div w:id="2093622926">
      <w:bodyDiv w:val="1"/>
      <w:marLeft w:val="0"/>
      <w:marRight w:val="0"/>
      <w:marTop w:val="0"/>
      <w:marBottom w:val="0"/>
      <w:divBdr>
        <w:top w:val="none" w:sz="0" w:space="0" w:color="auto"/>
        <w:left w:val="none" w:sz="0" w:space="0" w:color="auto"/>
        <w:bottom w:val="none" w:sz="0" w:space="0" w:color="auto"/>
        <w:right w:val="none" w:sz="0" w:space="0" w:color="auto"/>
      </w:divBdr>
    </w:div>
    <w:div w:id="21328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7.xml"/><Relationship Id="rId299" Type="http://schemas.openxmlformats.org/officeDocument/2006/relationships/header" Target="header268.xml"/><Relationship Id="rId303" Type="http://schemas.openxmlformats.org/officeDocument/2006/relationships/header" Target="header272.xml"/><Relationship Id="rId21" Type="http://schemas.openxmlformats.org/officeDocument/2006/relationships/header" Target="header8.xml"/><Relationship Id="rId42" Type="http://schemas.openxmlformats.org/officeDocument/2006/relationships/header" Target="header25.xml"/><Relationship Id="rId63" Type="http://schemas.openxmlformats.org/officeDocument/2006/relationships/header" Target="header43.xml"/><Relationship Id="rId84" Type="http://schemas.openxmlformats.org/officeDocument/2006/relationships/header" Target="header64.xml"/><Relationship Id="rId138" Type="http://schemas.openxmlformats.org/officeDocument/2006/relationships/footer" Target="footer7.xml"/><Relationship Id="rId159" Type="http://schemas.openxmlformats.org/officeDocument/2006/relationships/header" Target="header134.xml"/><Relationship Id="rId324" Type="http://schemas.openxmlformats.org/officeDocument/2006/relationships/header" Target="header292.xml"/><Relationship Id="rId345" Type="http://schemas.openxmlformats.org/officeDocument/2006/relationships/header" Target="header313.xml"/><Relationship Id="rId170" Type="http://schemas.openxmlformats.org/officeDocument/2006/relationships/header" Target="header145.xml"/><Relationship Id="rId191" Type="http://schemas.openxmlformats.org/officeDocument/2006/relationships/hyperlink" Target="http://www.humana.com" TargetMode="External"/><Relationship Id="rId205" Type="http://schemas.openxmlformats.org/officeDocument/2006/relationships/header" Target="header175.xml"/><Relationship Id="rId226" Type="http://schemas.openxmlformats.org/officeDocument/2006/relationships/hyperlink" Target="http://www.humana.com" TargetMode="External"/><Relationship Id="rId247" Type="http://schemas.openxmlformats.org/officeDocument/2006/relationships/header" Target="header216.xml"/><Relationship Id="rId107" Type="http://schemas.openxmlformats.org/officeDocument/2006/relationships/header" Target="header87.xml"/><Relationship Id="rId268" Type="http://schemas.openxmlformats.org/officeDocument/2006/relationships/header" Target="header237.xml"/><Relationship Id="rId289" Type="http://schemas.openxmlformats.org/officeDocument/2006/relationships/header" Target="header258.xml"/><Relationship Id="rId11" Type="http://schemas.openxmlformats.org/officeDocument/2006/relationships/footer" Target="footer1.xml"/><Relationship Id="rId32" Type="http://schemas.openxmlformats.org/officeDocument/2006/relationships/header" Target="header16.xml"/><Relationship Id="rId53" Type="http://schemas.openxmlformats.org/officeDocument/2006/relationships/header" Target="header35.xml"/><Relationship Id="rId74" Type="http://schemas.openxmlformats.org/officeDocument/2006/relationships/header" Target="header54.xml"/><Relationship Id="rId128" Type="http://schemas.openxmlformats.org/officeDocument/2006/relationships/header" Target="header108.xml"/><Relationship Id="rId149" Type="http://schemas.openxmlformats.org/officeDocument/2006/relationships/header" Target="header125.xml"/><Relationship Id="rId314" Type="http://schemas.openxmlformats.org/officeDocument/2006/relationships/header" Target="header283.xml"/><Relationship Id="rId335" Type="http://schemas.openxmlformats.org/officeDocument/2006/relationships/header" Target="header303.xml"/><Relationship Id="rId356" Type="http://schemas.microsoft.com/office/2011/relationships/people" Target="people.xml"/><Relationship Id="rId5" Type="http://schemas.openxmlformats.org/officeDocument/2006/relationships/webSettings" Target="webSettings.xml"/><Relationship Id="rId95" Type="http://schemas.openxmlformats.org/officeDocument/2006/relationships/header" Target="header75.xml"/><Relationship Id="rId160" Type="http://schemas.openxmlformats.org/officeDocument/2006/relationships/header" Target="header135.xml"/><Relationship Id="rId181" Type="http://schemas.openxmlformats.org/officeDocument/2006/relationships/header" Target="header154.xml"/><Relationship Id="rId216" Type="http://schemas.openxmlformats.org/officeDocument/2006/relationships/header" Target="header186.xml"/><Relationship Id="rId237" Type="http://schemas.openxmlformats.org/officeDocument/2006/relationships/header" Target="header206.xml"/><Relationship Id="rId258" Type="http://schemas.openxmlformats.org/officeDocument/2006/relationships/header" Target="header227.xml"/><Relationship Id="rId279" Type="http://schemas.openxmlformats.org/officeDocument/2006/relationships/header" Target="header248.xml"/><Relationship Id="rId22" Type="http://schemas.openxmlformats.org/officeDocument/2006/relationships/header" Target="header9.xml"/><Relationship Id="rId43" Type="http://schemas.openxmlformats.org/officeDocument/2006/relationships/header" Target="header26.xml"/><Relationship Id="rId64" Type="http://schemas.openxmlformats.org/officeDocument/2006/relationships/header" Target="header44.xml"/><Relationship Id="rId118" Type="http://schemas.openxmlformats.org/officeDocument/2006/relationships/header" Target="header98.xml"/><Relationship Id="rId139" Type="http://schemas.openxmlformats.org/officeDocument/2006/relationships/header" Target="header117.xml"/><Relationship Id="rId290" Type="http://schemas.openxmlformats.org/officeDocument/2006/relationships/header" Target="header259.xml"/><Relationship Id="rId304" Type="http://schemas.openxmlformats.org/officeDocument/2006/relationships/header" Target="header273.xml"/><Relationship Id="rId325" Type="http://schemas.openxmlformats.org/officeDocument/2006/relationships/header" Target="header293.xml"/><Relationship Id="rId346" Type="http://schemas.openxmlformats.org/officeDocument/2006/relationships/header" Target="header314.xml"/><Relationship Id="rId85" Type="http://schemas.openxmlformats.org/officeDocument/2006/relationships/header" Target="header65.xml"/><Relationship Id="rId150" Type="http://schemas.openxmlformats.org/officeDocument/2006/relationships/header" Target="header126.xml"/><Relationship Id="rId171" Type="http://schemas.openxmlformats.org/officeDocument/2006/relationships/header" Target="header146.xml"/><Relationship Id="rId192" Type="http://schemas.openxmlformats.org/officeDocument/2006/relationships/hyperlink" Target="http://www.humana.com" TargetMode="External"/><Relationship Id="rId206" Type="http://schemas.openxmlformats.org/officeDocument/2006/relationships/header" Target="header176.xml"/><Relationship Id="rId227" Type="http://schemas.openxmlformats.org/officeDocument/2006/relationships/header" Target="header196.xml"/><Relationship Id="rId248" Type="http://schemas.openxmlformats.org/officeDocument/2006/relationships/header" Target="header217.xml"/><Relationship Id="rId269" Type="http://schemas.openxmlformats.org/officeDocument/2006/relationships/header" Target="header238.xml"/><Relationship Id="rId12" Type="http://schemas.openxmlformats.org/officeDocument/2006/relationships/footer" Target="footer2.xml"/><Relationship Id="rId33" Type="http://schemas.openxmlformats.org/officeDocument/2006/relationships/header" Target="header17.xml"/><Relationship Id="rId108" Type="http://schemas.openxmlformats.org/officeDocument/2006/relationships/header" Target="header88.xml"/><Relationship Id="rId129" Type="http://schemas.openxmlformats.org/officeDocument/2006/relationships/header" Target="header109.xml"/><Relationship Id="rId280" Type="http://schemas.openxmlformats.org/officeDocument/2006/relationships/header" Target="header249.xml"/><Relationship Id="rId315" Type="http://schemas.openxmlformats.org/officeDocument/2006/relationships/header" Target="header284.xml"/><Relationship Id="rId336" Type="http://schemas.openxmlformats.org/officeDocument/2006/relationships/header" Target="header304.xml"/><Relationship Id="rId357" Type="http://schemas.openxmlformats.org/officeDocument/2006/relationships/theme" Target="theme/theme1.xml"/><Relationship Id="rId54" Type="http://schemas.openxmlformats.org/officeDocument/2006/relationships/header" Target="header36.xml"/><Relationship Id="rId75" Type="http://schemas.openxmlformats.org/officeDocument/2006/relationships/header" Target="header55.xml"/><Relationship Id="rId96" Type="http://schemas.openxmlformats.org/officeDocument/2006/relationships/header" Target="header76.xml"/><Relationship Id="rId140" Type="http://schemas.openxmlformats.org/officeDocument/2006/relationships/hyperlink" Target="http://www.humana.com" TargetMode="External"/><Relationship Id="rId161" Type="http://schemas.openxmlformats.org/officeDocument/2006/relationships/header" Target="header136.xml"/><Relationship Id="rId182" Type="http://schemas.openxmlformats.org/officeDocument/2006/relationships/header" Target="header155.xml"/><Relationship Id="rId217" Type="http://schemas.openxmlformats.org/officeDocument/2006/relationships/header" Target="header187.xml"/><Relationship Id="rId6" Type="http://schemas.openxmlformats.org/officeDocument/2006/relationships/footnotes" Target="footnotes.xml"/><Relationship Id="rId238" Type="http://schemas.openxmlformats.org/officeDocument/2006/relationships/header" Target="header207.xml"/><Relationship Id="rId259" Type="http://schemas.openxmlformats.org/officeDocument/2006/relationships/header" Target="header228.xml"/><Relationship Id="rId23" Type="http://schemas.openxmlformats.org/officeDocument/2006/relationships/header" Target="header10.xml"/><Relationship Id="rId119" Type="http://schemas.openxmlformats.org/officeDocument/2006/relationships/header" Target="header99.xml"/><Relationship Id="rId270" Type="http://schemas.openxmlformats.org/officeDocument/2006/relationships/header" Target="header239.xml"/><Relationship Id="rId291" Type="http://schemas.openxmlformats.org/officeDocument/2006/relationships/header" Target="header260.xml"/><Relationship Id="rId305" Type="http://schemas.openxmlformats.org/officeDocument/2006/relationships/header" Target="header274.xml"/><Relationship Id="rId326" Type="http://schemas.openxmlformats.org/officeDocument/2006/relationships/header" Target="header294.xml"/><Relationship Id="rId347" Type="http://schemas.openxmlformats.org/officeDocument/2006/relationships/header" Target="header315.xml"/><Relationship Id="rId44" Type="http://schemas.openxmlformats.org/officeDocument/2006/relationships/header" Target="header27.xml"/><Relationship Id="rId65" Type="http://schemas.openxmlformats.org/officeDocument/2006/relationships/header" Target="header45.xml"/><Relationship Id="rId86" Type="http://schemas.openxmlformats.org/officeDocument/2006/relationships/header" Target="header66.xml"/><Relationship Id="rId130" Type="http://schemas.openxmlformats.org/officeDocument/2006/relationships/header" Target="header110.xml"/><Relationship Id="rId151" Type="http://schemas.openxmlformats.org/officeDocument/2006/relationships/hyperlink" Target="http://www.healthcare.gov" TargetMode="External"/><Relationship Id="rId172" Type="http://schemas.openxmlformats.org/officeDocument/2006/relationships/header" Target="header147.xml"/><Relationship Id="rId193" Type="http://schemas.openxmlformats.org/officeDocument/2006/relationships/header" Target="header163.xml"/><Relationship Id="rId207" Type="http://schemas.openxmlformats.org/officeDocument/2006/relationships/header" Target="header177.xml"/><Relationship Id="rId228" Type="http://schemas.openxmlformats.org/officeDocument/2006/relationships/header" Target="header197.xml"/><Relationship Id="rId249" Type="http://schemas.openxmlformats.org/officeDocument/2006/relationships/header" Target="header218.xml"/><Relationship Id="rId13" Type="http://schemas.openxmlformats.org/officeDocument/2006/relationships/header" Target="header3.xml"/><Relationship Id="rId109" Type="http://schemas.openxmlformats.org/officeDocument/2006/relationships/header" Target="header89.xml"/><Relationship Id="rId260" Type="http://schemas.openxmlformats.org/officeDocument/2006/relationships/header" Target="header229.xml"/><Relationship Id="rId281" Type="http://schemas.openxmlformats.org/officeDocument/2006/relationships/header" Target="header250.xml"/><Relationship Id="rId316" Type="http://schemas.openxmlformats.org/officeDocument/2006/relationships/header" Target="header285.xml"/><Relationship Id="rId337" Type="http://schemas.openxmlformats.org/officeDocument/2006/relationships/header" Target="header305.xml"/><Relationship Id="rId34" Type="http://schemas.openxmlformats.org/officeDocument/2006/relationships/header" Target="header18.xml"/><Relationship Id="rId55" Type="http://schemas.openxmlformats.org/officeDocument/2006/relationships/hyperlink" Target="http://www.cdc.gov/vaccines/default.htm" TargetMode="External"/><Relationship Id="rId76" Type="http://schemas.openxmlformats.org/officeDocument/2006/relationships/header" Target="header56.xml"/><Relationship Id="rId97" Type="http://schemas.openxmlformats.org/officeDocument/2006/relationships/header" Target="header77.xml"/><Relationship Id="rId120" Type="http://schemas.openxmlformats.org/officeDocument/2006/relationships/header" Target="header100.xml"/><Relationship Id="rId141" Type="http://schemas.openxmlformats.org/officeDocument/2006/relationships/hyperlink" Target="http://www.myhumana.com" TargetMode="External"/><Relationship Id="rId7" Type="http://schemas.openxmlformats.org/officeDocument/2006/relationships/endnotes" Target="endnotes.xml"/><Relationship Id="rId162" Type="http://schemas.openxmlformats.org/officeDocument/2006/relationships/header" Target="header137.xml"/><Relationship Id="rId183" Type="http://schemas.openxmlformats.org/officeDocument/2006/relationships/header" Target="header156.xml"/><Relationship Id="rId218" Type="http://schemas.openxmlformats.org/officeDocument/2006/relationships/header" Target="header188.xml"/><Relationship Id="rId239" Type="http://schemas.openxmlformats.org/officeDocument/2006/relationships/header" Target="header208.xml"/><Relationship Id="rId250" Type="http://schemas.openxmlformats.org/officeDocument/2006/relationships/header" Target="header219.xml"/><Relationship Id="rId271" Type="http://schemas.openxmlformats.org/officeDocument/2006/relationships/header" Target="header240.xml"/><Relationship Id="rId292" Type="http://schemas.openxmlformats.org/officeDocument/2006/relationships/header" Target="header261.xml"/><Relationship Id="rId306" Type="http://schemas.openxmlformats.org/officeDocument/2006/relationships/header" Target="header275.xml"/><Relationship Id="rId24" Type="http://schemas.openxmlformats.org/officeDocument/2006/relationships/header" Target="header11.xml"/><Relationship Id="rId45" Type="http://schemas.openxmlformats.org/officeDocument/2006/relationships/header" Target="header28.xml"/><Relationship Id="rId66" Type="http://schemas.openxmlformats.org/officeDocument/2006/relationships/header" Target="header46.xml"/><Relationship Id="rId87" Type="http://schemas.openxmlformats.org/officeDocument/2006/relationships/header" Target="header67.xml"/><Relationship Id="rId110" Type="http://schemas.openxmlformats.org/officeDocument/2006/relationships/header" Target="header90.xml"/><Relationship Id="rId131" Type="http://schemas.openxmlformats.org/officeDocument/2006/relationships/header" Target="header111.xml"/><Relationship Id="rId327" Type="http://schemas.openxmlformats.org/officeDocument/2006/relationships/header" Target="header295.xml"/><Relationship Id="rId348" Type="http://schemas.openxmlformats.org/officeDocument/2006/relationships/header" Target="header316.xml"/><Relationship Id="rId152" Type="http://schemas.openxmlformats.org/officeDocument/2006/relationships/header" Target="header127.xml"/><Relationship Id="rId173" Type="http://schemas.openxmlformats.org/officeDocument/2006/relationships/hyperlink" Target="http://www.humana.com" TargetMode="External"/><Relationship Id="rId194" Type="http://schemas.openxmlformats.org/officeDocument/2006/relationships/header" Target="header164.xml"/><Relationship Id="rId208" Type="http://schemas.openxmlformats.org/officeDocument/2006/relationships/header" Target="header178.xml"/><Relationship Id="rId229" Type="http://schemas.openxmlformats.org/officeDocument/2006/relationships/header" Target="header198.xml"/><Relationship Id="rId240" Type="http://schemas.openxmlformats.org/officeDocument/2006/relationships/header" Target="header209.xml"/><Relationship Id="rId261" Type="http://schemas.openxmlformats.org/officeDocument/2006/relationships/header" Target="header230.xml"/><Relationship Id="rId14" Type="http://schemas.openxmlformats.org/officeDocument/2006/relationships/footer" Target="footer3.xml"/><Relationship Id="rId35" Type="http://schemas.openxmlformats.org/officeDocument/2006/relationships/header" Target="header19.xml"/><Relationship Id="rId56" Type="http://schemas.openxmlformats.org/officeDocument/2006/relationships/header" Target="header37.xml"/><Relationship Id="rId77" Type="http://schemas.openxmlformats.org/officeDocument/2006/relationships/header" Target="header57.xml"/><Relationship Id="rId100" Type="http://schemas.openxmlformats.org/officeDocument/2006/relationships/header" Target="header80.xml"/><Relationship Id="rId282" Type="http://schemas.openxmlformats.org/officeDocument/2006/relationships/header" Target="header251.xml"/><Relationship Id="rId317" Type="http://schemas.openxmlformats.org/officeDocument/2006/relationships/header" Target="header286.xml"/><Relationship Id="rId338" Type="http://schemas.openxmlformats.org/officeDocument/2006/relationships/header" Target="header306.xml"/><Relationship Id="rId8" Type="http://schemas.openxmlformats.org/officeDocument/2006/relationships/image" Target="media/image1.png"/><Relationship Id="rId98" Type="http://schemas.openxmlformats.org/officeDocument/2006/relationships/header" Target="header78.xml"/><Relationship Id="rId121" Type="http://schemas.openxmlformats.org/officeDocument/2006/relationships/header" Target="header101.xml"/><Relationship Id="rId142" Type="http://schemas.openxmlformats.org/officeDocument/2006/relationships/header" Target="header118.xml"/><Relationship Id="rId163" Type="http://schemas.openxmlformats.org/officeDocument/2006/relationships/header" Target="header138.xml"/><Relationship Id="rId184" Type="http://schemas.openxmlformats.org/officeDocument/2006/relationships/header" Target="header157.xml"/><Relationship Id="rId219" Type="http://schemas.openxmlformats.org/officeDocument/2006/relationships/header" Target="header189.xml"/><Relationship Id="rId230" Type="http://schemas.openxmlformats.org/officeDocument/2006/relationships/header" Target="header199.xml"/><Relationship Id="rId251" Type="http://schemas.openxmlformats.org/officeDocument/2006/relationships/header" Target="header220.xml"/><Relationship Id="rId25" Type="http://schemas.openxmlformats.org/officeDocument/2006/relationships/footer" Target="footer4.xml"/><Relationship Id="rId46" Type="http://schemas.openxmlformats.org/officeDocument/2006/relationships/header" Target="header29.xml"/><Relationship Id="rId67" Type="http://schemas.openxmlformats.org/officeDocument/2006/relationships/header" Target="header47.xml"/><Relationship Id="rId272" Type="http://schemas.openxmlformats.org/officeDocument/2006/relationships/header" Target="header241.xml"/><Relationship Id="rId293" Type="http://schemas.openxmlformats.org/officeDocument/2006/relationships/header" Target="header262.xml"/><Relationship Id="rId307" Type="http://schemas.openxmlformats.org/officeDocument/2006/relationships/header" Target="header276.xml"/><Relationship Id="rId328" Type="http://schemas.openxmlformats.org/officeDocument/2006/relationships/header" Target="header296.xml"/><Relationship Id="rId349" Type="http://schemas.openxmlformats.org/officeDocument/2006/relationships/header" Target="header317.xml"/><Relationship Id="rId88" Type="http://schemas.openxmlformats.org/officeDocument/2006/relationships/header" Target="header68.xml"/><Relationship Id="rId111" Type="http://schemas.openxmlformats.org/officeDocument/2006/relationships/header" Target="header91.xml"/><Relationship Id="rId132" Type="http://schemas.openxmlformats.org/officeDocument/2006/relationships/header" Target="header112.xml"/><Relationship Id="rId153" Type="http://schemas.openxmlformats.org/officeDocument/2006/relationships/header" Target="header128.xml"/><Relationship Id="rId174" Type="http://schemas.openxmlformats.org/officeDocument/2006/relationships/hyperlink" Target="http://www.humana.com" TargetMode="External"/><Relationship Id="rId195" Type="http://schemas.openxmlformats.org/officeDocument/2006/relationships/header" Target="header165.xml"/><Relationship Id="rId209" Type="http://schemas.openxmlformats.org/officeDocument/2006/relationships/header" Target="header179.xml"/><Relationship Id="rId190" Type="http://schemas.openxmlformats.org/officeDocument/2006/relationships/header" Target="header162.xml"/><Relationship Id="rId204" Type="http://schemas.openxmlformats.org/officeDocument/2006/relationships/header" Target="header174.xml"/><Relationship Id="rId220" Type="http://schemas.openxmlformats.org/officeDocument/2006/relationships/header" Target="header190.xml"/><Relationship Id="rId225" Type="http://schemas.openxmlformats.org/officeDocument/2006/relationships/header" Target="header195.xml"/><Relationship Id="rId241" Type="http://schemas.openxmlformats.org/officeDocument/2006/relationships/header" Target="header210.xml"/><Relationship Id="rId246" Type="http://schemas.openxmlformats.org/officeDocument/2006/relationships/header" Target="header215.xml"/><Relationship Id="rId267" Type="http://schemas.openxmlformats.org/officeDocument/2006/relationships/header" Target="header236.xml"/><Relationship Id="rId288" Type="http://schemas.openxmlformats.org/officeDocument/2006/relationships/header" Target="header257.xml"/><Relationship Id="rId15" Type="http://schemas.openxmlformats.org/officeDocument/2006/relationships/image" Target="media/image2.png"/><Relationship Id="rId36" Type="http://schemas.openxmlformats.org/officeDocument/2006/relationships/header" Target="header20.xml"/><Relationship Id="rId57" Type="http://schemas.openxmlformats.org/officeDocument/2006/relationships/header" Target="header38.xml"/><Relationship Id="rId106" Type="http://schemas.openxmlformats.org/officeDocument/2006/relationships/header" Target="header86.xml"/><Relationship Id="rId127" Type="http://schemas.openxmlformats.org/officeDocument/2006/relationships/header" Target="header107.xml"/><Relationship Id="rId262" Type="http://schemas.openxmlformats.org/officeDocument/2006/relationships/header" Target="header231.xml"/><Relationship Id="rId283" Type="http://schemas.openxmlformats.org/officeDocument/2006/relationships/header" Target="header252.xml"/><Relationship Id="rId313" Type="http://schemas.openxmlformats.org/officeDocument/2006/relationships/header" Target="header282.xml"/><Relationship Id="rId318" Type="http://schemas.openxmlformats.org/officeDocument/2006/relationships/header" Target="header287.xml"/><Relationship Id="rId339" Type="http://schemas.openxmlformats.org/officeDocument/2006/relationships/header" Target="header307.xml"/><Relationship Id="rId10" Type="http://schemas.openxmlformats.org/officeDocument/2006/relationships/header" Target="header2.xml"/><Relationship Id="rId31" Type="http://schemas.openxmlformats.org/officeDocument/2006/relationships/hyperlink" Target="http://www.humana.com*" TargetMode="External"/><Relationship Id="rId52" Type="http://schemas.openxmlformats.org/officeDocument/2006/relationships/header" Target="header34.xml"/><Relationship Id="rId73" Type="http://schemas.openxmlformats.org/officeDocument/2006/relationships/header" Target="header53.xml"/><Relationship Id="rId78" Type="http://schemas.openxmlformats.org/officeDocument/2006/relationships/header" Target="header58.xml"/><Relationship Id="rId94" Type="http://schemas.openxmlformats.org/officeDocument/2006/relationships/header" Target="header74.xml"/><Relationship Id="rId99" Type="http://schemas.openxmlformats.org/officeDocument/2006/relationships/header" Target="header79.xml"/><Relationship Id="rId101" Type="http://schemas.openxmlformats.org/officeDocument/2006/relationships/header" Target="header81.xml"/><Relationship Id="rId122" Type="http://schemas.openxmlformats.org/officeDocument/2006/relationships/header" Target="header102.xml"/><Relationship Id="rId143" Type="http://schemas.openxmlformats.org/officeDocument/2006/relationships/header" Target="header119.xml"/><Relationship Id="rId148" Type="http://schemas.openxmlformats.org/officeDocument/2006/relationships/header" Target="header124.xml"/><Relationship Id="rId164" Type="http://schemas.openxmlformats.org/officeDocument/2006/relationships/header" Target="header139.xml"/><Relationship Id="rId169" Type="http://schemas.openxmlformats.org/officeDocument/2006/relationships/header" Target="header144.xml"/><Relationship Id="rId185" Type="http://schemas.openxmlformats.org/officeDocument/2006/relationships/header" Target="header158.xml"/><Relationship Id="rId334" Type="http://schemas.openxmlformats.org/officeDocument/2006/relationships/header" Target="header302.xml"/><Relationship Id="rId350" Type="http://schemas.openxmlformats.org/officeDocument/2006/relationships/header" Target="header318.xm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53.xml"/><Relationship Id="rId210" Type="http://schemas.openxmlformats.org/officeDocument/2006/relationships/header" Target="header180.xml"/><Relationship Id="rId215" Type="http://schemas.openxmlformats.org/officeDocument/2006/relationships/header" Target="header185.xml"/><Relationship Id="rId236" Type="http://schemas.openxmlformats.org/officeDocument/2006/relationships/header" Target="header205.xml"/><Relationship Id="rId257" Type="http://schemas.openxmlformats.org/officeDocument/2006/relationships/header" Target="header226.xml"/><Relationship Id="rId278" Type="http://schemas.openxmlformats.org/officeDocument/2006/relationships/header" Target="header247.xml"/><Relationship Id="rId26" Type="http://schemas.openxmlformats.org/officeDocument/2006/relationships/header" Target="header12.xml"/><Relationship Id="rId231" Type="http://schemas.openxmlformats.org/officeDocument/2006/relationships/header" Target="header200.xml"/><Relationship Id="rId252" Type="http://schemas.openxmlformats.org/officeDocument/2006/relationships/header" Target="header221.xml"/><Relationship Id="rId273" Type="http://schemas.openxmlformats.org/officeDocument/2006/relationships/header" Target="header242.xml"/><Relationship Id="rId294" Type="http://schemas.openxmlformats.org/officeDocument/2006/relationships/header" Target="header263.xml"/><Relationship Id="rId308" Type="http://schemas.openxmlformats.org/officeDocument/2006/relationships/header" Target="header277.xml"/><Relationship Id="rId329" Type="http://schemas.openxmlformats.org/officeDocument/2006/relationships/header" Target="header297.xml"/><Relationship Id="rId47" Type="http://schemas.openxmlformats.org/officeDocument/2006/relationships/footer" Target="footer5.xml"/><Relationship Id="rId68" Type="http://schemas.openxmlformats.org/officeDocument/2006/relationships/header" Target="header48.xml"/><Relationship Id="rId89" Type="http://schemas.openxmlformats.org/officeDocument/2006/relationships/header" Target="header69.xml"/><Relationship Id="rId112" Type="http://schemas.openxmlformats.org/officeDocument/2006/relationships/header" Target="header92.xml"/><Relationship Id="rId133" Type="http://schemas.openxmlformats.org/officeDocument/2006/relationships/header" Target="header113.xml"/><Relationship Id="rId154" Type="http://schemas.openxmlformats.org/officeDocument/2006/relationships/header" Target="header129.xml"/><Relationship Id="rId175" Type="http://schemas.openxmlformats.org/officeDocument/2006/relationships/header" Target="header148.xml"/><Relationship Id="rId340" Type="http://schemas.openxmlformats.org/officeDocument/2006/relationships/header" Target="header308.xml"/><Relationship Id="rId196" Type="http://schemas.openxmlformats.org/officeDocument/2006/relationships/header" Target="header166.xml"/><Relationship Id="rId200" Type="http://schemas.openxmlformats.org/officeDocument/2006/relationships/header" Target="header170.xml"/><Relationship Id="rId16" Type="http://schemas.openxmlformats.org/officeDocument/2006/relationships/hyperlink" Target="http://www.humana.com" TargetMode="External"/><Relationship Id="rId221" Type="http://schemas.openxmlformats.org/officeDocument/2006/relationships/header" Target="header191.xml"/><Relationship Id="rId242" Type="http://schemas.openxmlformats.org/officeDocument/2006/relationships/header" Target="header211.xml"/><Relationship Id="rId263" Type="http://schemas.openxmlformats.org/officeDocument/2006/relationships/header" Target="header232.xml"/><Relationship Id="rId284" Type="http://schemas.openxmlformats.org/officeDocument/2006/relationships/header" Target="header253.xml"/><Relationship Id="rId319" Type="http://schemas.openxmlformats.org/officeDocument/2006/relationships/header" Target="header288.xml"/><Relationship Id="rId37" Type="http://schemas.openxmlformats.org/officeDocument/2006/relationships/header" Target="header21.xml"/><Relationship Id="rId58" Type="http://schemas.openxmlformats.org/officeDocument/2006/relationships/header" Target="header39.xml"/><Relationship Id="rId79" Type="http://schemas.openxmlformats.org/officeDocument/2006/relationships/header" Target="header59.xml"/><Relationship Id="rId102" Type="http://schemas.openxmlformats.org/officeDocument/2006/relationships/header" Target="header82.xml"/><Relationship Id="rId123" Type="http://schemas.openxmlformats.org/officeDocument/2006/relationships/header" Target="header103.xml"/><Relationship Id="rId144" Type="http://schemas.openxmlformats.org/officeDocument/2006/relationships/header" Target="header120.xml"/><Relationship Id="rId330" Type="http://schemas.openxmlformats.org/officeDocument/2006/relationships/header" Target="header298.xml"/><Relationship Id="rId90" Type="http://schemas.openxmlformats.org/officeDocument/2006/relationships/header" Target="header70.xml"/><Relationship Id="rId165" Type="http://schemas.openxmlformats.org/officeDocument/2006/relationships/header" Target="header140.xml"/><Relationship Id="rId186" Type="http://schemas.openxmlformats.org/officeDocument/2006/relationships/header" Target="header159.xml"/><Relationship Id="rId351" Type="http://schemas.openxmlformats.org/officeDocument/2006/relationships/header" Target="header319.xml"/><Relationship Id="rId211" Type="http://schemas.openxmlformats.org/officeDocument/2006/relationships/header" Target="header181.xml"/><Relationship Id="rId232" Type="http://schemas.openxmlformats.org/officeDocument/2006/relationships/header" Target="header201.xml"/><Relationship Id="rId253" Type="http://schemas.openxmlformats.org/officeDocument/2006/relationships/header" Target="header222.xml"/><Relationship Id="rId274" Type="http://schemas.openxmlformats.org/officeDocument/2006/relationships/header" Target="header243.xml"/><Relationship Id="rId295" Type="http://schemas.openxmlformats.org/officeDocument/2006/relationships/header" Target="header264.xml"/><Relationship Id="rId309" Type="http://schemas.openxmlformats.org/officeDocument/2006/relationships/header" Target="header278.xml"/><Relationship Id="rId27" Type="http://schemas.openxmlformats.org/officeDocument/2006/relationships/hyperlink" Target="http://www.humana.com" TargetMode="External"/><Relationship Id="rId48" Type="http://schemas.openxmlformats.org/officeDocument/2006/relationships/header" Target="header30.xml"/><Relationship Id="rId69" Type="http://schemas.openxmlformats.org/officeDocument/2006/relationships/header" Target="header49.xml"/><Relationship Id="rId113" Type="http://schemas.openxmlformats.org/officeDocument/2006/relationships/header" Target="header93.xml"/><Relationship Id="rId134" Type="http://schemas.openxmlformats.org/officeDocument/2006/relationships/footer" Target="footer6.xml"/><Relationship Id="rId320" Type="http://schemas.openxmlformats.org/officeDocument/2006/relationships/header" Target="header289.xml"/><Relationship Id="rId80" Type="http://schemas.openxmlformats.org/officeDocument/2006/relationships/header" Target="header60.xml"/><Relationship Id="rId155" Type="http://schemas.openxmlformats.org/officeDocument/2006/relationships/header" Target="header130.xml"/><Relationship Id="rId176" Type="http://schemas.openxmlformats.org/officeDocument/2006/relationships/header" Target="header149.xml"/><Relationship Id="rId197" Type="http://schemas.openxmlformats.org/officeDocument/2006/relationships/header" Target="header167.xml"/><Relationship Id="rId341" Type="http://schemas.openxmlformats.org/officeDocument/2006/relationships/header" Target="header309.xml"/><Relationship Id="rId201" Type="http://schemas.openxmlformats.org/officeDocument/2006/relationships/header" Target="header171.xml"/><Relationship Id="rId222" Type="http://schemas.openxmlformats.org/officeDocument/2006/relationships/header" Target="header192.xml"/><Relationship Id="rId243" Type="http://schemas.openxmlformats.org/officeDocument/2006/relationships/header" Target="header212.xml"/><Relationship Id="rId264" Type="http://schemas.openxmlformats.org/officeDocument/2006/relationships/header" Target="header233.xml"/><Relationship Id="rId285" Type="http://schemas.openxmlformats.org/officeDocument/2006/relationships/header" Target="header254.xml"/><Relationship Id="rId17" Type="http://schemas.openxmlformats.org/officeDocument/2006/relationships/header" Target="header4.xml"/><Relationship Id="rId38" Type="http://schemas.openxmlformats.org/officeDocument/2006/relationships/header" Target="header22.xml"/><Relationship Id="rId59" Type="http://schemas.openxmlformats.org/officeDocument/2006/relationships/hyperlink" Target="http://www.cdc.gov/vaccines/default.htm" TargetMode="External"/><Relationship Id="rId103" Type="http://schemas.openxmlformats.org/officeDocument/2006/relationships/header" Target="header83.xml"/><Relationship Id="rId124" Type="http://schemas.openxmlformats.org/officeDocument/2006/relationships/header" Target="header104.xml"/><Relationship Id="rId310" Type="http://schemas.openxmlformats.org/officeDocument/2006/relationships/header" Target="header279.xml"/><Relationship Id="rId70" Type="http://schemas.openxmlformats.org/officeDocument/2006/relationships/header" Target="header50.xml"/><Relationship Id="rId91" Type="http://schemas.openxmlformats.org/officeDocument/2006/relationships/header" Target="header71.xml"/><Relationship Id="rId145" Type="http://schemas.openxmlformats.org/officeDocument/2006/relationships/header" Target="header121.xml"/><Relationship Id="rId166" Type="http://schemas.openxmlformats.org/officeDocument/2006/relationships/header" Target="header141.xml"/><Relationship Id="rId187" Type="http://schemas.openxmlformats.org/officeDocument/2006/relationships/hyperlink" Target="http://www.humana.com" TargetMode="External"/><Relationship Id="rId331" Type="http://schemas.openxmlformats.org/officeDocument/2006/relationships/header" Target="header299.xml"/><Relationship Id="rId352" Type="http://schemas.openxmlformats.org/officeDocument/2006/relationships/header" Target="header320.xml"/><Relationship Id="rId1" Type="http://schemas.openxmlformats.org/officeDocument/2006/relationships/customXml" Target="../customXml/item1.xml"/><Relationship Id="rId212" Type="http://schemas.openxmlformats.org/officeDocument/2006/relationships/header" Target="header182.xml"/><Relationship Id="rId233" Type="http://schemas.openxmlformats.org/officeDocument/2006/relationships/header" Target="header202.xml"/><Relationship Id="rId254" Type="http://schemas.openxmlformats.org/officeDocument/2006/relationships/header" Target="header223.xml"/><Relationship Id="rId28" Type="http://schemas.openxmlformats.org/officeDocument/2006/relationships/header" Target="header13.xml"/><Relationship Id="rId49" Type="http://schemas.openxmlformats.org/officeDocument/2006/relationships/header" Target="header31.xml"/><Relationship Id="rId114" Type="http://schemas.openxmlformats.org/officeDocument/2006/relationships/header" Target="header94.xml"/><Relationship Id="rId275" Type="http://schemas.openxmlformats.org/officeDocument/2006/relationships/header" Target="header244.xml"/><Relationship Id="rId296" Type="http://schemas.openxmlformats.org/officeDocument/2006/relationships/header" Target="header265.xml"/><Relationship Id="rId300" Type="http://schemas.openxmlformats.org/officeDocument/2006/relationships/header" Target="header269.xml"/><Relationship Id="rId60" Type="http://schemas.openxmlformats.org/officeDocument/2006/relationships/header" Target="header40.xml"/><Relationship Id="rId81" Type="http://schemas.openxmlformats.org/officeDocument/2006/relationships/header" Target="header61.xml"/><Relationship Id="rId135" Type="http://schemas.openxmlformats.org/officeDocument/2006/relationships/header" Target="header114.xml"/><Relationship Id="rId156" Type="http://schemas.openxmlformats.org/officeDocument/2006/relationships/header" Target="header131.xml"/><Relationship Id="rId177" Type="http://schemas.openxmlformats.org/officeDocument/2006/relationships/header" Target="header150.xml"/><Relationship Id="rId198" Type="http://schemas.openxmlformats.org/officeDocument/2006/relationships/header" Target="header168.xml"/><Relationship Id="rId321" Type="http://schemas.openxmlformats.org/officeDocument/2006/relationships/header" Target="header290.xml"/><Relationship Id="rId342" Type="http://schemas.openxmlformats.org/officeDocument/2006/relationships/header" Target="header310.xml"/><Relationship Id="rId202" Type="http://schemas.openxmlformats.org/officeDocument/2006/relationships/header" Target="header172.xml"/><Relationship Id="rId223" Type="http://schemas.openxmlformats.org/officeDocument/2006/relationships/header" Target="header193.xml"/><Relationship Id="rId244" Type="http://schemas.openxmlformats.org/officeDocument/2006/relationships/header" Target="header213.xml"/><Relationship Id="rId18" Type="http://schemas.openxmlformats.org/officeDocument/2006/relationships/header" Target="header5.xml"/><Relationship Id="rId39" Type="http://schemas.openxmlformats.org/officeDocument/2006/relationships/header" Target="header23.xml"/><Relationship Id="rId265" Type="http://schemas.openxmlformats.org/officeDocument/2006/relationships/header" Target="header234.xml"/><Relationship Id="rId286" Type="http://schemas.openxmlformats.org/officeDocument/2006/relationships/header" Target="header255.xml"/><Relationship Id="rId50" Type="http://schemas.openxmlformats.org/officeDocument/2006/relationships/header" Target="header32.xml"/><Relationship Id="rId104" Type="http://schemas.openxmlformats.org/officeDocument/2006/relationships/header" Target="header84.xml"/><Relationship Id="rId125" Type="http://schemas.openxmlformats.org/officeDocument/2006/relationships/header" Target="header105.xml"/><Relationship Id="rId146" Type="http://schemas.openxmlformats.org/officeDocument/2006/relationships/header" Target="header122.xml"/><Relationship Id="rId167" Type="http://schemas.openxmlformats.org/officeDocument/2006/relationships/header" Target="header142.xml"/><Relationship Id="rId188" Type="http://schemas.openxmlformats.org/officeDocument/2006/relationships/header" Target="header160.xml"/><Relationship Id="rId311" Type="http://schemas.openxmlformats.org/officeDocument/2006/relationships/header" Target="header280.xml"/><Relationship Id="rId332" Type="http://schemas.openxmlformats.org/officeDocument/2006/relationships/header" Target="header300.xml"/><Relationship Id="rId353" Type="http://schemas.openxmlformats.org/officeDocument/2006/relationships/footer" Target="footer9.xml"/><Relationship Id="rId71" Type="http://schemas.openxmlformats.org/officeDocument/2006/relationships/header" Target="header51.xml"/><Relationship Id="rId92" Type="http://schemas.openxmlformats.org/officeDocument/2006/relationships/header" Target="header72.xml"/><Relationship Id="rId213" Type="http://schemas.openxmlformats.org/officeDocument/2006/relationships/header" Target="header183.xml"/><Relationship Id="rId234" Type="http://schemas.openxmlformats.org/officeDocument/2006/relationships/header" Target="header203.xml"/><Relationship Id="rId2" Type="http://schemas.openxmlformats.org/officeDocument/2006/relationships/numbering" Target="numbering.xml"/><Relationship Id="rId29" Type="http://schemas.openxmlformats.org/officeDocument/2006/relationships/header" Target="header14.xml"/><Relationship Id="rId255" Type="http://schemas.openxmlformats.org/officeDocument/2006/relationships/header" Target="header224.xml"/><Relationship Id="rId276" Type="http://schemas.openxmlformats.org/officeDocument/2006/relationships/header" Target="header245.xml"/><Relationship Id="rId297" Type="http://schemas.openxmlformats.org/officeDocument/2006/relationships/header" Target="header266.xml"/><Relationship Id="rId40" Type="http://schemas.openxmlformats.org/officeDocument/2006/relationships/header" Target="header24.xml"/><Relationship Id="rId115" Type="http://schemas.openxmlformats.org/officeDocument/2006/relationships/header" Target="header95.xml"/><Relationship Id="rId136" Type="http://schemas.openxmlformats.org/officeDocument/2006/relationships/header" Target="header115.xml"/><Relationship Id="rId157" Type="http://schemas.openxmlformats.org/officeDocument/2006/relationships/header" Target="header132.xml"/><Relationship Id="rId178" Type="http://schemas.openxmlformats.org/officeDocument/2006/relationships/header" Target="header151.xml"/><Relationship Id="rId301" Type="http://schemas.openxmlformats.org/officeDocument/2006/relationships/header" Target="header270.xml"/><Relationship Id="rId322" Type="http://schemas.openxmlformats.org/officeDocument/2006/relationships/footer" Target="footer8.xml"/><Relationship Id="rId343" Type="http://schemas.openxmlformats.org/officeDocument/2006/relationships/header" Target="header311.xml"/><Relationship Id="rId61" Type="http://schemas.openxmlformats.org/officeDocument/2006/relationships/header" Target="header41.xml"/><Relationship Id="rId82" Type="http://schemas.openxmlformats.org/officeDocument/2006/relationships/header" Target="header62.xml"/><Relationship Id="rId199" Type="http://schemas.openxmlformats.org/officeDocument/2006/relationships/header" Target="header169.xml"/><Relationship Id="rId203" Type="http://schemas.openxmlformats.org/officeDocument/2006/relationships/header" Target="header173.xml"/><Relationship Id="rId19" Type="http://schemas.openxmlformats.org/officeDocument/2006/relationships/header" Target="header6.xml"/><Relationship Id="rId224" Type="http://schemas.openxmlformats.org/officeDocument/2006/relationships/header" Target="header194.xml"/><Relationship Id="rId245" Type="http://schemas.openxmlformats.org/officeDocument/2006/relationships/header" Target="header214.xml"/><Relationship Id="rId266" Type="http://schemas.openxmlformats.org/officeDocument/2006/relationships/header" Target="header235.xml"/><Relationship Id="rId287" Type="http://schemas.openxmlformats.org/officeDocument/2006/relationships/header" Target="header256.xml"/><Relationship Id="rId30" Type="http://schemas.openxmlformats.org/officeDocument/2006/relationships/header" Target="header15.xml"/><Relationship Id="rId105" Type="http://schemas.openxmlformats.org/officeDocument/2006/relationships/header" Target="header85.xml"/><Relationship Id="rId126" Type="http://schemas.openxmlformats.org/officeDocument/2006/relationships/header" Target="header106.xml"/><Relationship Id="rId147" Type="http://schemas.openxmlformats.org/officeDocument/2006/relationships/header" Target="header123.xml"/><Relationship Id="rId168" Type="http://schemas.openxmlformats.org/officeDocument/2006/relationships/header" Target="header143.xml"/><Relationship Id="rId312" Type="http://schemas.openxmlformats.org/officeDocument/2006/relationships/header" Target="header281.xml"/><Relationship Id="rId333" Type="http://schemas.openxmlformats.org/officeDocument/2006/relationships/header" Target="header301.xml"/><Relationship Id="rId354" Type="http://schemas.openxmlformats.org/officeDocument/2006/relationships/header" Target="header321.xml"/><Relationship Id="rId51" Type="http://schemas.openxmlformats.org/officeDocument/2006/relationships/header" Target="header33.xml"/><Relationship Id="rId72" Type="http://schemas.openxmlformats.org/officeDocument/2006/relationships/header" Target="header52.xml"/><Relationship Id="rId93" Type="http://schemas.openxmlformats.org/officeDocument/2006/relationships/header" Target="header73.xml"/><Relationship Id="rId189" Type="http://schemas.openxmlformats.org/officeDocument/2006/relationships/header" Target="header161.xml"/><Relationship Id="rId3" Type="http://schemas.openxmlformats.org/officeDocument/2006/relationships/styles" Target="styles.xml"/><Relationship Id="rId214" Type="http://schemas.openxmlformats.org/officeDocument/2006/relationships/header" Target="header184.xml"/><Relationship Id="rId235" Type="http://schemas.openxmlformats.org/officeDocument/2006/relationships/header" Target="header204.xml"/><Relationship Id="rId256" Type="http://schemas.openxmlformats.org/officeDocument/2006/relationships/header" Target="header225.xml"/><Relationship Id="rId277" Type="http://schemas.openxmlformats.org/officeDocument/2006/relationships/header" Target="header246.xml"/><Relationship Id="rId298" Type="http://schemas.openxmlformats.org/officeDocument/2006/relationships/header" Target="header267.xml"/><Relationship Id="rId116" Type="http://schemas.openxmlformats.org/officeDocument/2006/relationships/header" Target="header96.xml"/><Relationship Id="rId137" Type="http://schemas.openxmlformats.org/officeDocument/2006/relationships/header" Target="header116.xml"/><Relationship Id="rId158" Type="http://schemas.openxmlformats.org/officeDocument/2006/relationships/header" Target="header133.xml"/><Relationship Id="rId302" Type="http://schemas.openxmlformats.org/officeDocument/2006/relationships/header" Target="header271.xml"/><Relationship Id="rId323" Type="http://schemas.openxmlformats.org/officeDocument/2006/relationships/header" Target="header291.xml"/><Relationship Id="rId344" Type="http://schemas.openxmlformats.org/officeDocument/2006/relationships/header" Target="header312.xml"/><Relationship Id="rId20" Type="http://schemas.openxmlformats.org/officeDocument/2006/relationships/header" Target="header7.xml"/><Relationship Id="rId41" Type="http://schemas.openxmlformats.org/officeDocument/2006/relationships/hyperlink" Target="http://www.humana.com" TargetMode="External"/><Relationship Id="rId62" Type="http://schemas.openxmlformats.org/officeDocument/2006/relationships/header" Target="header42.xml"/><Relationship Id="rId83" Type="http://schemas.openxmlformats.org/officeDocument/2006/relationships/header" Target="header63.xml"/><Relationship Id="rId179" Type="http://schemas.openxmlformats.org/officeDocument/2006/relationships/header" Target="header1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1DF4-E33A-432D-AB90-96C3A252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41365</Words>
  <Characters>204345</Characters>
  <Application>Microsoft Office Word</Application>
  <DocSecurity>4</DocSecurity>
  <Lines>4984</Lines>
  <Paragraphs>2014</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Macklin Kapphahn</dc:creator>
  <cp:lastModifiedBy>Hill, Sarah</cp:lastModifiedBy>
  <cp:revision>2</cp:revision>
  <cp:lastPrinted>2020-04-23T13:48:00Z</cp:lastPrinted>
  <dcterms:created xsi:type="dcterms:W3CDTF">2021-02-09T15:20:00Z</dcterms:created>
  <dcterms:modified xsi:type="dcterms:W3CDTF">2021-02-09T15:20:00Z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d4ecdbff-9886-4b03-93e0-70aad27ecddc</vt:lpwstr>
  </property>
  <property fmtid="{D5CDD505-2E9C-101B-9397-08002B2CF9AE}" pid="3" name="HumanaClassification">
    <vt:lpwstr>I</vt:lpwstr>
  </property>
  <property fmtid="{D5CDD505-2E9C-101B-9397-08002B2CF9AE}" pid="4" name="ScannedBy">
    <vt:lpwstr>TCS-ContentScanned</vt:lpwstr>
  </property>
</Properties>
</file>